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0BDC7C" w14:textId="462C6078" w:rsidR="00C01DD5" w:rsidRPr="006F62C4" w:rsidDel="00F7718E" w:rsidRDefault="00C01DD5" w:rsidP="00C01DD5">
      <w:pPr>
        <w:spacing w:after="120"/>
        <w:rPr>
          <w:del w:id="0" w:author="AppPower" w:date="2023-03-31T10:23:00Z"/>
          <w:rFonts w:ascii="Times New Roman" w:hAnsi="Times New Roman" w:cs="Times New Roman"/>
          <w:b/>
          <w:bCs/>
        </w:rPr>
      </w:pPr>
      <w:del w:id="1" w:author="AppPower" w:date="2023-03-31T10:23:00Z">
        <w:r w:rsidRPr="006F62C4" w:rsidDel="00F7718E">
          <w:rPr>
            <w:rFonts w:ascii="Times New Roman" w:hAnsi="Times New Roman" w:cs="Times New Roman"/>
            <w:b/>
            <w:bCs/>
          </w:rPr>
          <w:delText>Supplementa</w:delText>
        </w:r>
      </w:del>
      <w:ins w:id="2" w:author="KSE" w:date="2023-03-10T16:21:00Z">
        <w:del w:id="3" w:author="AppPower" w:date="2023-03-31T10:23:00Z">
          <w:r w:rsidR="00145E4A" w:rsidDel="00F7718E">
            <w:rPr>
              <w:rFonts w:ascii="Times New Roman" w:hAnsi="Times New Roman" w:cs="Times New Roman"/>
              <w:b/>
              <w:bCs/>
            </w:rPr>
            <w:delText xml:space="preserve">ry Material </w:delText>
          </w:r>
        </w:del>
      </w:ins>
      <w:del w:id="4" w:author="AppPower" w:date="2023-03-31T10:23:00Z">
        <w:r w:rsidRPr="006F62C4" w:rsidDel="00F7718E">
          <w:rPr>
            <w:rFonts w:ascii="Times New Roman" w:hAnsi="Times New Roman" w:cs="Times New Roman"/>
            <w:b/>
            <w:bCs/>
          </w:rPr>
          <w:delText xml:space="preserve">l Figure 1. </w:delText>
        </w:r>
        <w:r w:rsidRPr="006F62C4" w:rsidDel="00F7718E">
          <w:rPr>
            <w:rFonts w:ascii="Times New Roman" w:hAnsi="Times New Roman" w:cs="Times New Roman"/>
          </w:rPr>
          <w:delText>Flow diagram of analytical participant selection criteria, the CARDIA Study</w:delText>
        </w:r>
        <w:r w:rsidRPr="006F62C4" w:rsidDel="00F7718E">
          <w:rPr>
            <w:rFonts w:ascii="Times New Roman" w:hAnsi="Times New Roman" w:cs="Times New Roman"/>
            <w:b/>
            <w:bCs/>
          </w:rPr>
          <w:delText xml:space="preserve"> </w:delText>
        </w:r>
      </w:del>
    </w:p>
    <w:p w14:paraId="75165856" w14:textId="06190451" w:rsidR="00C01DD5" w:rsidRPr="006F62C4" w:rsidDel="00F7718E" w:rsidRDefault="00C01DD5" w:rsidP="00C01DD5">
      <w:pPr>
        <w:rPr>
          <w:del w:id="5" w:author="AppPower" w:date="2023-03-31T10:23:00Z"/>
          <w:rFonts w:ascii="Times New Roman" w:hAnsi="Times New Roman" w:cs="Times New Roman"/>
        </w:rPr>
      </w:pPr>
      <w:del w:id="6" w:author="AppPower" w:date="2023-03-31T10:23:00Z">
        <w:r w:rsidRPr="006F62C4" w:rsidDel="00F7718E">
          <w:rPr>
            <w:rFonts w:ascii="Times New Roman" w:hAnsi="Times New Roman" w:cs="Times New Roman"/>
          </w:rPr>
          <w:delText>Abbreviations: CARDIA, coronary artery risk development in young adults; PAT, pericardial adipose tissue.</w:delText>
        </w:r>
      </w:del>
    </w:p>
    <w:p w14:paraId="7547CC88" w14:textId="28965328" w:rsidR="00C01DD5" w:rsidRPr="006F62C4" w:rsidDel="00F7718E" w:rsidRDefault="00C01DD5" w:rsidP="00C01DD5">
      <w:pPr>
        <w:jc w:val="center"/>
        <w:rPr>
          <w:del w:id="7" w:author="AppPower" w:date="2023-03-31T10:23:00Z"/>
          <w:rFonts w:ascii="Times New Roman" w:hAnsi="Times New Roman" w:cs="Times New Roman"/>
          <w:b/>
          <w:bCs/>
        </w:rPr>
      </w:pPr>
      <w:del w:id="8" w:author="AppPower" w:date="2023-03-31T10:23:00Z">
        <w:r w:rsidRPr="006F62C4" w:rsidDel="00F7718E">
          <w:rPr>
            <w:rFonts w:ascii="Times New Roman" w:hAnsi="Times New Roman" w:cs="Times New Roman"/>
            <w:b/>
            <w:bCs/>
            <w:noProof/>
          </w:rPr>
          <w:drawing>
            <wp:inline distT="0" distB="0" distL="0" distR="0" wp14:anchorId="16500CA0" wp14:editId="1801100C">
              <wp:extent cx="5024673" cy="4552294"/>
              <wp:effectExtent l="0" t="0" r="5080" b="1270"/>
              <wp:docPr id="2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031984" cy="4558918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  <w:r w:rsidRPr="006F62C4" w:rsidDel="00F7718E">
          <w:rPr>
            <w:rFonts w:ascii="Times New Roman" w:hAnsi="Times New Roman" w:cs="Times New Roman"/>
            <w:b/>
            <w:bCs/>
          </w:rPr>
          <w:br w:type="page"/>
        </w:r>
      </w:del>
    </w:p>
    <w:p w14:paraId="5E7E6FD2" w14:textId="00BFA9F6" w:rsidR="00C01DD5" w:rsidRPr="006F62C4" w:rsidDel="00F7718E" w:rsidRDefault="00C01DD5" w:rsidP="00C01DD5">
      <w:pPr>
        <w:rPr>
          <w:del w:id="9" w:author="AppPower" w:date="2023-03-31T10:23:00Z"/>
          <w:rFonts w:ascii="Times New Roman" w:hAnsi="Times New Roman" w:cs="Times New Roman"/>
        </w:rPr>
      </w:pPr>
      <w:del w:id="10" w:author="AppPower" w:date="2023-03-31T10:23:00Z">
        <w:r w:rsidRPr="006F62C4" w:rsidDel="00F7718E">
          <w:rPr>
            <w:rFonts w:ascii="Times New Roman" w:hAnsi="Times New Roman" w:cs="Times New Roman"/>
            <w:b/>
            <w:bCs/>
          </w:rPr>
          <w:delText>Supplementa</w:delText>
        </w:r>
      </w:del>
      <w:ins w:id="11" w:author="KSE" w:date="2023-03-10T16:21:00Z">
        <w:del w:id="12" w:author="AppPower" w:date="2023-03-31T10:23:00Z">
          <w:r w:rsidR="00145E4A" w:rsidDel="00F7718E">
            <w:rPr>
              <w:rFonts w:ascii="Times New Roman" w:hAnsi="Times New Roman" w:cs="Times New Roman"/>
              <w:b/>
              <w:bCs/>
            </w:rPr>
            <w:delText xml:space="preserve">ry Material </w:delText>
          </w:r>
        </w:del>
      </w:ins>
      <w:del w:id="13" w:author="AppPower" w:date="2023-03-31T10:23:00Z">
        <w:r w:rsidRPr="006F62C4" w:rsidDel="00F7718E">
          <w:rPr>
            <w:rFonts w:ascii="Times New Roman" w:hAnsi="Times New Roman" w:cs="Times New Roman"/>
            <w:b/>
            <w:bCs/>
          </w:rPr>
          <w:delText xml:space="preserve">l Table </w:delText>
        </w:r>
      </w:del>
      <w:ins w:id="14" w:author="KSE" w:date="2023-03-10T16:21:00Z">
        <w:del w:id="15" w:author="AppPower" w:date="2023-03-31T10:23:00Z">
          <w:r w:rsidR="00145E4A" w:rsidDel="00F7718E">
            <w:rPr>
              <w:rFonts w:ascii="Times New Roman" w:hAnsi="Times New Roman" w:cs="Times New Roman"/>
              <w:b/>
              <w:bCs/>
            </w:rPr>
            <w:delText>2</w:delText>
          </w:r>
        </w:del>
      </w:ins>
      <w:del w:id="16" w:author="AppPower" w:date="2023-03-31T10:23:00Z">
        <w:r w:rsidRPr="006F62C4" w:rsidDel="00F7718E">
          <w:rPr>
            <w:rFonts w:ascii="Times New Roman" w:hAnsi="Times New Roman" w:cs="Times New Roman"/>
            <w:b/>
            <w:bCs/>
          </w:rPr>
          <w:delText xml:space="preserve">1. </w:delText>
        </w:r>
        <w:r w:rsidRPr="006F62C4" w:rsidDel="00F7718E">
          <w:rPr>
            <w:rFonts w:ascii="Times New Roman" w:hAnsi="Times New Roman" w:cs="Times New Roman"/>
          </w:rPr>
          <w:delText>Spearman’s (rho) correlation between body mass index, waist circumference, waist-to-height ratio, and pericardial adipose tissue at exam year 15, the CARDIA Study (2000-2001)</w:delText>
        </w:r>
      </w:del>
    </w:p>
    <w:tbl>
      <w:tblPr>
        <w:tblW w:w="8161" w:type="dxa"/>
        <w:tblLook w:val="04A0" w:firstRow="1" w:lastRow="0" w:firstColumn="1" w:lastColumn="0" w:noHBand="0" w:noVBand="1"/>
      </w:tblPr>
      <w:tblGrid>
        <w:gridCol w:w="1741"/>
        <w:gridCol w:w="1605"/>
        <w:gridCol w:w="1605"/>
        <w:gridCol w:w="1605"/>
        <w:gridCol w:w="1605"/>
      </w:tblGrid>
      <w:tr w:rsidR="00C01DD5" w:rsidRPr="006F62C4" w:rsidDel="00F7718E" w14:paraId="0FC432F8" w14:textId="75731C2F" w:rsidTr="001C4A50">
        <w:trPr>
          <w:trHeight w:val="485"/>
          <w:del w:id="17" w:author="AppPower" w:date="2023-03-31T10:23:00Z"/>
        </w:trPr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94B337" w14:textId="04A41316" w:rsidR="00C01DD5" w:rsidRPr="006F62C4" w:rsidDel="00F7718E" w:rsidRDefault="00C01DD5" w:rsidP="001C4A50">
            <w:pPr>
              <w:spacing w:after="0" w:line="240" w:lineRule="auto"/>
              <w:jc w:val="center"/>
              <w:rPr>
                <w:del w:id="18" w:author="AppPower" w:date="2023-03-31T10:23:00Z"/>
                <w:rFonts w:ascii="Times New Roman" w:eastAsia="Times New Roman" w:hAnsi="Times New Roman" w:cs="Times New Roman"/>
                <w:color w:val="000000"/>
              </w:rPr>
            </w:pPr>
            <w:del w:id="19" w:author="AppPower" w:date="2023-03-31T10:23:00Z">
              <w:r w:rsidRPr="006F62C4" w:rsidDel="00F7718E">
                <w:rPr>
                  <w:rFonts w:ascii="Times New Roman" w:eastAsia="Times New Roman" w:hAnsi="Times New Roman" w:cs="Times New Roman"/>
                  <w:color w:val="000000"/>
                </w:rPr>
                <w:delText>Variables</w:delText>
              </w:r>
            </w:del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AC1C58" w14:textId="430CE1FE" w:rsidR="00C01DD5" w:rsidRPr="006F62C4" w:rsidDel="00F7718E" w:rsidRDefault="00C01DD5" w:rsidP="001C4A50">
            <w:pPr>
              <w:spacing w:after="0" w:line="240" w:lineRule="auto"/>
              <w:jc w:val="center"/>
              <w:rPr>
                <w:del w:id="20" w:author="AppPower" w:date="2023-03-31T10:23:00Z"/>
                <w:rFonts w:ascii="Times New Roman" w:eastAsia="Times New Roman" w:hAnsi="Times New Roman" w:cs="Times New Roman"/>
                <w:color w:val="000000"/>
              </w:rPr>
            </w:pPr>
            <w:del w:id="21" w:author="AppPower" w:date="2023-03-31T10:23:00Z">
              <w:r w:rsidRPr="006F62C4" w:rsidDel="00F7718E">
                <w:rPr>
                  <w:rFonts w:ascii="Times New Roman" w:eastAsia="Times New Roman" w:hAnsi="Times New Roman" w:cs="Times New Roman"/>
                  <w:color w:val="000000"/>
                </w:rPr>
                <w:delText>BMI</w:delText>
              </w:r>
            </w:del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C8543A" w14:textId="0F133167" w:rsidR="00C01DD5" w:rsidRPr="006F62C4" w:rsidDel="00F7718E" w:rsidRDefault="00C01DD5" w:rsidP="001C4A50">
            <w:pPr>
              <w:spacing w:after="0" w:line="240" w:lineRule="auto"/>
              <w:jc w:val="center"/>
              <w:rPr>
                <w:del w:id="22" w:author="AppPower" w:date="2023-03-31T10:23:00Z"/>
                <w:rFonts w:ascii="Times New Roman" w:eastAsia="Times New Roman" w:hAnsi="Times New Roman" w:cs="Times New Roman"/>
                <w:color w:val="000000"/>
              </w:rPr>
            </w:pPr>
            <w:del w:id="23" w:author="AppPower" w:date="2023-03-31T10:23:00Z">
              <w:r w:rsidRPr="006F62C4" w:rsidDel="00F7718E">
                <w:rPr>
                  <w:rFonts w:ascii="Times New Roman" w:eastAsia="Times New Roman" w:hAnsi="Times New Roman" w:cs="Times New Roman"/>
                  <w:color w:val="000000"/>
                </w:rPr>
                <w:delText>WC</w:delText>
              </w:r>
            </w:del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54235E" w14:textId="3407DAF7" w:rsidR="00C01DD5" w:rsidRPr="006F62C4" w:rsidDel="00F7718E" w:rsidRDefault="00C01DD5" w:rsidP="001C4A50">
            <w:pPr>
              <w:spacing w:after="0" w:line="240" w:lineRule="auto"/>
              <w:jc w:val="center"/>
              <w:rPr>
                <w:del w:id="24" w:author="AppPower" w:date="2023-03-31T10:23:00Z"/>
                <w:rFonts w:ascii="Times New Roman" w:eastAsia="Times New Roman" w:hAnsi="Times New Roman" w:cs="Times New Roman"/>
                <w:color w:val="000000"/>
              </w:rPr>
            </w:pPr>
            <w:del w:id="25" w:author="AppPower" w:date="2023-03-31T10:23:00Z">
              <w:r w:rsidRPr="006F62C4" w:rsidDel="00F7718E">
                <w:rPr>
                  <w:rFonts w:ascii="Times New Roman" w:eastAsia="Times New Roman" w:hAnsi="Times New Roman" w:cs="Times New Roman"/>
                  <w:color w:val="000000"/>
                </w:rPr>
                <w:delText>WHtR</w:delText>
              </w:r>
            </w:del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DD8F03" w14:textId="2D24BCFE" w:rsidR="00C01DD5" w:rsidRPr="006F62C4" w:rsidDel="00F7718E" w:rsidRDefault="00C01DD5" w:rsidP="001C4A50">
            <w:pPr>
              <w:spacing w:after="0" w:line="240" w:lineRule="auto"/>
              <w:jc w:val="center"/>
              <w:rPr>
                <w:del w:id="26" w:author="AppPower" w:date="2023-03-31T10:23:00Z"/>
                <w:rFonts w:ascii="Times New Roman" w:eastAsia="Times New Roman" w:hAnsi="Times New Roman" w:cs="Times New Roman"/>
                <w:color w:val="000000"/>
              </w:rPr>
            </w:pPr>
            <w:del w:id="27" w:author="AppPower" w:date="2023-03-31T10:23:00Z">
              <w:r w:rsidRPr="006F62C4" w:rsidDel="00F7718E">
                <w:rPr>
                  <w:rFonts w:ascii="Times New Roman" w:eastAsia="Times New Roman" w:hAnsi="Times New Roman" w:cs="Times New Roman"/>
                  <w:color w:val="000000"/>
                </w:rPr>
                <w:delText>PAT</w:delText>
              </w:r>
            </w:del>
          </w:p>
        </w:tc>
      </w:tr>
      <w:tr w:rsidR="00C01DD5" w:rsidRPr="006F62C4" w:rsidDel="00F7718E" w14:paraId="49D535A8" w14:textId="497C26A0" w:rsidTr="001C4A50">
        <w:trPr>
          <w:trHeight w:val="485"/>
          <w:del w:id="28" w:author="AppPower" w:date="2023-03-31T10:23:00Z"/>
        </w:trPr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41581" w14:textId="01B5547A" w:rsidR="00C01DD5" w:rsidRPr="006F62C4" w:rsidDel="00F7718E" w:rsidRDefault="00C01DD5" w:rsidP="001C4A50">
            <w:pPr>
              <w:spacing w:after="0" w:line="240" w:lineRule="auto"/>
              <w:jc w:val="center"/>
              <w:rPr>
                <w:del w:id="29" w:author="AppPower" w:date="2023-03-31T10:23:00Z"/>
                <w:rFonts w:ascii="Times New Roman" w:eastAsia="Times New Roman" w:hAnsi="Times New Roman" w:cs="Times New Roman"/>
                <w:color w:val="000000"/>
              </w:rPr>
            </w:pPr>
            <w:del w:id="30" w:author="AppPower" w:date="2023-03-31T10:23:00Z">
              <w:r w:rsidRPr="006F62C4" w:rsidDel="00F7718E">
                <w:rPr>
                  <w:rFonts w:ascii="Times New Roman" w:eastAsia="Times New Roman" w:hAnsi="Times New Roman" w:cs="Times New Roman"/>
                  <w:color w:val="000000"/>
                </w:rPr>
                <w:delText>BMI</w:delText>
              </w:r>
            </w:del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9E5A7" w14:textId="72E611B3" w:rsidR="00C01DD5" w:rsidRPr="006F62C4" w:rsidDel="00F7718E" w:rsidRDefault="00C01DD5" w:rsidP="001C4A50">
            <w:pPr>
              <w:spacing w:after="0" w:line="240" w:lineRule="auto"/>
              <w:jc w:val="center"/>
              <w:rPr>
                <w:del w:id="31" w:author="AppPower" w:date="2023-03-31T10:23:00Z"/>
                <w:rFonts w:ascii="Times New Roman" w:eastAsia="Times New Roman" w:hAnsi="Times New Roman" w:cs="Times New Roman"/>
                <w:color w:val="000000"/>
              </w:rPr>
            </w:pPr>
            <w:del w:id="32" w:author="AppPower" w:date="2023-03-31T10:23:00Z">
              <w:r w:rsidRPr="006F62C4" w:rsidDel="00F7718E">
                <w:rPr>
                  <w:rFonts w:ascii="Times New Roman" w:eastAsia="Times New Roman" w:hAnsi="Times New Roman" w:cs="Times New Roman"/>
                  <w:color w:val="000000"/>
                </w:rPr>
                <w:delText>-</w:delText>
              </w:r>
            </w:del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C382C" w14:textId="7F420339" w:rsidR="00C01DD5" w:rsidRPr="006F62C4" w:rsidDel="00F7718E" w:rsidRDefault="00C01DD5" w:rsidP="001C4A50">
            <w:pPr>
              <w:spacing w:after="0" w:line="240" w:lineRule="auto"/>
              <w:jc w:val="center"/>
              <w:rPr>
                <w:del w:id="33" w:author="AppPower" w:date="2023-03-31T10:23:00Z"/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53B73E" w14:textId="2282A402" w:rsidR="00C01DD5" w:rsidRPr="006F62C4" w:rsidDel="00F7718E" w:rsidRDefault="00C01DD5" w:rsidP="001C4A50">
            <w:pPr>
              <w:spacing w:after="0" w:line="240" w:lineRule="auto"/>
              <w:jc w:val="center"/>
              <w:rPr>
                <w:del w:id="34" w:author="AppPower" w:date="2023-03-31T10:23:00Z"/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A99567" w14:textId="08DAB5C6" w:rsidR="00C01DD5" w:rsidRPr="006F62C4" w:rsidDel="00F7718E" w:rsidRDefault="00C01DD5" w:rsidP="001C4A50">
            <w:pPr>
              <w:spacing w:after="0" w:line="240" w:lineRule="auto"/>
              <w:jc w:val="center"/>
              <w:rPr>
                <w:del w:id="35" w:author="AppPower" w:date="2023-03-31T10:23:00Z"/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01DD5" w:rsidRPr="006F62C4" w:rsidDel="00F7718E" w14:paraId="11631C44" w14:textId="3DB332EB" w:rsidTr="001C4A50">
        <w:trPr>
          <w:trHeight w:val="485"/>
          <w:del w:id="36" w:author="AppPower" w:date="2023-03-31T10:23:00Z"/>
        </w:trPr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85270" w14:textId="22A31B75" w:rsidR="00C01DD5" w:rsidRPr="006F62C4" w:rsidDel="00F7718E" w:rsidRDefault="00C01DD5" w:rsidP="001C4A50">
            <w:pPr>
              <w:spacing w:after="0" w:line="240" w:lineRule="auto"/>
              <w:jc w:val="center"/>
              <w:rPr>
                <w:del w:id="37" w:author="AppPower" w:date="2023-03-31T10:23:00Z"/>
                <w:rFonts w:ascii="Times New Roman" w:eastAsia="Times New Roman" w:hAnsi="Times New Roman" w:cs="Times New Roman"/>
                <w:color w:val="000000"/>
              </w:rPr>
            </w:pPr>
            <w:del w:id="38" w:author="AppPower" w:date="2023-03-31T10:23:00Z">
              <w:r w:rsidRPr="006F62C4" w:rsidDel="00F7718E">
                <w:rPr>
                  <w:rFonts w:ascii="Times New Roman" w:eastAsia="Times New Roman" w:hAnsi="Times New Roman" w:cs="Times New Roman"/>
                  <w:color w:val="000000"/>
                </w:rPr>
                <w:delText>WC</w:delText>
              </w:r>
            </w:del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F5574" w14:textId="36DA6F3B" w:rsidR="00C01DD5" w:rsidRPr="006F62C4" w:rsidDel="00F7718E" w:rsidRDefault="00C01DD5" w:rsidP="001C4A50">
            <w:pPr>
              <w:spacing w:after="0" w:line="240" w:lineRule="auto"/>
              <w:jc w:val="center"/>
              <w:rPr>
                <w:del w:id="39" w:author="AppPower" w:date="2023-03-31T10:23:00Z"/>
                <w:rFonts w:ascii="Times New Roman" w:eastAsia="Times New Roman" w:hAnsi="Times New Roman" w:cs="Times New Roman"/>
                <w:color w:val="000000"/>
              </w:rPr>
            </w:pPr>
            <w:del w:id="40" w:author="AppPower" w:date="2023-03-31T10:23:00Z">
              <w:r w:rsidRPr="006F62C4" w:rsidDel="00F7718E">
                <w:rPr>
                  <w:rFonts w:ascii="Times New Roman" w:eastAsia="Times New Roman" w:hAnsi="Times New Roman" w:cs="Times New Roman"/>
                  <w:color w:val="000000"/>
                </w:rPr>
                <w:delText>0.86*</w:delText>
              </w:r>
            </w:del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DF08D" w14:textId="5108FF39" w:rsidR="00C01DD5" w:rsidRPr="006F62C4" w:rsidDel="00F7718E" w:rsidRDefault="00C01DD5" w:rsidP="001C4A50">
            <w:pPr>
              <w:spacing w:after="0" w:line="240" w:lineRule="auto"/>
              <w:jc w:val="center"/>
              <w:rPr>
                <w:del w:id="41" w:author="AppPower" w:date="2023-03-31T10:23:00Z"/>
                <w:rFonts w:ascii="Times New Roman" w:eastAsia="Times New Roman" w:hAnsi="Times New Roman" w:cs="Times New Roman"/>
              </w:rPr>
            </w:pPr>
            <w:del w:id="42" w:author="AppPower" w:date="2023-03-31T10:23:00Z">
              <w:r w:rsidRPr="006F62C4" w:rsidDel="00F7718E">
                <w:rPr>
                  <w:rFonts w:ascii="Times New Roman" w:eastAsia="Times New Roman" w:hAnsi="Times New Roman" w:cs="Times New Roman"/>
                </w:rPr>
                <w:delText>-</w:delText>
              </w:r>
            </w:del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82078C" w14:textId="6133FE8E" w:rsidR="00C01DD5" w:rsidRPr="006F62C4" w:rsidDel="00F7718E" w:rsidRDefault="00C01DD5" w:rsidP="001C4A50">
            <w:pPr>
              <w:spacing w:after="0" w:line="240" w:lineRule="auto"/>
              <w:jc w:val="center"/>
              <w:rPr>
                <w:del w:id="43" w:author="AppPower" w:date="2023-03-31T10:23:00Z"/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6853C8" w14:textId="22B9670D" w:rsidR="00C01DD5" w:rsidRPr="006F62C4" w:rsidDel="00F7718E" w:rsidRDefault="00C01DD5" w:rsidP="001C4A50">
            <w:pPr>
              <w:spacing w:after="0" w:line="240" w:lineRule="auto"/>
              <w:jc w:val="center"/>
              <w:rPr>
                <w:del w:id="44" w:author="AppPower" w:date="2023-03-31T10:23:00Z"/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01DD5" w:rsidRPr="006F62C4" w:rsidDel="00F7718E" w14:paraId="31CBDD78" w14:textId="37F33685" w:rsidTr="001C4A50">
        <w:trPr>
          <w:trHeight w:val="485"/>
          <w:del w:id="45" w:author="AppPower" w:date="2023-03-31T10:23:00Z"/>
        </w:trPr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012CE" w14:textId="26F2D7B8" w:rsidR="00C01DD5" w:rsidRPr="006F62C4" w:rsidDel="00F7718E" w:rsidRDefault="00C01DD5" w:rsidP="001C4A50">
            <w:pPr>
              <w:spacing w:after="0" w:line="240" w:lineRule="auto"/>
              <w:jc w:val="center"/>
              <w:rPr>
                <w:del w:id="46" w:author="AppPower" w:date="2023-03-31T10:23:00Z"/>
                <w:rFonts w:ascii="Times New Roman" w:eastAsia="Times New Roman" w:hAnsi="Times New Roman" w:cs="Times New Roman"/>
                <w:color w:val="000000"/>
              </w:rPr>
            </w:pPr>
            <w:del w:id="47" w:author="AppPower" w:date="2023-03-31T10:23:00Z">
              <w:r w:rsidRPr="006F62C4" w:rsidDel="00F7718E">
                <w:rPr>
                  <w:rFonts w:ascii="Times New Roman" w:eastAsia="Times New Roman" w:hAnsi="Times New Roman" w:cs="Times New Roman"/>
                  <w:color w:val="000000"/>
                </w:rPr>
                <w:delText>WHtR</w:delText>
              </w:r>
            </w:del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E21DC" w14:textId="3A0B7262" w:rsidR="00C01DD5" w:rsidRPr="006F62C4" w:rsidDel="00F7718E" w:rsidRDefault="00C01DD5" w:rsidP="001C4A50">
            <w:pPr>
              <w:spacing w:after="0" w:line="240" w:lineRule="auto"/>
              <w:jc w:val="center"/>
              <w:rPr>
                <w:del w:id="48" w:author="AppPower" w:date="2023-03-31T10:23:00Z"/>
                <w:rFonts w:ascii="Times New Roman" w:eastAsia="Times New Roman" w:hAnsi="Times New Roman" w:cs="Times New Roman"/>
                <w:color w:val="000000"/>
              </w:rPr>
            </w:pPr>
            <w:del w:id="49" w:author="AppPower" w:date="2023-03-31T10:23:00Z">
              <w:r w:rsidRPr="006F62C4" w:rsidDel="00F7718E">
                <w:rPr>
                  <w:rFonts w:ascii="Times New Roman" w:eastAsia="Times New Roman" w:hAnsi="Times New Roman" w:cs="Times New Roman"/>
                  <w:color w:val="000000"/>
                </w:rPr>
                <w:delText>0.92*</w:delText>
              </w:r>
            </w:del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5B12B" w14:textId="1E41EBBC" w:rsidR="00C01DD5" w:rsidRPr="006F62C4" w:rsidDel="00F7718E" w:rsidRDefault="00C01DD5" w:rsidP="001C4A50">
            <w:pPr>
              <w:spacing w:after="0" w:line="240" w:lineRule="auto"/>
              <w:jc w:val="center"/>
              <w:rPr>
                <w:del w:id="50" w:author="AppPower" w:date="2023-03-31T10:23:00Z"/>
                <w:rFonts w:ascii="Times New Roman" w:eastAsia="Times New Roman" w:hAnsi="Times New Roman" w:cs="Times New Roman"/>
                <w:color w:val="000000"/>
              </w:rPr>
            </w:pPr>
            <w:del w:id="51" w:author="AppPower" w:date="2023-03-31T10:23:00Z">
              <w:r w:rsidRPr="006F62C4" w:rsidDel="00F7718E">
                <w:rPr>
                  <w:rFonts w:ascii="Times New Roman" w:eastAsia="Times New Roman" w:hAnsi="Times New Roman" w:cs="Times New Roman"/>
                  <w:color w:val="000000"/>
                </w:rPr>
                <w:delText>0.93*</w:delText>
              </w:r>
            </w:del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6A7398" w14:textId="4D328E85" w:rsidR="00C01DD5" w:rsidRPr="006F62C4" w:rsidDel="00F7718E" w:rsidRDefault="00C01DD5" w:rsidP="001C4A50">
            <w:pPr>
              <w:spacing w:after="0" w:line="240" w:lineRule="auto"/>
              <w:jc w:val="center"/>
              <w:rPr>
                <w:del w:id="52" w:author="AppPower" w:date="2023-03-31T10:23:00Z"/>
                <w:rFonts w:ascii="Times New Roman" w:eastAsia="Times New Roman" w:hAnsi="Times New Roman" w:cs="Times New Roman"/>
                <w:color w:val="000000"/>
              </w:rPr>
            </w:pPr>
            <w:del w:id="53" w:author="AppPower" w:date="2023-03-31T10:23:00Z">
              <w:r w:rsidRPr="006F62C4" w:rsidDel="00F7718E">
                <w:rPr>
                  <w:rFonts w:ascii="Times New Roman" w:eastAsia="Times New Roman" w:hAnsi="Times New Roman" w:cs="Times New Roman"/>
                  <w:color w:val="000000"/>
                </w:rPr>
                <w:delText>-</w:delText>
              </w:r>
            </w:del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E1782B" w14:textId="27927084" w:rsidR="00C01DD5" w:rsidRPr="006F62C4" w:rsidDel="00F7718E" w:rsidRDefault="00C01DD5" w:rsidP="001C4A50">
            <w:pPr>
              <w:spacing w:after="0" w:line="240" w:lineRule="auto"/>
              <w:jc w:val="center"/>
              <w:rPr>
                <w:del w:id="54" w:author="AppPower" w:date="2023-03-31T10:23:00Z"/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01DD5" w:rsidRPr="006F62C4" w:rsidDel="00F7718E" w14:paraId="761CDB0F" w14:textId="3682ED05" w:rsidTr="001C4A50">
        <w:trPr>
          <w:trHeight w:val="485"/>
          <w:del w:id="55" w:author="AppPower" w:date="2023-03-31T10:23:00Z"/>
        </w:trPr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FC01E2" w14:textId="18991410" w:rsidR="00C01DD5" w:rsidRPr="006F62C4" w:rsidDel="00F7718E" w:rsidRDefault="00C01DD5" w:rsidP="001C4A50">
            <w:pPr>
              <w:spacing w:after="0" w:line="240" w:lineRule="auto"/>
              <w:jc w:val="center"/>
              <w:rPr>
                <w:del w:id="56" w:author="AppPower" w:date="2023-03-31T10:23:00Z"/>
                <w:rFonts w:ascii="Times New Roman" w:eastAsia="Times New Roman" w:hAnsi="Times New Roman" w:cs="Times New Roman"/>
                <w:color w:val="000000"/>
              </w:rPr>
            </w:pPr>
            <w:del w:id="57" w:author="AppPower" w:date="2023-03-31T10:23:00Z">
              <w:r w:rsidRPr="006F62C4" w:rsidDel="00F7718E">
                <w:rPr>
                  <w:rFonts w:ascii="Times New Roman" w:eastAsia="Times New Roman" w:hAnsi="Times New Roman" w:cs="Times New Roman"/>
                  <w:color w:val="000000"/>
                </w:rPr>
                <w:delText>PAT</w:delText>
              </w:r>
            </w:del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E12B46" w14:textId="6E10881D" w:rsidR="00C01DD5" w:rsidRPr="006F62C4" w:rsidDel="00F7718E" w:rsidRDefault="00C01DD5" w:rsidP="001C4A50">
            <w:pPr>
              <w:spacing w:after="0" w:line="240" w:lineRule="auto"/>
              <w:jc w:val="center"/>
              <w:rPr>
                <w:del w:id="58" w:author="AppPower" w:date="2023-03-31T10:23:00Z"/>
                <w:rFonts w:ascii="Times New Roman" w:eastAsia="Times New Roman" w:hAnsi="Times New Roman" w:cs="Times New Roman"/>
                <w:color w:val="000000"/>
              </w:rPr>
            </w:pPr>
            <w:del w:id="59" w:author="AppPower" w:date="2023-03-31T10:23:00Z">
              <w:r w:rsidRPr="006F62C4" w:rsidDel="00F7718E">
                <w:rPr>
                  <w:rFonts w:ascii="Times New Roman" w:eastAsia="Times New Roman" w:hAnsi="Times New Roman" w:cs="Times New Roman"/>
                  <w:color w:val="000000"/>
                </w:rPr>
                <w:delText>0.59*</w:delText>
              </w:r>
            </w:del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45CCC3" w14:textId="1600BD00" w:rsidR="00C01DD5" w:rsidRPr="006F62C4" w:rsidDel="00F7718E" w:rsidRDefault="00C01DD5" w:rsidP="001C4A50">
            <w:pPr>
              <w:spacing w:after="0" w:line="240" w:lineRule="auto"/>
              <w:jc w:val="center"/>
              <w:rPr>
                <w:del w:id="60" w:author="AppPower" w:date="2023-03-31T10:23:00Z"/>
                <w:rFonts w:ascii="Times New Roman" w:eastAsia="Times New Roman" w:hAnsi="Times New Roman" w:cs="Times New Roman"/>
                <w:color w:val="000000"/>
              </w:rPr>
            </w:pPr>
            <w:del w:id="61" w:author="AppPower" w:date="2023-03-31T10:23:00Z">
              <w:r w:rsidRPr="006F62C4" w:rsidDel="00F7718E">
                <w:rPr>
                  <w:rFonts w:ascii="Times New Roman" w:eastAsia="Times New Roman" w:hAnsi="Times New Roman" w:cs="Times New Roman"/>
                  <w:color w:val="000000"/>
                </w:rPr>
                <w:delText>0.74*</w:delText>
              </w:r>
            </w:del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CD0E62" w14:textId="281D9277" w:rsidR="00C01DD5" w:rsidRPr="006F62C4" w:rsidDel="00F7718E" w:rsidRDefault="00C01DD5" w:rsidP="001C4A50">
            <w:pPr>
              <w:spacing w:after="0" w:line="240" w:lineRule="auto"/>
              <w:jc w:val="center"/>
              <w:rPr>
                <w:del w:id="62" w:author="AppPower" w:date="2023-03-31T10:23:00Z"/>
                <w:rFonts w:ascii="Times New Roman" w:eastAsia="Times New Roman" w:hAnsi="Times New Roman" w:cs="Times New Roman"/>
                <w:color w:val="000000"/>
              </w:rPr>
            </w:pPr>
            <w:del w:id="63" w:author="AppPower" w:date="2023-03-31T10:23:00Z">
              <w:r w:rsidRPr="006F62C4" w:rsidDel="00F7718E">
                <w:rPr>
                  <w:rFonts w:ascii="Times New Roman" w:eastAsia="Times New Roman" w:hAnsi="Times New Roman" w:cs="Times New Roman"/>
                  <w:color w:val="000000"/>
                </w:rPr>
                <w:delText>0.69*</w:delText>
              </w:r>
            </w:del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ADC9A1" w14:textId="43DAA89A" w:rsidR="00C01DD5" w:rsidRPr="006F62C4" w:rsidDel="00F7718E" w:rsidRDefault="00C01DD5" w:rsidP="001C4A50">
            <w:pPr>
              <w:spacing w:after="0" w:line="240" w:lineRule="auto"/>
              <w:jc w:val="center"/>
              <w:rPr>
                <w:del w:id="64" w:author="AppPower" w:date="2023-03-31T10:23:00Z"/>
                <w:rFonts w:ascii="Times New Roman" w:eastAsia="Times New Roman" w:hAnsi="Times New Roman" w:cs="Times New Roman"/>
                <w:color w:val="000000"/>
              </w:rPr>
            </w:pPr>
            <w:del w:id="65" w:author="AppPower" w:date="2023-03-31T10:23:00Z">
              <w:r w:rsidRPr="006F62C4" w:rsidDel="00F7718E">
                <w:rPr>
                  <w:rFonts w:ascii="Times New Roman" w:eastAsia="Times New Roman" w:hAnsi="Times New Roman" w:cs="Times New Roman"/>
                  <w:color w:val="000000"/>
                </w:rPr>
                <w:delText>-</w:delText>
              </w:r>
            </w:del>
          </w:p>
        </w:tc>
      </w:tr>
    </w:tbl>
    <w:p w14:paraId="4C0CC9C8" w14:textId="39E5877C" w:rsidR="00C01DD5" w:rsidRPr="006F62C4" w:rsidDel="00F7718E" w:rsidRDefault="00C01DD5" w:rsidP="00C01DD5">
      <w:pPr>
        <w:rPr>
          <w:del w:id="66" w:author="AppPower" w:date="2023-03-31T10:23:00Z"/>
          <w:rFonts w:ascii="Times New Roman" w:hAnsi="Times New Roman" w:cs="Times New Roman"/>
        </w:rPr>
      </w:pPr>
      <w:del w:id="67" w:author="AppPower" w:date="2023-03-31T10:23:00Z">
        <w:r w:rsidRPr="006F62C4" w:rsidDel="00F7718E">
          <w:rPr>
            <w:rFonts w:ascii="Times New Roman" w:hAnsi="Times New Roman" w:cs="Times New Roman"/>
          </w:rPr>
          <w:delText>*Statistically significant (P &lt; 0.001).</w:delText>
        </w:r>
      </w:del>
    </w:p>
    <w:p w14:paraId="21A5D6E6" w14:textId="404068A0" w:rsidR="00C01DD5" w:rsidRPr="006F62C4" w:rsidDel="00F7718E" w:rsidRDefault="00C01DD5" w:rsidP="00C01DD5">
      <w:pPr>
        <w:rPr>
          <w:del w:id="68" w:author="AppPower" w:date="2023-03-31T10:23:00Z"/>
          <w:rFonts w:ascii="Times New Roman" w:hAnsi="Times New Roman" w:cs="Times New Roman"/>
          <w:b/>
          <w:bCs/>
        </w:rPr>
      </w:pPr>
      <w:del w:id="69" w:author="AppPower" w:date="2023-03-31T10:23:00Z">
        <w:r w:rsidRPr="006F62C4" w:rsidDel="00F7718E">
          <w:rPr>
            <w:rFonts w:ascii="Times New Roman" w:hAnsi="Times New Roman" w:cs="Times New Roman"/>
          </w:rPr>
          <w:delText>Abbreviations: BMI, body mass index; WC, waist circumference, WHtR, waist-to-height ratio; PAT, pericardial adipose tissue</w:delText>
        </w:r>
      </w:del>
    </w:p>
    <w:p w14:paraId="7231F5D7" w14:textId="034186CF" w:rsidR="00C01DD5" w:rsidRPr="006F62C4" w:rsidDel="00F7718E" w:rsidRDefault="00C01DD5" w:rsidP="00C01DD5">
      <w:pPr>
        <w:rPr>
          <w:del w:id="70" w:author="AppPower" w:date="2023-03-31T10:23:00Z"/>
          <w:rFonts w:ascii="Times New Roman" w:hAnsi="Times New Roman" w:cs="Times New Roman"/>
          <w:b/>
          <w:bCs/>
        </w:rPr>
      </w:pPr>
      <w:del w:id="71" w:author="AppPower" w:date="2023-03-31T10:23:00Z">
        <w:r w:rsidRPr="006F62C4" w:rsidDel="00F7718E">
          <w:rPr>
            <w:rFonts w:ascii="Times New Roman" w:hAnsi="Times New Roman" w:cs="Times New Roman"/>
            <w:b/>
            <w:bCs/>
          </w:rPr>
          <w:br w:type="page"/>
        </w:r>
      </w:del>
    </w:p>
    <w:p w14:paraId="01B13378" w14:textId="7B921C3A" w:rsidR="00C01DD5" w:rsidRPr="006F62C4" w:rsidDel="00F7718E" w:rsidRDefault="00C01DD5" w:rsidP="00C01DD5">
      <w:pPr>
        <w:rPr>
          <w:del w:id="72" w:author="AppPower" w:date="2023-03-31T10:23:00Z"/>
          <w:rFonts w:ascii="Times New Roman" w:hAnsi="Times New Roman" w:cs="Times New Roman"/>
        </w:rPr>
      </w:pPr>
      <w:del w:id="73" w:author="AppPower" w:date="2023-03-31T10:23:00Z">
        <w:r w:rsidRPr="006F62C4" w:rsidDel="00F7718E">
          <w:rPr>
            <w:rFonts w:ascii="Times New Roman" w:hAnsi="Times New Roman" w:cs="Times New Roman"/>
            <w:b/>
            <w:bCs/>
          </w:rPr>
          <w:delText>Supplementa</w:delText>
        </w:r>
      </w:del>
      <w:ins w:id="74" w:author="KSE" w:date="2023-03-10T16:21:00Z">
        <w:del w:id="75" w:author="AppPower" w:date="2023-03-31T10:23:00Z">
          <w:r w:rsidR="00145E4A" w:rsidDel="00F7718E">
            <w:rPr>
              <w:rFonts w:ascii="Times New Roman" w:hAnsi="Times New Roman" w:cs="Times New Roman"/>
              <w:b/>
              <w:bCs/>
            </w:rPr>
            <w:delText xml:space="preserve">ry Material </w:delText>
          </w:r>
        </w:del>
      </w:ins>
      <w:del w:id="76" w:author="AppPower" w:date="2023-03-31T10:23:00Z">
        <w:r w:rsidRPr="006F62C4" w:rsidDel="00F7718E">
          <w:rPr>
            <w:rFonts w:ascii="Times New Roman" w:hAnsi="Times New Roman" w:cs="Times New Roman"/>
            <w:b/>
            <w:bCs/>
          </w:rPr>
          <w:delText xml:space="preserve">l Table </w:delText>
        </w:r>
      </w:del>
      <w:ins w:id="77" w:author="KSE" w:date="2023-03-10T16:22:00Z">
        <w:del w:id="78" w:author="AppPower" w:date="2023-03-31T10:23:00Z">
          <w:r w:rsidR="00145E4A" w:rsidDel="00F7718E">
            <w:rPr>
              <w:rFonts w:ascii="Times New Roman" w:hAnsi="Times New Roman" w:cs="Times New Roman"/>
              <w:b/>
              <w:bCs/>
            </w:rPr>
            <w:delText>3</w:delText>
          </w:r>
        </w:del>
      </w:ins>
      <w:del w:id="79" w:author="AppPower" w:date="2023-03-31T10:23:00Z">
        <w:r w:rsidRPr="006F62C4" w:rsidDel="00F7718E">
          <w:rPr>
            <w:rFonts w:ascii="Times New Roman" w:hAnsi="Times New Roman" w:cs="Times New Roman"/>
            <w:b/>
            <w:bCs/>
          </w:rPr>
          <w:delText>2</w:delText>
        </w:r>
        <w:r w:rsidRPr="006F62C4" w:rsidDel="00F7718E">
          <w:rPr>
            <w:rFonts w:ascii="Times New Roman" w:hAnsi="Times New Roman" w:cs="Times New Roman"/>
          </w:rPr>
          <w:delText>. Participants characteristics of those included in analyses at exam year 15 (baseline), compared to those who were excluded, the CARDIA Study (2000-2001)</w:delText>
        </w:r>
      </w:del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13"/>
        <w:gridCol w:w="1069"/>
        <w:gridCol w:w="2087"/>
        <w:gridCol w:w="1226"/>
        <w:gridCol w:w="1665"/>
      </w:tblGrid>
      <w:tr w:rsidR="00C01DD5" w:rsidRPr="006F62C4" w:rsidDel="00F7718E" w14:paraId="7B6F0762" w14:textId="0364BEAD" w:rsidTr="001C4A50">
        <w:trPr>
          <w:trHeight w:val="278"/>
          <w:del w:id="80" w:author="AppPower" w:date="2023-03-31T10:23:00Z"/>
        </w:trPr>
        <w:tc>
          <w:tcPr>
            <w:tcW w:w="33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10278A" w14:textId="74744339" w:rsidR="00C01DD5" w:rsidRPr="006F62C4" w:rsidDel="00F7718E" w:rsidRDefault="00C01DD5" w:rsidP="001C4A50">
            <w:pPr>
              <w:spacing w:line="240" w:lineRule="auto"/>
              <w:rPr>
                <w:del w:id="81" w:author="AppPower" w:date="2023-03-31T10:23:00Z"/>
                <w:rFonts w:ascii="Times New Roman" w:eastAsia="Times New Roman" w:hAnsi="Times New Roman" w:cs="Times New Roman"/>
              </w:rPr>
            </w:pPr>
            <w:del w:id="82" w:author="AppPower" w:date="2023-03-31T10:23:00Z">
              <w:r w:rsidRPr="006F62C4" w:rsidDel="00F7718E">
                <w:rPr>
                  <w:rFonts w:ascii="Times New Roman" w:eastAsia="Times New Roman" w:hAnsi="Times New Roman" w:cs="Times New Roman"/>
                </w:rPr>
                <w:delText>Participants Characteristics</w:delText>
              </w:r>
            </w:del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4C97B4E" w14:textId="64E868B4" w:rsidR="00C01DD5" w:rsidRPr="006F62C4" w:rsidDel="00F7718E" w:rsidRDefault="00C01DD5" w:rsidP="001C4A50">
            <w:pPr>
              <w:spacing w:line="240" w:lineRule="auto"/>
              <w:jc w:val="center"/>
              <w:rPr>
                <w:del w:id="83" w:author="AppPower" w:date="2023-03-31T10:23:00Z"/>
                <w:rFonts w:ascii="Times New Roman" w:eastAsia="Times New Roman" w:hAnsi="Times New Roman" w:cs="Times New Roman"/>
              </w:rPr>
            </w:pPr>
            <w:del w:id="84" w:author="AppPower" w:date="2023-03-31T10:23:00Z">
              <w:r w:rsidRPr="006F62C4" w:rsidDel="00F7718E">
                <w:rPr>
                  <w:rFonts w:ascii="Times New Roman" w:eastAsia="Times New Roman" w:hAnsi="Times New Roman" w:cs="Times New Roman"/>
                </w:rPr>
                <w:delText>n</w:delText>
              </w:r>
            </w:del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8C2336" w14:textId="4D906505" w:rsidR="00C01DD5" w:rsidRPr="006F62C4" w:rsidDel="00F7718E" w:rsidRDefault="00C01DD5" w:rsidP="001C4A50">
            <w:pPr>
              <w:spacing w:line="240" w:lineRule="auto"/>
              <w:jc w:val="center"/>
              <w:rPr>
                <w:del w:id="85" w:author="AppPower" w:date="2023-03-31T10:23:00Z"/>
                <w:rFonts w:ascii="Times New Roman" w:eastAsia="Times New Roman" w:hAnsi="Times New Roman" w:cs="Times New Roman"/>
              </w:rPr>
            </w:pPr>
            <w:del w:id="86" w:author="AppPower" w:date="2023-03-31T10:23:00Z">
              <w:r w:rsidRPr="006F62C4" w:rsidDel="00F7718E">
                <w:rPr>
                  <w:rFonts w:ascii="Times New Roman" w:eastAsia="Times New Roman" w:hAnsi="Times New Roman" w:cs="Times New Roman"/>
                </w:rPr>
                <w:delText xml:space="preserve">Included </w:delText>
              </w:r>
            </w:del>
          </w:p>
          <w:p w14:paraId="0B2FAEF1" w14:textId="52F01BD8" w:rsidR="00C01DD5" w:rsidRPr="006F62C4" w:rsidDel="00F7718E" w:rsidRDefault="00C01DD5" w:rsidP="001C4A50">
            <w:pPr>
              <w:spacing w:line="240" w:lineRule="auto"/>
              <w:jc w:val="center"/>
              <w:rPr>
                <w:del w:id="87" w:author="AppPower" w:date="2023-03-31T10:23:00Z"/>
                <w:rFonts w:ascii="Times New Roman" w:eastAsia="Times New Roman" w:hAnsi="Times New Roman" w:cs="Times New Roman"/>
              </w:rPr>
            </w:pPr>
            <w:del w:id="88" w:author="AppPower" w:date="2023-03-31T10:23:00Z">
              <w:r w:rsidRPr="006F62C4" w:rsidDel="00F7718E">
                <w:rPr>
                  <w:rFonts w:ascii="Times New Roman" w:eastAsia="Times New Roman" w:hAnsi="Times New Roman" w:cs="Times New Roman"/>
                </w:rPr>
                <w:delText>participants</w:delText>
              </w:r>
            </w:del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F5706FD" w14:textId="3A6F3AAC" w:rsidR="00C01DD5" w:rsidRPr="006F62C4" w:rsidDel="00F7718E" w:rsidRDefault="00C01DD5" w:rsidP="001C4A50">
            <w:pPr>
              <w:spacing w:line="240" w:lineRule="auto"/>
              <w:jc w:val="center"/>
              <w:rPr>
                <w:del w:id="89" w:author="AppPower" w:date="2023-03-31T10:23:00Z"/>
                <w:rFonts w:ascii="Times New Roman" w:eastAsia="Times New Roman" w:hAnsi="Times New Roman" w:cs="Times New Roman"/>
              </w:rPr>
            </w:pPr>
            <w:del w:id="90" w:author="AppPower" w:date="2023-03-31T10:23:00Z">
              <w:r w:rsidRPr="006F62C4" w:rsidDel="00F7718E">
                <w:rPr>
                  <w:rFonts w:ascii="Times New Roman" w:eastAsia="Times New Roman" w:hAnsi="Times New Roman" w:cs="Times New Roman"/>
                </w:rPr>
                <w:delText>n</w:delText>
              </w:r>
            </w:del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8B3F948" w14:textId="75FCEEDE" w:rsidR="00C01DD5" w:rsidRPr="006F62C4" w:rsidDel="00F7718E" w:rsidRDefault="00C01DD5" w:rsidP="001C4A50">
            <w:pPr>
              <w:spacing w:line="240" w:lineRule="auto"/>
              <w:jc w:val="center"/>
              <w:rPr>
                <w:del w:id="91" w:author="AppPower" w:date="2023-03-31T10:23:00Z"/>
                <w:rFonts w:ascii="Times New Roman" w:eastAsia="Times New Roman" w:hAnsi="Times New Roman" w:cs="Times New Roman"/>
              </w:rPr>
            </w:pPr>
            <w:del w:id="92" w:author="AppPower" w:date="2023-03-31T10:23:00Z">
              <w:r w:rsidRPr="006F62C4" w:rsidDel="00F7718E">
                <w:rPr>
                  <w:rFonts w:ascii="Times New Roman" w:eastAsia="Times New Roman" w:hAnsi="Times New Roman" w:cs="Times New Roman"/>
                </w:rPr>
                <w:delText>Excluded participants</w:delText>
              </w:r>
            </w:del>
          </w:p>
        </w:tc>
      </w:tr>
      <w:tr w:rsidR="00C01DD5" w:rsidRPr="006F62C4" w:rsidDel="00F7718E" w14:paraId="3C576C7F" w14:textId="50BFDFAF" w:rsidTr="001C4A50">
        <w:trPr>
          <w:trHeight w:val="276"/>
          <w:del w:id="93" w:author="AppPower" w:date="2023-03-31T10:23:00Z"/>
        </w:trPr>
        <w:tc>
          <w:tcPr>
            <w:tcW w:w="33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B3EB3" w14:textId="00910C35" w:rsidR="00C01DD5" w:rsidRPr="006F62C4" w:rsidDel="00F7718E" w:rsidRDefault="00C01DD5" w:rsidP="001C4A50">
            <w:pPr>
              <w:spacing w:line="240" w:lineRule="auto"/>
              <w:rPr>
                <w:del w:id="94" w:author="AppPower" w:date="2023-03-31T10:23:00Z"/>
                <w:rFonts w:ascii="Times New Roman" w:eastAsia="Times New Roman" w:hAnsi="Times New Roman" w:cs="Times New Roman"/>
              </w:rPr>
            </w:pPr>
            <w:del w:id="95" w:author="AppPower" w:date="2023-03-31T10:23:00Z">
              <w:r w:rsidRPr="006F62C4" w:rsidDel="00F7718E">
                <w:rPr>
                  <w:rFonts w:ascii="Times New Roman" w:eastAsia="Times New Roman" w:hAnsi="Times New Roman" w:cs="Times New Roman"/>
                </w:rPr>
                <w:delText>Women, n (%)</w:delText>
              </w:r>
            </w:del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213BDC" w14:textId="7DA218E5" w:rsidR="00C01DD5" w:rsidRPr="006F62C4" w:rsidDel="00F7718E" w:rsidRDefault="00C01DD5" w:rsidP="001C4A50">
            <w:pPr>
              <w:spacing w:line="240" w:lineRule="auto"/>
              <w:jc w:val="center"/>
              <w:rPr>
                <w:del w:id="96" w:author="AppPower" w:date="2023-03-31T10:23:00Z"/>
                <w:rFonts w:ascii="Times New Roman" w:eastAsia="Times New Roman" w:hAnsi="Times New Roman" w:cs="Times New Roman"/>
              </w:rPr>
            </w:pPr>
            <w:del w:id="97" w:author="AppPower" w:date="2023-03-31T10:23:00Z">
              <w:r w:rsidRPr="006F62C4" w:rsidDel="00F7718E">
                <w:rPr>
                  <w:rFonts w:ascii="Times New Roman" w:eastAsia="Times New Roman" w:hAnsi="Times New Roman" w:cs="Times New Roman"/>
                </w:rPr>
                <w:delText>2,570</w:delText>
              </w:r>
            </w:del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0230E1" w14:textId="3B630170" w:rsidR="00C01DD5" w:rsidRPr="006F62C4" w:rsidDel="00F7718E" w:rsidRDefault="00C01DD5" w:rsidP="001C4A50">
            <w:pPr>
              <w:spacing w:line="240" w:lineRule="auto"/>
              <w:jc w:val="center"/>
              <w:rPr>
                <w:del w:id="98" w:author="AppPower" w:date="2023-03-31T10:23:00Z"/>
                <w:rFonts w:ascii="Times New Roman" w:eastAsia="Times New Roman" w:hAnsi="Times New Roman" w:cs="Times New Roman"/>
              </w:rPr>
            </w:pPr>
            <w:del w:id="99" w:author="AppPower" w:date="2023-03-31T10:23:00Z">
              <w:r w:rsidRPr="006F62C4" w:rsidDel="00F7718E">
                <w:rPr>
                  <w:rFonts w:ascii="Times New Roman" w:eastAsia="Times New Roman" w:hAnsi="Times New Roman" w:cs="Times New Roman"/>
                </w:rPr>
                <w:delText>1,433 (55.8)</w:delText>
              </w:r>
            </w:del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19E5ED" w14:textId="53134815" w:rsidR="00C01DD5" w:rsidRPr="006F62C4" w:rsidDel="00F7718E" w:rsidRDefault="00C01DD5" w:rsidP="001C4A50">
            <w:pPr>
              <w:spacing w:line="240" w:lineRule="auto"/>
              <w:jc w:val="center"/>
              <w:rPr>
                <w:del w:id="100" w:author="AppPower" w:date="2023-03-31T10:23:00Z"/>
                <w:rFonts w:ascii="Times New Roman" w:eastAsia="Times New Roman" w:hAnsi="Times New Roman" w:cs="Times New Roman"/>
              </w:rPr>
            </w:pPr>
            <w:del w:id="101" w:author="AppPower" w:date="2023-03-31T10:23:00Z">
              <w:r w:rsidRPr="006F62C4" w:rsidDel="00F7718E">
                <w:rPr>
                  <w:rFonts w:ascii="Times New Roman" w:eastAsia="Times New Roman" w:hAnsi="Times New Roman" w:cs="Times New Roman"/>
                </w:rPr>
                <w:delText>2,544</w:delText>
              </w:r>
            </w:del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96AC28" w14:textId="01D12D34" w:rsidR="00C01DD5" w:rsidRPr="006F62C4" w:rsidDel="00F7718E" w:rsidRDefault="00C01DD5" w:rsidP="001C4A50">
            <w:pPr>
              <w:spacing w:line="240" w:lineRule="auto"/>
              <w:jc w:val="center"/>
              <w:rPr>
                <w:del w:id="102" w:author="AppPower" w:date="2023-03-31T10:23:00Z"/>
                <w:rFonts w:ascii="Times New Roman" w:eastAsia="Times New Roman" w:hAnsi="Times New Roman" w:cs="Times New Roman"/>
              </w:rPr>
            </w:pPr>
            <w:del w:id="103" w:author="AppPower" w:date="2023-03-31T10:23:00Z">
              <w:r w:rsidRPr="006F62C4" w:rsidDel="00F7718E">
                <w:rPr>
                  <w:rFonts w:ascii="Times New Roman" w:eastAsia="Times New Roman" w:hAnsi="Times New Roman" w:cs="Times New Roman"/>
                </w:rPr>
                <w:delText>1,354 (53.2)</w:delText>
              </w:r>
            </w:del>
          </w:p>
        </w:tc>
      </w:tr>
      <w:tr w:rsidR="00C01DD5" w:rsidRPr="006F62C4" w:rsidDel="00F7718E" w14:paraId="45F97872" w14:textId="7B1C2BE6" w:rsidTr="001C4A50">
        <w:trPr>
          <w:trHeight w:val="276"/>
          <w:del w:id="104" w:author="AppPower" w:date="2023-03-31T10:23:00Z"/>
        </w:trPr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EA289F" w14:textId="341F0C8C" w:rsidR="00C01DD5" w:rsidRPr="006F62C4" w:rsidDel="00F7718E" w:rsidRDefault="00C01DD5" w:rsidP="001C4A50">
            <w:pPr>
              <w:spacing w:line="240" w:lineRule="auto"/>
              <w:rPr>
                <w:del w:id="105" w:author="AppPower" w:date="2023-03-31T10:23:00Z"/>
                <w:rFonts w:ascii="Times New Roman" w:eastAsia="Times New Roman" w:hAnsi="Times New Roman" w:cs="Times New Roman"/>
              </w:rPr>
            </w:pPr>
            <w:del w:id="106" w:author="AppPower" w:date="2023-03-31T10:23:00Z">
              <w:r w:rsidRPr="006F62C4" w:rsidDel="00F7718E">
                <w:rPr>
                  <w:rFonts w:ascii="Times New Roman" w:eastAsia="Times New Roman" w:hAnsi="Times New Roman" w:cs="Times New Roman"/>
                </w:rPr>
                <w:delText>Black, n (%)</w:delText>
              </w:r>
            </w:del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14:paraId="3224FF21" w14:textId="458B32B4" w:rsidR="00C01DD5" w:rsidRPr="006F62C4" w:rsidDel="00F7718E" w:rsidRDefault="00C01DD5" w:rsidP="001C4A50">
            <w:pPr>
              <w:spacing w:line="240" w:lineRule="auto"/>
              <w:jc w:val="center"/>
              <w:rPr>
                <w:del w:id="107" w:author="AppPower" w:date="2023-03-31T10:23:00Z"/>
                <w:rFonts w:ascii="Times New Roman" w:eastAsia="Times New Roman" w:hAnsi="Times New Roman" w:cs="Times New Roman"/>
              </w:rPr>
            </w:pPr>
            <w:del w:id="108" w:author="AppPower" w:date="2023-03-31T10:23:00Z">
              <w:r w:rsidRPr="006F62C4" w:rsidDel="00F7718E">
                <w:rPr>
                  <w:rFonts w:ascii="Times New Roman" w:eastAsia="Times New Roman" w:hAnsi="Times New Roman" w:cs="Times New Roman"/>
                </w:rPr>
                <w:delText>2,570</w:delText>
              </w:r>
            </w:del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5C64A3" w14:textId="0D8F580F" w:rsidR="00C01DD5" w:rsidRPr="006F62C4" w:rsidDel="00F7718E" w:rsidRDefault="00C01DD5" w:rsidP="001C4A50">
            <w:pPr>
              <w:spacing w:line="240" w:lineRule="auto"/>
              <w:jc w:val="center"/>
              <w:rPr>
                <w:del w:id="109" w:author="AppPower" w:date="2023-03-31T10:23:00Z"/>
                <w:rFonts w:ascii="Times New Roman" w:eastAsia="Times New Roman" w:hAnsi="Times New Roman" w:cs="Times New Roman"/>
              </w:rPr>
            </w:pPr>
            <w:del w:id="110" w:author="AppPower" w:date="2023-03-31T10:23:00Z">
              <w:r w:rsidRPr="006F62C4" w:rsidDel="00F7718E">
                <w:rPr>
                  <w:rFonts w:ascii="Times New Roman" w:eastAsia="Times New Roman" w:hAnsi="Times New Roman" w:cs="Times New Roman"/>
                </w:rPr>
                <w:delText>1,136 (44.2)</w:delText>
              </w:r>
            </w:del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</w:tcPr>
          <w:p w14:paraId="038DA9C8" w14:textId="48A6DC6D" w:rsidR="00C01DD5" w:rsidRPr="006F62C4" w:rsidDel="00F7718E" w:rsidRDefault="00C01DD5" w:rsidP="001C4A50">
            <w:pPr>
              <w:spacing w:line="240" w:lineRule="auto"/>
              <w:jc w:val="center"/>
              <w:rPr>
                <w:del w:id="111" w:author="AppPower" w:date="2023-03-31T10:23:00Z"/>
                <w:rFonts w:ascii="Times New Roman" w:eastAsia="Times New Roman" w:hAnsi="Times New Roman" w:cs="Times New Roman"/>
              </w:rPr>
            </w:pPr>
            <w:del w:id="112" w:author="AppPower" w:date="2023-03-31T10:23:00Z">
              <w:r w:rsidRPr="006F62C4" w:rsidDel="00F7718E">
                <w:rPr>
                  <w:rFonts w:ascii="Times New Roman" w:eastAsia="Times New Roman" w:hAnsi="Times New Roman" w:cs="Times New Roman"/>
                </w:rPr>
                <w:delText>2,544</w:delText>
              </w:r>
            </w:del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6CB7104E" w14:textId="284BB2EE" w:rsidR="00C01DD5" w:rsidRPr="006F62C4" w:rsidDel="00F7718E" w:rsidRDefault="00C01DD5" w:rsidP="001C4A50">
            <w:pPr>
              <w:spacing w:line="240" w:lineRule="auto"/>
              <w:jc w:val="center"/>
              <w:rPr>
                <w:del w:id="113" w:author="AppPower" w:date="2023-03-31T10:23:00Z"/>
                <w:rFonts w:ascii="Times New Roman" w:eastAsia="Times New Roman" w:hAnsi="Times New Roman" w:cs="Times New Roman"/>
              </w:rPr>
            </w:pPr>
            <w:del w:id="114" w:author="AppPower" w:date="2023-03-31T10:23:00Z">
              <w:r w:rsidRPr="006F62C4" w:rsidDel="00F7718E">
                <w:rPr>
                  <w:rFonts w:ascii="Times New Roman" w:eastAsia="Times New Roman" w:hAnsi="Times New Roman" w:cs="Times New Roman"/>
                </w:rPr>
                <w:delText>1,501 (59.0)*</w:delText>
              </w:r>
            </w:del>
          </w:p>
        </w:tc>
      </w:tr>
      <w:tr w:rsidR="00C01DD5" w:rsidRPr="006F62C4" w:rsidDel="00F7718E" w14:paraId="54F7E7F2" w14:textId="2E77198B" w:rsidTr="001C4A50">
        <w:trPr>
          <w:trHeight w:val="276"/>
          <w:del w:id="115" w:author="AppPower" w:date="2023-03-31T10:23:00Z"/>
        </w:trPr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E8DDA" w14:textId="10C983FC" w:rsidR="00C01DD5" w:rsidRPr="006F62C4" w:rsidDel="00F7718E" w:rsidRDefault="00C01DD5" w:rsidP="001C4A50">
            <w:pPr>
              <w:spacing w:line="240" w:lineRule="auto"/>
              <w:rPr>
                <w:del w:id="116" w:author="AppPower" w:date="2023-03-31T10:23:00Z"/>
                <w:rFonts w:ascii="Times New Roman" w:eastAsia="Times New Roman" w:hAnsi="Times New Roman" w:cs="Times New Roman"/>
              </w:rPr>
            </w:pPr>
            <w:del w:id="117" w:author="AppPower" w:date="2023-03-31T10:23:00Z">
              <w:r w:rsidRPr="006F62C4" w:rsidDel="00F7718E">
                <w:rPr>
                  <w:rFonts w:ascii="Times New Roman" w:eastAsia="Times New Roman" w:hAnsi="Times New Roman" w:cs="Times New Roman"/>
                </w:rPr>
                <w:delText>Age, years</w:delText>
              </w:r>
            </w:del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14:paraId="0DE48EE8" w14:textId="2989158A" w:rsidR="00C01DD5" w:rsidRPr="006F62C4" w:rsidDel="00F7718E" w:rsidRDefault="00C01DD5" w:rsidP="001C4A50">
            <w:pPr>
              <w:spacing w:line="240" w:lineRule="auto"/>
              <w:jc w:val="center"/>
              <w:rPr>
                <w:del w:id="118" w:author="AppPower" w:date="2023-03-31T10:23:00Z"/>
                <w:rFonts w:ascii="Times New Roman" w:eastAsia="Times New Roman" w:hAnsi="Times New Roman" w:cs="Times New Roman"/>
              </w:rPr>
            </w:pPr>
            <w:del w:id="119" w:author="AppPower" w:date="2023-03-31T10:23:00Z">
              <w:r w:rsidRPr="006F62C4" w:rsidDel="00F7718E">
                <w:rPr>
                  <w:rFonts w:ascii="Times New Roman" w:eastAsia="Times New Roman" w:hAnsi="Times New Roman" w:cs="Times New Roman"/>
                </w:rPr>
                <w:delText>2,570</w:delText>
              </w:r>
            </w:del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B224A" w14:textId="6A4DC3FE" w:rsidR="00C01DD5" w:rsidRPr="006F62C4" w:rsidDel="00F7718E" w:rsidRDefault="00C01DD5" w:rsidP="001C4A50">
            <w:pPr>
              <w:spacing w:line="240" w:lineRule="auto"/>
              <w:jc w:val="center"/>
              <w:rPr>
                <w:del w:id="120" w:author="AppPower" w:date="2023-03-31T10:23:00Z"/>
                <w:rFonts w:ascii="Times New Roman" w:eastAsia="Times New Roman" w:hAnsi="Times New Roman" w:cs="Times New Roman"/>
              </w:rPr>
            </w:pPr>
            <w:del w:id="121" w:author="AppPower" w:date="2023-03-31T10:23:00Z">
              <w:r w:rsidRPr="006F62C4" w:rsidDel="00F7718E">
                <w:rPr>
                  <w:rFonts w:ascii="Times New Roman" w:eastAsia="Times New Roman" w:hAnsi="Times New Roman" w:cs="Times New Roman"/>
                </w:rPr>
                <w:delText>40.3±3.6</w:delText>
              </w:r>
            </w:del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</w:tcPr>
          <w:p w14:paraId="216F39B7" w14:textId="6B08E7E8" w:rsidR="00C01DD5" w:rsidRPr="006F62C4" w:rsidDel="00F7718E" w:rsidRDefault="00C01DD5" w:rsidP="001C4A50">
            <w:pPr>
              <w:spacing w:line="240" w:lineRule="auto"/>
              <w:jc w:val="center"/>
              <w:rPr>
                <w:del w:id="122" w:author="AppPower" w:date="2023-03-31T10:23:00Z"/>
                <w:rFonts w:ascii="Times New Roman" w:eastAsia="Times New Roman" w:hAnsi="Times New Roman" w:cs="Times New Roman"/>
              </w:rPr>
            </w:pPr>
            <w:del w:id="123" w:author="AppPower" w:date="2023-03-31T10:23:00Z">
              <w:r w:rsidRPr="006F62C4" w:rsidDel="00F7718E">
                <w:rPr>
                  <w:rFonts w:ascii="Times New Roman" w:eastAsia="Times New Roman" w:hAnsi="Times New Roman" w:cs="Times New Roman"/>
                </w:rPr>
                <w:delText>1,101</w:delText>
              </w:r>
            </w:del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4305EA3C" w14:textId="080E7A51" w:rsidR="00C01DD5" w:rsidRPr="006F62C4" w:rsidDel="00F7718E" w:rsidRDefault="00C01DD5" w:rsidP="001C4A50">
            <w:pPr>
              <w:spacing w:line="240" w:lineRule="auto"/>
              <w:jc w:val="center"/>
              <w:rPr>
                <w:del w:id="124" w:author="AppPower" w:date="2023-03-31T10:23:00Z"/>
                <w:rFonts w:ascii="Times New Roman" w:eastAsia="Times New Roman" w:hAnsi="Times New Roman" w:cs="Times New Roman"/>
              </w:rPr>
            </w:pPr>
            <w:del w:id="125" w:author="AppPower" w:date="2023-03-31T10:23:00Z">
              <w:r w:rsidRPr="006F62C4" w:rsidDel="00F7718E">
                <w:rPr>
                  <w:rFonts w:ascii="Times New Roman" w:eastAsia="Times New Roman" w:hAnsi="Times New Roman" w:cs="Times New Roman"/>
                </w:rPr>
                <w:delText>40.0±3.7*</w:delText>
              </w:r>
            </w:del>
          </w:p>
        </w:tc>
      </w:tr>
      <w:tr w:rsidR="00C01DD5" w:rsidRPr="006F62C4" w:rsidDel="00F7718E" w14:paraId="230616BE" w14:textId="395F13B3" w:rsidTr="001C4A50">
        <w:trPr>
          <w:trHeight w:val="276"/>
          <w:del w:id="126" w:author="AppPower" w:date="2023-03-31T10:23:00Z"/>
        </w:trPr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A1B2F" w14:textId="038C69AA" w:rsidR="00C01DD5" w:rsidRPr="006F62C4" w:rsidDel="00F7718E" w:rsidRDefault="00C01DD5" w:rsidP="001C4A50">
            <w:pPr>
              <w:spacing w:line="240" w:lineRule="auto"/>
              <w:rPr>
                <w:del w:id="127" w:author="AppPower" w:date="2023-03-31T10:23:00Z"/>
                <w:rFonts w:ascii="Times New Roman" w:eastAsia="Times New Roman" w:hAnsi="Times New Roman" w:cs="Times New Roman"/>
              </w:rPr>
            </w:pPr>
            <w:del w:id="128" w:author="AppPower" w:date="2023-03-31T10:23:00Z">
              <w:r w:rsidRPr="006F62C4" w:rsidDel="00F7718E">
                <w:rPr>
                  <w:rFonts w:ascii="Times New Roman" w:eastAsia="Times New Roman" w:hAnsi="Times New Roman" w:cs="Times New Roman"/>
                </w:rPr>
                <w:delText>Education, years</w:delText>
              </w:r>
            </w:del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14:paraId="5E41C5F8" w14:textId="6AA52DA4" w:rsidR="00C01DD5" w:rsidRPr="006F62C4" w:rsidDel="00F7718E" w:rsidRDefault="00C01DD5" w:rsidP="001C4A50">
            <w:pPr>
              <w:spacing w:line="240" w:lineRule="auto"/>
              <w:jc w:val="center"/>
              <w:rPr>
                <w:del w:id="129" w:author="AppPower" w:date="2023-03-31T10:23:00Z"/>
                <w:rFonts w:ascii="Times New Roman" w:eastAsia="Times New Roman" w:hAnsi="Times New Roman" w:cs="Times New Roman"/>
              </w:rPr>
            </w:pPr>
            <w:del w:id="130" w:author="AppPower" w:date="2023-03-31T10:23:00Z">
              <w:r w:rsidRPr="006F62C4" w:rsidDel="00F7718E">
                <w:rPr>
                  <w:rFonts w:ascii="Times New Roman" w:eastAsia="Times New Roman" w:hAnsi="Times New Roman" w:cs="Times New Roman"/>
                </w:rPr>
                <w:delText>2,570</w:delText>
              </w:r>
            </w:del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54AA84" w14:textId="4B16D724" w:rsidR="00C01DD5" w:rsidRPr="006F62C4" w:rsidDel="00F7718E" w:rsidRDefault="00C01DD5" w:rsidP="001C4A50">
            <w:pPr>
              <w:spacing w:line="240" w:lineRule="auto"/>
              <w:jc w:val="center"/>
              <w:rPr>
                <w:del w:id="131" w:author="AppPower" w:date="2023-03-31T10:23:00Z"/>
                <w:rFonts w:ascii="Times New Roman" w:eastAsia="Times New Roman" w:hAnsi="Times New Roman" w:cs="Times New Roman"/>
              </w:rPr>
            </w:pPr>
            <w:del w:id="132" w:author="AppPower" w:date="2023-03-31T10:23:00Z">
              <w:r w:rsidRPr="006F62C4" w:rsidDel="00F7718E">
                <w:rPr>
                  <w:rFonts w:ascii="Times New Roman" w:eastAsia="Times New Roman" w:hAnsi="Times New Roman" w:cs="Times New Roman"/>
                </w:rPr>
                <w:delText>15.1±2.5</w:delText>
              </w:r>
            </w:del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</w:tcPr>
          <w:p w14:paraId="771E413F" w14:textId="60696125" w:rsidR="00C01DD5" w:rsidRPr="006F62C4" w:rsidDel="00F7718E" w:rsidRDefault="00C01DD5" w:rsidP="001C4A50">
            <w:pPr>
              <w:spacing w:line="240" w:lineRule="auto"/>
              <w:jc w:val="center"/>
              <w:rPr>
                <w:del w:id="133" w:author="AppPower" w:date="2023-03-31T10:23:00Z"/>
                <w:rFonts w:ascii="Times New Roman" w:eastAsia="Times New Roman" w:hAnsi="Times New Roman" w:cs="Times New Roman"/>
              </w:rPr>
            </w:pPr>
            <w:del w:id="134" w:author="AppPower" w:date="2023-03-31T10:23:00Z">
              <w:r w:rsidRPr="006F62C4" w:rsidDel="00F7718E">
                <w:rPr>
                  <w:rFonts w:ascii="Times New Roman" w:eastAsia="Times New Roman" w:hAnsi="Times New Roman" w:cs="Times New Roman"/>
                </w:rPr>
                <w:delText>1,090</w:delText>
              </w:r>
            </w:del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5EBA1009" w14:textId="0D601054" w:rsidR="00C01DD5" w:rsidRPr="006F62C4" w:rsidDel="00F7718E" w:rsidRDefault="00C01DD5" w:rsidP="001C4A50">
            <w:pPr>
              <w:spacing w:line="240" w:lineRule="auto"/>
              <w:jc w:val="center"/>
              <w:rPr>
                <w:del w:id="135" w:author="AppPower" w:date="2023-03-31T10:23:00Z"/>
                <w:rFonts w:ascii="Times New Roman" w:eastAsia="Times New Roman" w:hAnsi="Times New Roman" w:cs="Times New Roman"/>
              </w:rPr>
            </w:pPr>
            <w:del w:id="136" w:author="AppPower" w:date="2023-03-31T10:23:00Z">
              <w:r w:rsidRPr="006F62C4" w:rsidDel="00F7718E">
                <w:rPr>
                  <w:rFonts w:ascii="Times New Roman" w:eastAsia="Times New Roman" w:hAnsi="Times New Roman" w:cs="Times New Roman"/>
                </w:rPr>
                <w:delText>14.4±2.5*</w:delText>
              </w:r>
            </w:del>
          </w:p>
        </w:tc>
      </w:tr>
      <w:tr w:rsidR="00C01DD5" w:rsidRPr="006F62C4" w:rsidDel="00F7718E" w14:paraId="3B48722D" w14:textId="1057D421" w:rsidTr="001C4A50">
        <w:trPr>
          <w:trHeight w:val="276"/>
          <w:del w:id="137" w:author="AppPower" w:date="2023-03-31T10:23:00Z"/>
        </w:trPr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338F6" w14:textId="4317BC7D" w:rsidR="00C01DD5" w:rsidRPr="006F62C4" w:rsidDel="00F7718E" w:rsidRDefault="00C01DD5" w:rsidP="001C4A50">
            <w:pPr>
              <w:spacing w:line="240" w:lineRule="auto"/>
              <w:rPr>
                <w:del w:id="138" w:author="AppPower" w:date="2023-03-31T10:23:00Z"/>
                <w:rFonts w:ascii="Times New Roman" w:eastAsia="Times New Roman" w:hAnsi="Times New Roman" w:cs="Times New Roman"/>
              </w:rPr>
            </w:pPr>
            <w:del w:id="139" w:author="AppPower" w:date="2023-03-31T10:23:00Z">
              <w:r w:rsidRPr="006F62C4" w:rsidDel="00F7718E">
                <w:rPr>
                  <w:rFonts w:ascii="Times New Roman" w:eastAsia="Times New Roman" w:hAnsi="Times New Roman" w:cs="Times New Roman"/>
                </w:rPr>
                <w:delText>Full time occupation, n (%)</w:delText>
              </w:r>
            </w:del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14:paraId="7FCD0935" w14:textId="1C670E12" w:rsidR="00C01DD5" w:rsidRPr="006F62C4" w:rsidDel="00F7718E" w:rsidRDefault="00C01DD5" w:rsidP="001C4A50">
            <w:pPr>
              <w:spacing w:line="240" w:lineRule="auto"/>
              <w:jc w:val="center"/>
              <w:rPr>
                <w:del w:id="140" w:author="AppPower" w:date="2023-03-31T10:23:00Z"/>
                <w:rFonts w:ascii="Times New Roman" w:eastAsia="Times New Roman" w:hAnsi="Times New Roman" w:cs="Times New Roman"/>
              </w:rPr>
            </w:pPr>
            <w:del w:id="141" w:author="AppPower" w:date="2023-03-31T10:23:00Z">
              <w:r w:rsidRPr="006F62C4" w:rsidDel="00F7718E">
                <w:rPr>
                  <w:rFonts w:ascii="Times New Roman" w:eastAsia="Times New Roman" w:hAnsi="Times New Roman" w:cs="Times New Roman"/>
                </w:rPr>
                <w:delText>2,570</w:delText>
              </w:r>
            </w:del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E74045" w14:textId="1161F095" w:rsidR="00C01DD5" w:rsidRPr="006F62C4" w:rsidDel="00F7718E" w:rsidRDefault="00C01DD5" w:rsidP="001C4A50">
            <w:pPr>
              <w:spacing w:line="240" w:lineRule="auto"/>
              <w:jc w:val="center"/>
              <w:rPr>
                <w:del w:id="142" w:author="AppPower" w:date="2023-03-31T10:23:00Z"/>
                <w:rFonts w:ascii="Times New Roman" w:eastAsia="Times New Roman" w:hAnsi="Times New Roman" w:cs="Times New Roman"/>
              </w:rPr>
            </w:pPr>
            <w:del w:id="143" w:author="AppPower" w:date="2023-03-31T10:23:00Z">
              <w:r w:rsidRPr="006F62C4" w:rsidDel="00F7718E">
                <w:rPr>
                  <w:rFonts w:ascii="Times New Roman" w:eastAsia="Times New Roman" w:hAnsi="Times New Roman" w:cs="Times New Roman"/>
                </w:rPr>
                <w:delText>1,924 (74.9)</w:delText>
              </w:r>
            </w:del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</w:tcPr>
          <w:p w14:paraId="7D998761" w14:textId="2CD4F44D" w:rsidR="00C01DD5" w:rsidRPr="006F62C4" w:rsidDel="00F7718E" w:rsidRDefault="00C01DD5" w:rsidP="001C4A50">
            <w:pPr>
              <w:spacing w:line="240" w:lineRule="auto"/>
              <w:jc w:val="center"/>
              <w:rPr>
                <w:del w:id="144" w:author="AppPower" w:date="2023-03-31T10:23:00Z"/>
                <w:rFonts w:ascii="Times New Roman" w:eastAsia="Times New Roman" w:hAnsi="Times New Roman" w:cs="Times New Roman"/>
              </w:rPr>
            </w:pPr>
            <w:del w:id="145" w:author="AppPower" w:date="2023-03-31T10:23:00Z">
              <w:r w:rsidRPr="006F62C4" w:rsidDel="00F7718E">
                <w:rPr>
                  <w:rFonts w:ascii="Times New Roman" w:eastAsia="Times New Roman" w:hAnsi="Times New Roman" w:cs="Times New Roman"/>
                </w:rPr>
                <w:delText>1,091</w:delText>
              </w:r>
            </w:del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05EB9F3C" w14:textId="0962049E" w:rsidR="00C01DD5" w:rsidRPr="006F62C4" w:rsidDel="00F7718E" w:rsidRDefault="00C01DD5" w:rsidP="001C4A50">
            <w:pPr>
              <w:spacing w:line="240" w:lineRule="auto"/>
              <w:jc w:val="center"/>
              <w:rPr>
                <w:del w:id="146" w:author="AppPower" w:date="2023-03-31T10:23:00Z"/>
                <w:rFonts w:ascii="Times New Roman" w:eastAsia="Times New Roman" w:hAnsi="Times New Roman" w:cs="Times New Roman"/>
              </w:rPr>
            </w:pPr>
            <w:del w:id="147" w:author="AppPower" w:date="2023-03-31T10:23:00Z">
              <w:r w:rsidRPr="006F62C4" w:rsidDel="00F7718E">
                <w:rPr>
                  <w:rFonts w:ascii="Times New Roman" w:eastAsia="Times New Roman" w:hAnsi="Times New Roman" w:cs="Times New Roman"/>
                </w:rPr>
                <w:delText>791 (72.5)</w:delText>
              </w:r>
            </w:del>
          </w:p>
        </w:tc>
      </w:tr>
      <w:tr w:rsidR="00C01DD5" w:rsidRPr="006F62C4" w:rsidDel="00F7718E" w14:paraId="0E783EC3" w14:textId="6F797B8C" w:rsidTr="001C4A50">
        <w:trPr>
          <w:trHeight w:val="276"/>
          <w:del w:id="148" w:author="AppPower" w:date="2023-03-31T10:23:00Z"/>
        </w:trPr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0F6B8" w14:textId="690D29FD" w:rsidR="00C01DD5" w:rsidRPr="006F62C4" w:rsidDel="00F7718E" w:rsidRDefault="00C01DD5" w:rsidP="001C4A50">
            <w:pPr>
              <w:spacing w:line="240" w:lineRule="auto"/>
              <w:rPr>
                <w:del w:id="149" w:author="AppPower" w:date="2023-03-31T10:23:00Z"/>
                <w:rFonts w:ascii="Times New Roman" w:eastAsia="Times New Roman" w:hAnsi="Times New Roman" w:cs="Times New Roman"/>
              </w:rPr>
            </w:pPr>
            <w:del w:id="150" w:author="AppPower" w:date="2023-03-31T10:23:00Z">
              <w:r w:rsidRPr="006F62C4" w:rsidDel="00F7718E">
                <w:rPr>
                  <w:rFonts w:ascii="Times New Roman" w:eastAsia="Times New Roman" w:hAnsi="Times New Roman" w:cs="Times New Roman"/>
                </w:rPr>
                <w:delText>Current smoker, n (%)</w:delText>
              </w:r>
            </w:del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14:paraId="6E15F0E5" w14:textId="52A8E6F8" w:rsidR="00C01DD5" w:rsidRPr="006F62C4" w:rsidDel="00F7718E" w:rsidRDefault="00C01DD5" w:rsidP="001C4A50">
            <w:pPr>
              <w:spacing w:line="240" w:lineRule="auto"/>
              <w:jc w:val="center"/>
              <w:rPr>
                <w:del w:id="151" w:author="AppPower" w:date="2023-03-31T10:23:00Z"/>
                <w:rFonts w:ascii="Times New Roman" w:eastAsia="Times New Roman" w:hAnsi="Times New Roman" w:cs="Times New Roman"/>
              </w:rPr>
            </w:pPr>
            <w:del w:id="152" w:author="AppPower" w:date="2023-03-31T10:23:00Z">
              <w:r w:rsidRPr="006F62C4" w:rsidDel="00F7718E">
                <w:rPr>
                  <w:rFonts w:ascii="Times New Roman" w:eastAsia="Times New Roman" w:hAnsi="Times New Roman" w:cs="Times New Roman"/>
                </w:rPr>
                <w:delText>2,570</w:delText>
              </w:r>
            </w:del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C76B4A" w14:textId="34B19E86" w:rsidR="00C01DD5" w:rsidRPr="006F62C4" w:rsidDel="00F7718E" w:rsidRDefault="00C01DD5" w:rsidP="001C4A50">
            <w:pPr>
              <w:spacing w:line="240" w:lineRule="auto"/>
              <w:jc w:val="center"/>
              <w:rPr>
                <w:del w:id="153" w:author="AppPower" w:date="2023-03-31T10:23:00Z"/>
                <w:rFonts w:ascii="Times New Roman" w:eastAsia="Times New Roman" w:hAnsi="Times New Roman" w:cs="Times New Roman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</w:tcPr>
          <w:p w14:paraId="2F6BD784" w14:textId="38841229" w:rsidR="00C01DD5" w:rsidRPr="006F62C4" w:rsidDel="00F7718E" w:rsidRDefault="00C01DD5" w:rsidP="001C4A50">
            <w:pPr>
              <w:spacing w:line="240" w:lineRule="auto"/>
              <w:jc w:val="center"/>
              <w:rPr>
                <w:del w:id="154" w:author="AppPower" w:date="2023-03-31T10:23:00Z"/>
                <w:rFonts w:ascii="Times New Roman" w:eastAsia="Times New Roman" w:hAnsi="Times New Roman" w:cs="Times New Roman"/>
              </w:rPr>
            </w:pPr>
            <w:del w:id="155" w:author="AppPower" w:date="2023-03-31T10:23:00Z">
              <w:r w:rsidRPr="006F62C4" w:rsidDel="00F7718E">
                <w:rPr>
                  <w:rFonts w:ascii="Times New Roman" w:eastAsia="Times New Roman" w:hAnsi="Times New Roman" w:cs="Times New Roman"/>
                </w:rPr>
                <w:delText>1,094</w:delText>
              </w:r>
            </w:del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5737B06E" w14:textId="0DF0F1D0" w:rsidR="00C01DD5" w:rsidRPr="006F62C4" w:rsidDel="00F7718E" w:rsidRDefault="00C01DD5" w:rsidP="001C4A50">
            <w:pPr>
              <w:spacing w:line="240" w:lineRule="auto"/>
              <w:jc w:val="center"/>
              <w:rPr>
                <w:del w:id="156" w:author="AppPower" w:date="2023-03-31T10:23:00Z"/>
                <w:rFonts w:ascii="Times New Roman" w:eastAsia="Times New Roman" w:hAnsi="Times New Roman" w:cs="Times New Roman"/>
              </w:rPr>
            </w:pPr>
            <w:del w:id="157" w:author="AppPower" w:date="2023-03-31T10:23:00Z">
              <w:r w:rsidRPr="006F62C4" w:rsidDel="00F7718E">
                <w:rPr>
                  <w:rFonts w:ascii="Times New Roman" w:eastAsia="Times New Roman" w:hAnsi="Times New Roman" w:cs="Times New Roman"/>
                </w:rPr>
                <w:delText>*</w:delText>
              </w:r>
            </w:del>
          </w:p>
        </w:tc>
      </w:tr>
      <w:tr w:rsidR="00C01DD5" w:rsidRPr="006F62C4" w:rsidDel="00F7718E" w14:paraId="3C2AF1C0" w14:textId="644608E4" w:rsidTr="001C4A50">
        <w:trPr>
          <w:trHeight w:val="276"/>
          <w:del w:id="158" w:author="AppPower" w:date="2023-03-31T10:23:00Z"/>
        </w:trPr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C674D" w14:textId="7953622A" w:rsidR="00C01DD5" w:rsidRPr="006F62C4" w:rsidDel="00F7718E" w:rsidRDefault="00C01DD5" w:rsidP="001C4A50">
            <w:pPr>
              <w:spacing w:line="240" w:lineRule="auto"/>
              <w:rPr>
                <w:del w:id="159" w:author="AppPower" w:date="2023-03-31T10:23:00Z"/>
                <w:rFonts w:ascii="Times New Roman" w:eastAsia="Times New Roman" w:hAnsi="Times New Roman" w:cs="Times New Roman"/>
              </w:rPr>
            </w:pPr>
            <w:del w:id="160" w:author="AppPower" w:date="2023-03-31T10:23:00Z">
              <w:r w:rsidRPr="006F62C4" w:rsidDel="00F7718E">
                <w:rPr>
                  <w:rFonts w:ascii="Times New Roman" w:eastAsia="Times New Roman" w:hAnsi="Times New Roman" w:cs="Times New Roman"/>
                </w:rPr>
                <w:delText xml:space="preserve">    Never</w:delText>
              </w:r>
            </w:del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14:paraId="14E3D21D" w14:textId="0EE9E1A4" w:rsidR="00C01DD5" w:rsidRPr="006F62C4" w:rsidDel="00F7718E" w:rsidRDefault="00C01DD5" w:rsidP="001C4A50">
            <w:pPr>
              <w:spacing w:line="240" w:lineRule="auto"/>
              <w:jc w:val="center"/>
              <w:rPr>
                <w:del w:id="161" w:author="AppPower" w:date="2023-03-31T10:23:00Z"/>
                <w:rFonts w:ascii="Times New Roman" w:eastAsia="Times New Roman" w:hAnsi="Times New Roman" w:cs="Times New Roman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004D8C" w14:textId="42E4BC19" w:rsidR="00C01DD5" w:rsidRPr="006F62C4" w:rsidDel="00F7718E" w:rsidRDefault="00C01DD5" w:rsidP="001C4A50">
            <w:pPr>
              <w:spacing w:line="240" w:lineRule="auto"/>
              <w:jc w:val="center"/>
              <w:rPr>
                <w:del w:id="162" w:author="AppPower" w:date="2023-03-31T10:23:00Z"/>
                <w:rFonts w:ascii="Times New Roman" w:eastAsia="Times New Roman" w:hAnsi="Times New Roman" w:cs="Times New Roman"/>
              </w:rPr>
            </w:pPr>
            <w:del w:id="163" w:author="AppPower" w:date="2023-03-31T10:23:00Z">
              <w:r w:rsidRPr="006F62C4" w:rsidDel="00F7718E">
                <w:rPr>
                  <w:rFonts w:ascii="Times New Roman" w:eastAsia="Times New Roman" w:hAnsi="Times New Roman" w:cs="Times New Roman"/>
                </w:rPr>
                <w:delText>1,577 (61.4)</w:delText>
              </w:r>
            </w:del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</w:tcPr>
          <w:p w14:paraId="3DABB160" w14:textId="5C10EC90" w:rsidR="00C01DD5" w:rsidRPr="006F62C4" w:rsidDel="00F7718E" w:rsidRDefault="00C01DD5" w:rsidP="001C4A50">
            <w:pPr>
              <w:spacing w:line="240" w:lineRule="auto"/>
              <w:jc w:val="center"/>
              <w:rPr>
                <w:del w:id="164" w:author="AppPower" w:date="2023-03-31T10:23:00Z"/>
                <w:rFonts w:ascii="Times New Roman" w:eastAsia="Times New Roman" w:hAnsi="Times New Roman" w:cs="Times New Roman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7EC08E95" w14:textId="703CB704" w:rsidR="00C01DD5" w:rsidRPr="006F62C4" w:rsidDel="00F7718E" w:rsidRDefault="00C01DD5" w:rsidP="001C4A50">
            <w:pPr>
              <w:spacing w:line="240" w:lineRule="auto"/>
              <w:jc w:val="center"/>
              <w:rPr>
                <w:del w:id="165" w:author="AppPower" w:date="2023-03-31T10:23:00Z"/>
                <w:rFonts w:ascii="Times New Roman" w:eastAsia="Times New Roman" w:hAnsi="Times New Roman" w:cs="Times New Roman"/>
              </w:rPr>
            </w:pPr>
            <w:del w:id="166" w:author="AppPower" w:date="2023-03-31T10:23:00Z">
              <w:r w:rsidRPr="006F62C4" w:rsidDel="00F7718E">
                <w:rPr>
                  <w:rFonts w:ascii="Times New Roman" w:eastAsia="Times New Roman" w:hAnsi="Times New Roman" w:cs="Times New Roman"/>
                </w:rPr>
                <w:delText>615 (56.2)</w:delText>
              </w:r>
            </w:del>
          </w:p>
        </w:tc>
      </w:tr>
      <w:tr w:rsidR="00C01DD5" w:rsidRPr="006F62C4" w:rsidDel="00F7718E" w14:paraId="0E64CFA7" w14:textId="32E91020" w:rsidTr="001C4A50">
        <w:trPr>
          <w:trHeight w:val="276"/>
          <w:del w:id="167" w:author="AppPower" w:date="2023-03-31T10:23:00Z"/>
        </w:trPr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923E5" w14:textId="5E499BB0" w:rsidR="00C01DD5" w:rsidRPr="006F62C4" w:rsidDel="00F7718E" w:rsidRDefault="00C01DD5" w:rsidP="001C4A50">
            <w:pPr>
              <w:spacing w:line="240" w:lineRule="auto"/>
              <w:rPr>
                <w:del w:id="168" w:author="AppPower" w:date="2023-03-31T10:23:00Z"/>
                <w:rFonts w:ascii="Times New Roman" w:eastAsia="Times New Roman" w:hAnsi="Times New Roman" w:cs="Times New Roman"/>
              </w:rPr>
            </w:pPr>
            <w:del w:id="169" w:author="AppPower" w:date="2023-03-31T10:23:00Z">
              <w:r w:rsidRPr="006F62C4" w:rsidDel="00F7718E">
                <w:rPr>
                  <w:rFonts w:ascii="Times New Roman" w:eastAsia="Times New Roman" w:hAnsi="Times New Roman" w:cs="Times New Roman"/>
                </w:rPr>
                <w:delText xml:space="preserve">    Former</w:delText>
              </w:r>
            </w:del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14:paraId="6632FD87" w14:textId="48E686FA" w:rsidR="00C01DD5" w:rsidRPr="006F62C4" w:rsidDel="00F7718E" w:rsidRDefault="00C01DD5" w:rsidP="001C4A50">
            <w:pPr>
              <w:spacing w:line="240" w:lineRule="auto"/>
              <w:jc w:val="center"/>
              <w:rPr>
                <w:del w:id="170" w:author="AppPower" w:date="2023-03-31T10:23:00Z"/>
                <w:rFonts w:ascii="Times New Roman" w:eastAsia="Times New Roman" w:hAnsi="Times New Roman" w:cs="Times New Roman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350F1D" w14:textId="5EAFEEBE" w:rsidR="00C01DD5" w:rsidRPr="006F62C4" w:rsidDel="00F7718E" w:rsidRDefault="00C01DD5" w:rsidP="001C4A50">
            <w:pPr>
              <w:spacing w:line="240" w:lineRule="auto"/>
              <w:jc w:val="center"/>
              <w:rPr>
                <w:del w:id="171" w:author="AppPower" w:date="2023-03-31T10:23:00Z"/>
                <w:rFonts w:ascii="Times New Roman" w:eastAsia="Times New Roman" w:hAnsi="Times New Roman" w:cs="Times New Roman"/>
              </w:rPr>
            </w:pPr>
            <w:del w:id="172" w:author="AppPower" w:date="2023-03-31T10:23:00Z">
              <w:r w:rsidRPr="006F62C4" w:rsidDel="00F7718E">
                <w:rPr>
                  <w:rFonts w:ascii="Times New Roman" w:eastAsia="Times New Roman" w:hAnsi="Times New Roman" w:cs="Times New Roman"/>
                </w:rPr>
                <w:delText>487 (19.0)</w:delText>
              </w:r>
            </w:del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</w:tcPr>
          <w:p w14:paraId="0791BB08" w14:textId="1E66DA9F" w:rsidR="00C01DD5" w:rsidRPr="006F62C4" w:rsidDel="00F7718E" w:rsidRDefault="00C01DD5" w:rsidP="001C4A50">
            <w:pPr>
              <w:spacing w:line="240" w:lineRule="auto"/>
              <w:jc w:val="center"/>
              <w:rPr>
                <w:del w:id="173" w:author="AppPower" w:date="2023-03-31T10:23:00Z"/>
                <w:rFonts w:ascii="Times New Roman" w:eastAsia="Times New Roman" w:hAnsi="Times New Roman" w:cs="Times New Roman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7CC0E02B" w14:textId="5BE6737B" w:rsidR="00C01DD5" w:rsidRPr="006F62C4" w:rsidDel="00F7718E" w:rsidRDefault="00C01DD5" w:rsidP="001C4A50">
            <w:pPr>
              <w:spacing w:line="240" w:lineRule="auto"/>
              <w:jc w:val="center"/>
              <w:rPr>
                <w:del w:id="174" w:author="AppPower" w:date="2023-03-31T10:23:00Z"/>
                <w:rFonts w:ascii="Times New Roman" w:eastAsia="Times New Roman" w:hAnsi="Times New Roman" w:cs="Times New Roman"/>
              </w:rPr>
            </w:pPr>
            <w:del w:id="175" w:author="AppPower" w:date="2023-03-31T10:23:00Z">
              <w:r w:rsidRPr="006F62C4" w:rsidDel="00F7718E">
                <w:rPr>
                  <w:rFonts w:ascii="Times New Roman" w:eastAsia="Times New Roman" w:hAnsi="Times New Roman" w:cs="Times New Roman"/>
                </w:rPr>
                <w:delText>178 (16.3)</w:delText>
              </w:r>
            </w:del>
          </w:p>
        </w:tc>
      </w:tr>
      <w:tr w:rsidR="00C01DD5" w:rsidRPr="006F62C4" w:rsidDel="00F7718E" w14:paraId="4438B72F" w14:textId="2421E735" w:rsidTr="001C4A50">
        <w:trPr>
          <w:trHeight w:val="276"/>
          <w:del w:id="176" w:author="AppPower" w:date="2023-03-31T10:23:00Z"/>
        </w:trPr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F0139" w14:textId="0474FA37" w:rsidR="00C01DD5" w:rsidRPr="006F62C4" w:rsidDel="00F7718E" w:rsidRDefault="00C01DD5" w:rsidP="001C4A50">
            <w:pPr>
              <w:spacing w:line="240" w:lineRule="auto"/>
              <w:rPr>
                <w:del w:id="177" w:author="AppPower" w:date="2023-03-31T10:23:00Z"/>
                <w:rFonts w:ascii="Times New Roman" w:eastAsia="Times New Roman" w:hAnsi="Times New Roman" w:cs="Times New Roman"/>
              </w:rPr>
            </w:pPr>
            <w:del w:id="178" w:author="AppPower" w:date="2023-03-31T10:23:00Z">
              <w:r w:rsidRPr="006F62C4" w:rsidDel="00F7718E">
                <w:rPr>
                  <w:rFonts w:ascii="Times New Roman" w:eastAsia="Times New Roman" w:hAnsi="Times New Roman" w:cs="Times New Roman"/>
                </w:rPr>
                <w:delText xml:space="preserve">    Current</w:delText>
              </w:r>
            </w:del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14:paraId="3F5ED374" w14:textId="16AFBAD8" w:rsidR="00C01DD5" w:rsidRPr="006F62C4" w:rsidDel="00F7718E" w:rsidRDefault="00C01DD5" w:rsidP="001C4A50">
            <w:pPr>
              <w:spacing w:line="240" w:lineRule="auto"/>
              <w:jc w:val="center"/>
              <w:rPr>
                <w:del w:id="179" w:author="AppPower" w:date="2023-03-31T10:23:00Z"/>
                <w:rFonts w:ascii="Times New Roman" w:eastAsia="Times New Roman" w:hAnsi="Times New Roman" w:cs="Times New Roman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E2EAA0" w14:textId="7CCBD34F" w:rsidR="00C01DD5" w:rsidRPr="006F62C4" w:rsidDel="00F7718E" w:rsidRDefault="00C01DD5" w:rsidP="001C4A50">
            <w:pPr>
              <w:spacing w:line="240" w:lineRule="auto"/>
              <w:jc w:val="center"/>
              <w:rPr>
                <w:del w:id="180" w:author="AppPower" w:date="2023-03-31T10:23:00Z"/>
                <w:rFonts w:ascii="Times New Roman" w:eastAsia="Times New Roman" w:hAnsi="Times New Roman" w:cs="Times New Roman"/>
              </w:rPr>
            </w:pPr>
            <w:del w:id="181" w:author="AppPower" w:date="2023-03-31T10:23:00Z">
              <w:r w:rsidRPr="006F62C4" w:rsidDel="00F7718E">
                <w:rPr>
                  <w:rFonts w:ascii="Times New Roman" w:eastAsia="Times New Roman" w:hAnsi="Times New Roman" w:cs="Times New Roman"/>
                </w:rPr>
                <w:delText>506 (19.7)</w:delText>
              </w:r>
            </w:del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</w:tcPr>
          <w:p w14:paraId="234FBBAB" w14:textId="32766DB8" w:rsidR="00C01DD5" w:rsidRPr="006F62C4" w:rsidDel="00F7718E" w:rsidRDefault="00C01DD5" w:rsidP="001C4A50">
            <w:pPr>
              <w:spacing w:line="240" w:lineRule="auto"/>
              <w:jc w:val="center"/>
              <w:rPr>
                <w:del w:id="182" w:author="AppPower" w:date="2023-03-31T10:23:00Z"/>
                <w:rFonts w:ascii="Times New Roman" w:eastAsia="Times New Roman" w:hAnsi="Times New Roman" w:cs="Times New Roman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44DF43CC" w14:textId="56C379BB" w:rsidR="00C01DD5" w:rsidRPr="006F62C4" w:rsidDel="00F7718E" w:rsidRDefault="00C01DD5" w:rsidP="001C4A50">
            <w:pPr>
              <w:spacing w:line="240" w:lineRule="auto"/>
              <w:jc w:val="center"/>
              <w:rPr>
                <w:del w:id="183" w:author="AppPower" w:date="2023-03-31T10:23:00Z"/>
                <w:rFonts w:ascii="Times New Roman" w:eastAsia="Times New Roman" w:hAnsi="Times New Roman" w:cs="Times New Roman"/>
              </w:rPr>
            </w:pPr>
            <w:del w:id="184" w:author="AppPower" w:date="2023-03-31T10:23:00Z">
              <w:r w:rsidRPr="006F62C4" w:rsidDel="00F7718E">
                <w:rPr>
                  <w:rFonts w:ascii="Times New Roman" w:eastAsia="Times New Roman" w:hAnsi="Times New Roman" w:cs="Times New Roman"/>
                </w:rPr>
                <w:delText>301 (27.5)</w:delText>
              </w:r>
            </w:del>
          </w:p>
        </w:tc>
      </w:tr>
      <w:tr w:rsidR="00C01DD5" w:rsidRPr="006F62C4" w:rsidDel="00F7718E" w14:paraId="6448A9B9" w14:textId="1EB8F3E9" w:rsidTr="001C4A50">
        <w:trPr>
          <w:trHeight w:val="276"/>
          <w:del w:id="185" w:author="AppPower" w:date="2023-03-31T10:23:00Z"/>
        </w:trPr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86A41" w14:textId="43DE8B70" w:rsidR="00C01DD5" w:rsidRPr="006F62C4" w:rsidDel="00F7718E" w:rsidRDefault="00C01DD5" w:rsidP="001C4A50">
            <w:pPr>
              <w:spacing w:line="240" w:lineRule="auto"/>
              <w:rPr>
                <w:del w:id="186" w:author="AppPower" w:date="2023-03-31T10:23:00Z"/>
                <w:rFonts w:ascii="Times New Roman" w:eastAsia="Times New Roman" w:hAnsi="Times New Roman" w:cs="Times New Roman"/>
              </w:rPr>
            </w:pPr>
            <w:del w:id="187" w:author="AppPower" w:date="2023-03-31T10:23:00Z">
              <w:r w:rsidRPr="006F62C4" w:rsidDel="00F7718E">
                <w:rPr>
                  <w:rFonts w:ascii="Times New Roman" w:eastAsia="Times New Roman" w:hAnsi="Times New Roman" w:cs="Times New Roman"/>
                </w:rPr>
                <w:delText>Alcohol consumption, mL/day</w:delText>
              </w:r>
            </w:del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14:paraId="5F7113D5" w14:textId="26DDA31F" w:rsidR="00C01DD5" w:rsidRPr="006F62C4" w:rsidDel="00F7718E" w:rsidRDefault="00C01DD5" w:rsidP="001C4A50">
            <w:pPr>
              <w:spacing w:line="240" w:lineRule="auto"/>
              <w:jc w:val="center"/>
              <w:rPr>
                <w:del w:id="188" w:author="AppPower" w:date="2023-03-31T10:23:00Z"/>
                <w:rFonts w:ascii="Times New Roman" w:eastAsia="Times New Roman" w:hAnsi="Times New Roman" w:cs="Times New Roman"/>
              </w:rPr>
            </w:pPr>
            <w:del w:id="189" w:author="AppPower" w:date="2023-03-31T10:23:00Z">
              <w:r w:rsidRPr="006F62C4" w:rsidDel="00F7718E">
                <w:rPr>
                  <w:rFonts w:ascii="Times New Roman" w:eastAsia="Times New Roman" w:hAnsi="Times New Roman" w:cs="Times New Roman"/>
                </w:rPr>
                <w:delText>2,570</w:delText>
              </w:r>
            </w:del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12B284" w14:textId="48D05594" w:rsidR="00C01DD5" w:rsidRPr="006F62C4" w:rsidDel="00F7718E" w:rsidRDefault="00C01DD5" w:rsidP="001C4A50">
            <w:pPr>
              <w:spacing w:line="240" w:lineRule="auto"/>
              <w:jc w:val="center"/>
              <w:rPr>
                <w:del w:id="190" w:author="AppPower" w:date="2023-03-31T10:23:00Z"/>
                <w:rFonts w:ascii="Times New Roman" w:eastAsia="Times New Roman" w:hAnsi="Times New Roman" w:cs="Times New Roman"/>
              </w:rPr>
            </w:pPr>
            <w:del w:id="191" w:author="AppPower" w:date="2023-03-31T10:23:00Z">
              <w:r w:rsidRPr="006F62C4" w:rsidDel="00F7718E">
                <w:rPr>
                  <w:rFonts w:ascii="Times New Roman" w:eastAsia="Times New Roman" w:hAnsi="Times New Roman" w:cs="Times New Roman"/>
                </w:rPr>
                <w:delText>2.4 (13.3)</w:delText>
              </w:r>
            </w:del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</w:tcPr>
          <w:p w14:paraId="38572727" w14:textId="0EF37738" w:rsidR="00C01DD5" w:rsidRPr="006F62C4" w:rsidDel="00F7718E" w:rsidRDefault="00C01DD5" w:rsidP="001C4A50">
            <w:pPr>
              <w:spacing w:line="240" w:lineRule="auto"/>
              <w:jc w:val="center"/>
              <w:rPr>
                <w:del w:id="192" w:author="AppPower" w:date="2023-03-31T10:23:00Z"/>
                <w:rFonts w:ascii="Times New Roman" w:eastAsia="Times New Roman" w:hAnsi="Times New Roman" w:cs="Times New Roman"/>
              </w:rPr>
            </w:pPr>
            <w:del w:id="193" w:author="AppPower" w:date="2023-03-31T10:23:00Z">
              <w:r w:rsidRPr="006F62C4" w:rsidDel="00F7718E">
                <w:rPr>
                  <w:rFonts w:ascii="Times New Roman" w:eastAsia="Times New Roman" w:hAnsi="Times New Roman" w:cs="Times New Roman"/>
                </w:rPr>
                <w:delText>1,091</w:delText>
              </w:r>
            </w:del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0285DBAA" w14:textId="5665E96E" w:rsidR="00C01DD5" w:rsidRPr="006F62C4" w:rsidDel="00F7718E" w:rsidRDefault="00C01DD5" w:rsidP="001C4A50">
            <w:pPr>
              <w:spacing w:line="240" w:lineRule="auto"/>
              <w:jc w:val="center"/>
              <w:rPr>
                <w:del w:id="194" w:author="AppPower" w:date="2023-03-31T10:23:00Z"/>
                <w:rFonts w:ascii="Times New Roman" w:eastAsia="Times New Roman" w:hAnsi="Times New Roman" w:cs="Times New Roman"/>
              </w:rPr>
            </w:pPr>
            <w:del w:id="195" w:author="AppPower" w:date="2023-03-31T10:23:00Z">
              <w:r w:rsidRPr="006F62C4" w:rsidDel="00F7718E">
                <w:rPr>
                  <w:rFonts w:ascii="Times New Roman" w:eastAsia="Times New Roman" w:hAnsi="Times New Roman" w:cs="Times New Roman"/>
                </w:rPr>
                <w:delText>0.0 (13.3)</w:delText>
              </w:r>
            </w:del>
          </w:p>
        </w:tc>
      </w:tr>
      <w:tr w:rsidR="00C01DD5" w:rsidRPr="006F62C4" w:rsidDel="00F7718E" w14:paraId="5CE70A3C" w14:textId="4C1140CA" w:rsidTr="001C4A50">
        <w:trPr>
          <w:trHeight w:val="276"/>
          <w:del w:id="196" w:author="AppPower" w:date="2023-03-31T10:23:00Z"/>
        </w:trPr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A41B6A" w14:textId="04DFC2E5" w:rsidR="00C01DD5" w:rsidRPr="006F62C4" w:rsidDel="00F7718E" w:rsidRDefault="00C01DD5" w:rsidP="001C4A50">
            <w:pPr>
              <w:spacing w:line="240" w:lineRule="auto"/>
              <w:rPr>
                <w:del w:id="197" w:author="AppPower" w:date="2023-03-31T10:23:00Z"/>
                <w:rFonts w:ascii="Times New Roman" w:eastAsia="Times New Roman" w:hAnsi="Times New Roman" w:cs="Times New Roman"/>
              </w:rPr>
            </w:pPr>
            <w:del w:id="198" w:author="AppPower" w:date="2023-03-31T10:23:00Z">
              <w:r w:rsidRPr="006F62C4" w:rsidDel="00F7718E">
                <w:rPr>
                  <w:rFonts w:ascii="Times New Roman" w:eastAsia="Times New Roman" w:hAnsi="Times New Roman" w:cs="Times New Roman"/>
                </w:rPr>
                <w:delText>Waist circumference, cm</w:delText>
              </w:r>
            </w:del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14:paraId="7CBC8FFD" w14:textId="3894251D" w:rsidR="00C01DD5" w:rsidRPr="006F62C4" w:rsidDel="00F7718E" w:rsidRDefault="00C01DD5" w:rsidP="001C4A50">
            <w:pPr>
              <w:spacing w:line="240" w:lineRule="auto"/>
              <w:jc w:val="center"/>
              <w:rPr>
                <w:del w:id="199" w:author="AppPower" w:date="2023-03-31T10:23:00Z"/>
                <w:rFonts w:ascii="Times New Roman" w:eastAsia="Times New Roman" w:hAnsi="Times New Roman" w:cs="Times New Roman"/>
              </w:rPr>
            </w:pPr>
            <w:del w:id="200" w:author="AppPower" w:date="2023-03-31T10:23:00Z">
              <w:r w:rsidRPr="006F62C4" w:rsidDel="00F7718E">
                <w:rPr>
                  <w:rFonts w:ascii="Times New Roman" w:eastAsia="Times New Roman" w:hAnsi="Times New Roman" w:cs="Times New Roman"/>
                </w:rPr>
                <w:delText>2,570</w:delText>
              </w:r>
            </w:del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ECDEFC" w14:textId="64B6080E" w:rsidR="00C01DD5" w:rsidRPr="006F62C4" w:rsidDel="00F7718E" w:rsidRDefault="00C01DD5" w:rsidP="001C4A50">
            <w:pPr>
              <w:spacing w:line="240" w:lineRule="auto"/>
              <w:jc w:val="center"/>
              <w:rPr>
                <w:del w:id="201" w:author="AppPower" w:date="2023-03-31T10:23:00Z"/>
                <w:rFonts w:ascii="Times New Roman" w:eastAsia="Times New Roman" w:hAnsi="Times New Roman" w:cs="Times New Roman"/>
              </w:rPr>
            </w:pPr>
            <w:del w:id="202" w:author="AppPower" w:date="2023-03-31T10:23:00Z">
              <w:r w:rsidRPr="006F62C4" w:rsidDel="00F7718E">
                <w:rPr>
                  <w:rFonts w:ascii="Times New Roman" w:eastAsia="Times New Roman" w:hAnsi="Times New Roman" w:cs="Times New Roman"/>
                </w:rPr>
                <w:delText>87.8±13.6</w:delText>
              </w:r>
            </w:del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</w:tcPr>
          <w:p w14:paraId="62334FF9" w14:textId="16DFE1F4" w:rsidR="00C01DD5" w:rsidRPr="006F62C4" w:rsidDel="00F7718E" w:rsidRDefault="00C01DD5" w:rsidP="001C4A50">
            <w:pPr>
              <w:spacing w:line="240" w:lineRule="auto"/>
              <w:jc w:val="center"/>
              <w:rPr>
                <w:del w:id="203" w:author="AppPower" w:date="2023-03-31T10:23:00Z"/>
                <w:rFonts w:ascii="Times New Roman" w:eastAsia="Times New Roman" w:hAnsi="Times New Roman" w:cs="Times New Roman"/>
              </w:rPr>
            </w:pPr>
            <w:del w:id="204" w:author="AppPower" w:date="2023-03-31T10:23:00Z">
              <w:r w:rsidRPr="006F62C4" w:rsidDel="00F7718E">
                <w:rPr>
                  <w:rFonts w:ascii="Times New Roman" w:eastAsia="Times New Roman" w:hAnsi="Times New Roman" w:cs="Times New Roman"/>
                </w:rPr>
                <w:delText>1,074</w:delText>
              </w:r>
            </w:del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658FE8E8" w14:textId="6AD6C35A" w:rsidR="00C01DD5" w:rsidRPr="006F62C4" w:rsidDel="00F7718E" w:rsidRDefault="00C01DD5" w:rsidP="001C4A50">
            <w:pPr>
              <w:spacing w:line="240" w:lineRule="auto"/>
              <w:jc w:val="center"/>
              <w:rPr>
                <w:del w:id="205" w:author="AppPower" w:date="2023-03-31T10:23:00Z"/>
                <w:rFonts w:ascii="Times New Roman" w:eastAsia="Times New Roman" w:hAnsi="Times New Roman" w:cs="Times New Roman"/>
              </w:rPr>
            </w:pPr>
            <w:del w:id="206" w:author="AppPower" w:date="2023-03-31T10:23:00Z">
              <w:r w:rsidRPr="006F62C4" w:rsidDel="00F7718E">
                <w:rPr>
                  <w:rFonts w:ascii="Times New Roman" w:eastAsia="Times New Roman" w:hAnsi="Times New Roman" w:cs="Times New Roman"/>
                </w:rPr>
                <w:delText>92.6±18.9*</w:delText>
              </w:r>
            </w:del>
          </w:p>
        </w:tc>
      </w:tr>
      <w:tr w:rsidR="00C01DD5" w:rsidRPr="006F62C4" w:rsidDel="00F7718E" w14:paraId="58857BB8" w14:textId="1395E432" w:rsidTr="001C4A50">
        <w:trPr>
          <w:trHeight w:val="323"/>
          <w:del w:id="207" w:author="AppPower" w:date="2023-03-31T10:23:00Z"/>
        </w:trPr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0869A" w14:textId="019DAB64" w:rsidR="00C01DD5" w:rsidRPr="006F62C4" w:rsidDel="00F7718E" w:rsidRDefault="00C01DD5" w:rsidP="001C4A50">
            <w:pPr>
              <w:spacing w:line="240" w:lineRule="auto"/>
              <w:rPr>
                <w:del w:id="208" w:author="AppPower" w:date="2023-03-31T10:23:00Z"/>
                <w:rFonts w:ascii="Times New Roman" w:eastAsia="Times New Roman" w:hAnsi="Times New Roman" w:cs="Times New Roman"/>
              </w:rPr>
            </w:pPr>
            <w:del w:id="209" w:author="AppPower" w:date="2023-03-31T10:23:00Z">
              <w:r w:rsidRPr="006F62C4" w:rsidDel="00F7718E">
                <w:rPr>
                  <w:rFonts w:ascii="Times New Roman" w:eastAsia="Times New Roman" w:hAnsi="Times New Roman" w:cs="Times New Roman"/>
                </w:rPr>
                <w:delText>Body mass index, kg/m</w:delText>
              </w:r>
              <w:r w:rsidRPr="006F62C4" w:rsidDel="00F7718E">
                <w:rPr>
                  <w:rFonts w:ascii="Times New Roman" w:eastAsia="Times New Roman" w:hAnsi="Times New Roman" w:cs="Times New Roman"/>
                  <w:vertAlign w:val="superscript"/>
                </w:rPr>
                <w:delText xml:space="preserve">2 </w:delText>
              </w:r>
            </w:del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14:paraId="2BB87D84" w14:textId="517AE3CB" w:rsidR="00C01DD5" w:rsidRPr="006F62C4" w:rsidDel="00F7718E" w:rsidRDefault="00C01DD5" w:rsidP="001C4A50">
            <w:pPr>
              <w:spacing w:line="240" w:lineRule="auto"/>
              <w:jc w:val="center"/>
              <w:rPr>
                <w:del w:id="210" w:author="AppPower" w:date="2023-03-31T10:23:00Z"/>
                <w:rFonts w:ascii="Times New Roman" w:eastAsia="Times New Roman" w:hAnsi="Times New Roman" w:cs="Times New Roman"/>
              </w:rPr>
            </w:pPr>
            <w:del w:id="211" w:author="AppPower" w:date="2023-03-31T10:23:00Z">
              <w:r w:rsidRPr="006F62C4" w:rsidDel="00F7718E">
                <w:rPr>
                  <w:rFonts w:ascii="Times New Roman" w:eastAsia="Times New Roman" w:hAnsi="Times New Roman" w:cs="Times New Roman"/>
                </w:rPr>
                <w:delText>2,570</w:delText>
              </w:r>
            </w:del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B3F3F0" w14:textId="765C05FD" w:rsidR="00C01DD5" w:rsidRPr="006F62C4" w:rsidDel="00F7718E" w:rsidRDefault="00C01DD5" w:rsidP="001C4A50">
            <w:pPr>
              <w:spacing w:line="240" w:lineRule="auto"/>
              <w:jc w:val="center"/>
              <w:rPr>
                <w:del w:id="212" w:author="AppPower" w:date="2023-03-31T10:23:00Z"/>
                <w:rFonts w:ascii="Times New Roman" w:eastAsia="Times New Roman" w:hAnsi="Times New Roman" w:cs="Times New Roman"/>
              </w:rPr>
            </w:pPr>
            <w:del w:id="213" w:author="AppPower" w:date="2023-03-31T10:23:00Z">
              <w:r w:rsidRPr="006F62C4" w:rsidDel="00F7718E">
                <w:rPr>
                  <w:rFonts w:ascii="Times New Roman" w:eastAsia="Times New Roman" w:hAnsi="Times New Roman" w:cs="Times New Roman"/>
                </w:rPr>
                <w:delText>28.1±6.1</w:delText>
              </w:r>
            </w:del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</w:tcPr>
          <w:p w14:paraId="15A226DD" w14:textId="24F51102" w:rsidR="00C01DD5" w:rsidRPr="006F62C4" w:rsidDel="00F7718E" w:rsidRDefault="00C01DD5" w:rsidP="001C4A50">
            <w:pPr>
              <w:spacing w:line="240" w:lineRule="auto"/>
              <w:jc w:val="center"/>
              <w:rPr>
                <w:del w:id="214" w:author="AppPower" w:date="2023-03-31T10:23:00Z"/>
                <w:rFonts w:ascii="Times New Roman" w:eastAsia="Times New Roman" w:hAnsi="Times New Roman" w:cs="Times New Roman"/>
              </w:rPr>
            </w:pPr>
            <w:del w:id="215" w:author="AppPower" w:date="2023-03-31T10:23:00Z">
              <w:r w:rsidRPr="006F62C4" w:rsidDel="00F7718E">
                <w:rPr>
                  <w:rFonts w:ascii="Times New Roman" w:eastAsia="Times New Roman" w:hAnsi="Times New Roman" w:cs="Times New Roman"/>
                </w:rPr>
                <w:delText>1,058</w:delText>
              </w:r>
            </w:del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08B9BC9D" w14:textId="7F770208" w:rsidR="00C01DD5" w:rsidRPr="006F62C4" w:rsidDel="00F7718E" w:rsidRDefault="00C01DD5" w:rsidP="001C4A50">
            <w:pPr>
              <w:spacing w:line="240" w:lineRule="auto"/>
              <w:jc w:val="center"/>
              <w:rPr>
                <w:del w:id="216" w:author="AppPower" w:date="2023-03-31T10:23:00Z"/>
                <w:rFonts w:ascii="Times New Roman" w:eastAsia="Times New Roman" w:hAnsi="Times New Roman" w:cs="Times New Roman"/>
              </w:rPr>
            </w:pPr>
            <w:del w:id="217" w:author="AppPower" w:date="2023-03-31T10:23:00Z">
              <w:r w:rsidRPr="006F62C4" w:rsidDel="00F7718E">
                <w:rPr>
                  <w:rFonts w:ascii="Times New Roman" w:eastAsia="Times New Roman" w:hAnsi="Times New Roman" w:cs="Times New Roman"/>
                </w:rPr>
                <w:delText>30.4±8.1*</w:delText>
              </w:r>
            </w:del>
          </w:p>
        </w:tc>
      </w:tr>
      <w:tr w:rsidR="00C01DD5" w:rsidRPr="006F62C4" w:rsidDel="00F7718E" w14:paraId="588A84CC" w14:textId="7DAD7F04" w:rsidTr="001C4A50">
        <w:trPr>
          <w:trHeight w:val="323"/>
          <w:del w:id="218" w:author="AppPower" w:date="2023-03-31T10:23:00Z"/>
        </w:trPr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E833E3" w14:textId="17C22ADF" w:rsidR="00C01DD5" w:rsidRPr="006F62C4" w:rsidDel="00F7718E" w:rsidRDefault="00C01DD5" w:rsidP="001C4A50">
            <w:pPr>
              <w:spacing w:line="240" w:lineRule="auto"/>
              <w:rPr>
                <w:del w:id="219" w:author="AppPower" w:date="2023-03-31T10:23:00Z"/>
                <w:rFonts w:ascii="Times New Roman" w:eastAsia="Times New Roman" w:hAnsi="Times New Roman" w:cs="Times New Roman"/>
              </w:rPr>
            </w:pPr>
            <w:del w:id="220" w:author="AppPower" w:date="2023-03-31T10:23:00Z">
              <w:r w:rsidRPr="006F62C4" w:rsidDel="00F7718E">
                <w:rPr>
                  <w:rFonts w:ascii="Times New Roman" w:eastAsia="Times New Roman" w:hAnsi="Times New Roman" w:cs="Times New Roman"/>
                </w:rPr>
                <w:delText>WHtR</w:delText>
              </w:r>
            </w:del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14:paraId="4E1B5079" w14:textId="2CE2C964" w:rsidR="00C01DD5" w:rsidRPr="006F62C4" w:rsidDel="00F7718E" w:rsidRDefault="00C01DD5" w:rsidP="001C4A50">
            <w:pPr>
              <w:spacing w:line="240" w:lineRule="auto"/>
              <w:jc w:val="center"/>
              <w:rPr>
                <w:del w:id="221" w:author="AppPower" w:date="2023-03-31T10:23:00Z"/>
                <w:rFonts w:ascii="Times New Roman" w:eastAsia="Times New Roman" w:hAnsi="Times New Roman" w:cs="Times New Roman"/>
              </w:rPr>
            </w:pPr>
            <w:del w:id="222" w:author="AppPower" w:date="2023-03-31T10:23:00Z">
              <w:r w:rsidRPr="006F62C4" w:rsidDel="00F7718E">
                <w:rPr>
                  <w:rFonts w:ascii="Times New Roman" w:eastAsia="Times New Roman" w:hAnsi="Times New Roman" w:cs="Times New Roman"/>
                </w:rPr>
                <w:delText>2,570</w:delText>
              </w:r>
            </w:del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EB16F7" w14:textId="359D3E02" w:rsidR="00C01DD5" w:rsidRPr="006F62C4" w:rsidDel="00F7718E" w:rsidRDefault="00C01DD5" w:rsidP="001C4A50">
            <w:pPr>
              <w:spacing w:line="240" w:lineRule="auto"/>
              <w:jc w:val="center"/>
              <w:rPr>
                <w:del w:id="223" w:author="AppPower" w:date="2023-03-31T10:23:00Z"/>
                <w:rFonts w:ascii="Times New Roman" w:eastAsia="Times New Roman" w:hAnsi="Times New Roman" w:cs="Times New Roman"/>
              </w:rPr>
            </w:pPr>
            <w:del w:id="224" w:author="AppPower" w:date="2023-03-31T10:23:00Z">
              <w:r w:rsidRPr="006F62C4" w:rsidDel="00F7718E">
                <w:rPr>
                  <w:rFonts w:ascii="Times New Roman" w:eastAsia="Times New Roman" w:hAnsi="Times New Roman" w:cs="Times New Roman"/>
                </w:rPr>
                <w:delText>0.51±0.1</w:delText>
              </w:r>
            </w:del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</w:tcPr>
          <w:p w14:paraId="3DDCAF83" w14:textId="4FBE36E8" w:rsidR="00C01DD5" w:rsidRPr="006F62C4" w:rsidDel="00F7718E" w:rsidRDefault="00C01DD5" w:rsidP="001C4A50">
            <w:pPr>
              <w:spacing w:line="240" w:lineRule="auto"/>
              <w:jc w:val="center"/>
              <w:rPr>
                <w:del w:id="225" w:author="AppPower" w:date="2023-03-31T10:23:00Z"/>
                <w:rFonts w:ascii="Times New Roman" w:eastAsia="Times New Roman" w:hAnsi="Times New Roman" w:cs="Times New Roman"/>
              </w:rPr>
            </w:pPr>
            <w:del w:id="226" w:author="AppPower" w:date="2023-03-31T10:23:00Z">
              <w:r w:rsidRPr="006F62C4" w:rsidDel="00F7718E">
                <w:rPr>
                  <w:rFonts w:ascii="Times New Roman" w:eastAsia="Times New Roman" w:hAnsi="Times New Roman" w:cs="Times New Roman"/>
                </w:rPr>
                <w:delText>1,060</w:delText>
              </w:r>
            </w:del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56460DC1" w14:textId="5F19D92D" w:rsidR="00C01DD5" w:rsidRPr="006F62C4" w:rsidDel="00F7718E" w:rsidRDefault="00C01DD5" w:rsidP="001C4A50">
            <w:pPr>
              <w:spacing w:line="240" w:lineRule="auto"/>
              <w:jc w:val="center"/>
              <w:rPr>
                <w:del w:id="227" w:author="AppPower" w:date="2023-03-31T10:23:00Z"/>
                <w:rFonts w:ascii="Times New Roman" w:eastAsia="Times New Roman" w:hAnsi="Times New Roman" w:cs="Times New Roman"/>
              </w:rPr>
            </w:pPr>
            <w:del w:id="228" w:author="AppPower" w:date="2023-03-31T10:23:00Z">
              <w:r w:rsidRPr="006F62C4" w:rsidDel="00F7718E">
                <w:rPr>
                  <w:rFonts w:ascii="Times New Roman" w:eastAsia="Times New Roman" w:hAnsi="Times New Roman" w:cs="Times New Roman"/>
                </w:rPr>
                <w:delText>0.55±0.1*</w:delText>
              </w:r>
            </w:del>
          </w:p>
        </w:tc>
      </w:tr>
      <w:tr w:rsidR="00C01DD5" w:rsidRPr="006F62C4" w:rsidDel="00F7718E" w14:paraId="3D963A1F" w14:textId="294F9EA5" w:rsidTr="001C4A50">
        <w:trPr>
          <w:trHeight w:val="276"/>
          <w:del w:id="229" w:author="AppPower" w:date="2023-03-31T10:23:00Z"/>
        </w:trPr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55E39" w14:textId="78E22989" w:rsidR="00C01DD5" w:rsidRPr="006F62C4" w:rsidDel="00F7718E" w:rsidRDefault="00C01DD5" w:rsidP="001C4A50">
            <w:pPr>
              <w:spacing w:line="240" w:lineRule="auto"/>
              <w:rPr>
                <w:del w:id="230" w:author="AppPower" w:date="2023-03-31T10:23:00Z"/>
                <w:rFonts w:ascii="Times New Roman" w:eastAsia="Times New Roman" w:hAnsi="Times New Roman" w:cs="Times New Roman"/>
              </w:rPr>
            </w:pPr>
            <w:del w:id="231" w:author="AppPower" w:date="2023-03-31T10:23:00Z">
              <w:r w:rsidRPr="006F62C4" w:rsidDel="00F7718E">
                <w:rPr>
                  <w:rFonts w:ascii="Times New Roman" w:eastAsia="Times New Roman" w:hAnsi="Times New Roman" w:cs="Times New Roman"/>
                </w:rPr>
                <w:delText>Systolic BP, mm Hg</w:delText>
              </w:r>
            </w:del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14:paraId="2FCCA1ED" w14:textId="6960FCDB" w:rsidR="00C01DD5" w:rsidRPr="006F62C4" w:rsidDel="00F7718E" w:rsidRDefault="00C01DD5" w:rsidP="001C4A50">
            <w:pPr>
              <w:spacing w:line="240" w:lineRule="auto"/>
              <w:jc w:val="center"/>
              <w:rPr>
                <w:del w:id="232" w:author="AppPower" w:date="2023-03-31T10:23:00Z"/>
                <w:rFonts w:ascii="Times New Roman" w:eastAsia="Times New Roman" w:hAnsi="Times New Roman" w:cs="Times New Roman"/>
              </w:rPr>
            </w:pPr>
            <w:del w:id="233" w:author="AppPower" w:date="2023-03-31T10:23:00Z">
              <w:r w:rsidRPr="006F62C4" w:rsidDel="00F7718E">
                <w:rPr>
                  <w:rFonts w:ascii="Times New Roman" w:eastAsia="Times New Roman" w:hAnsi="Times New Roman" w:cs="Times New Roman"/>
                </w:rPr>
                <w:delText>2,570</w:delText>
              </w:r>
            </w:del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6CC62E" w14:textId="1E412A7A" w:rsidR="00C01DD5" w:rsidRPr="006F62C4" w:rsidDel="00F7718E" w:rsidRDefault="00C01DD5" w:rsidP="001C4A50">
            <w:pPr>
              <w:spacing w:line="240" w:lineRule="auto"/>
              <w:jc w:val="center"/>
              <w:rPr>
                <w:del w:id="234" w:author="AppPower" w:date="2023-03-31T10:23:00Z"/>
                <w:rFonts w:ascii="Times New Roman" w:eastAsia="Times New Roman" w:hAnsi="Times New Roman" w:cs="Times New Roman"/>
              </w:rPr>
            </w:pPr>
            <w:del w:id="235" w:author="AppPower" w:date="2023-03-31T10:23:00Z">
              <w:r w:rsidRPr="006F62C4" w:rsidDel="00F7718E">
                <w:rPr>
                  <w:rFonts w:ascii="Times New Roman" w:eastAsia="Times New Roman" w:hAnsi="Times New Roman" w:cs="Times New Roman"/>
                </w:rPr>
                <w:delText>112.3±14.2</w:delText>
              </w:r>
            </w:del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</w:tcPr>
          <w:p w14:paraId="5FFBBEAE" w14:textId="458C423C" w:rsidR="00C01DD5" w:rsidRPr="006F62C4" w:rsidDel="00F7718E" w:rsidRDefault="00C01DD5" w:rsidP="001C4A50">
            <w:pPr>
              <w:spacing w:line="240" w:lineRule="auto"/>
              <w:jc w:val="center"/>
              <w:rPr>
                <w:del w:id="236" w:author="AppPower" w:date="2023-03-31T10:23:00Z"/>
                <w:rFonts w:ascii="Times New Roman" w:eastAsia="Times New Roman" w:hAnsi="Times New Roman" w:cs="Times New Roman"/>
              </w:rPr>
            </w:pPr>
            <w:del w:id="237" w:author="AppPower" w:date="2023-03-31T10:23:00Z">
              <w:r w:rsidRPr="006F62C4" w:rsidDel="00F7718E">
                <w:rPr>
                  <w:rFonts w:ascii="Times New Roman" w:eastAsia="Times New Roman" w:hAnsi="Times New Roman" w:cs="Times New Roman"/>
                </w:rPr>
                <w:delText>1,087</w:delText>
              </w:r>
            </w:del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57CF0F99" w14:textId="13CFE34C" w:rsidR="00C01DD5" w:rsidRPr="006F62C4" w:rsidDel="00F7718E" w:rsidRDefault="00C01DD5" w:rsidP="001C4A50">
            <w:pPr>
              <w:spacing w:line="240" w:lineRule="auto"/>
              <w:jc w:val="center"/>
              <w:rPr>
                <w:del w:id="238" w:author="AppPower" w:date="2023-03-31T10:23:00Z"/>
                <w:rFonts w:ascii="Times New Roman" w:eastAsia="Times New Roman" w:hAnsi="Times New Roman" w:cs="Times New Roman"/>
              </w:rPr>
            </w:pPr>
            <w:del w:id="239" w:author="AppPower" w:date="2023-03-31T10:23:00Z">
              <w:r w:rsidRPr="006F62C4" w:rsidDel="00F7718E">
                <w:rPr>
                  <w:rFonts w:ascii="Times New Roman" w:eastAsia="Times New Roman" w:hAnsi="Times New Roman" w:cs="Times New Roman"/>
                </w:rPr>
                <w:delText>115.4±16.3*</w:delText>
              </w:r>
            </w:del>
          </w:p>
        </w:tc>
      </w:tr>
      <w:tr w:rsidR="00C01DD5" w:rsidRPr="006F62C4" w:rsidDel="00F7718E" w14:paraId="3CBF7C2D" w14:textId="1A572027" w:rsidTr="001C4A50">
        <w:trPr>
          <w:trHeight w:val="276"/>
          <w:del w:id="240" w:author="AppPower" w:date="2023-03-31T10:23:00Z"/>
        </w:trPr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0936C" w14:textId="2464C3FC" w:rsidR="00C01DD5" w:rsidRPr="006F62C4" w:rsidDel="00F7718E" w:rsidRDefault="00C01DD5" w:rsidP="001C4A50">
            <w:pPr>
              <w:spacing w:line="240" w:lineRule="auto"/>
              <w:rPr>
                <w:del w:id="241" w:author="AppPower" w:date="2023-03-31T10:23:00Z"/>
                <w:rFonts w:ascii="Times New Roman" w:eastAsia="Times New Roman" w:hAnsi="Times New Roman" w:cs="Times New Roman"/>
              </w:rPr>
            </w:pPr>
            <w:del w:id="242" w:author="AppPower" w:date="2023-03-31T10:23:00Z">
              <w:r w:rsidRPr="006F62C4" w:rsidDel="00F7718E">
                <w:rPr>
                  <w:rFonts w:ascii="Times New Roman" w:eastAsia="Times New Roman" w:hAnsi="Times New Roman" w:cs="Times New Roman"/>
                </w:rPr>
                <w:delText>Diastolic BP, mm Hg</w:delText>
              </w:r>
            </w:del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14:paraId="1364801C" w14:textId="7311D4F2" w:rsidR="00C01DD5" w:rsidRPr="006F62C4" w:rsidDel="00F7718E" w:rsidRDefault="00C01DD5" w:rsidP="001C4A50">
            <w:pPr>
              <w:spacing w:line="240" w:lineRule="auto"/>
              <w:jc w:val="center"/>
              <w:rPr>
                <w:del w:id="243" w:author="AppPower" w:date="2023-03-31T10:23:00Z"/>
                <w:rFonts w:ascii="Times New Roman" w:eastAsia="Times New Roman" w:hAnsi="Times New Roman" w:cs="Times New Roman"/>
              </w:rPr>
            </w:pPr>
            <w:del w:id="244" w:author="AppPower" w:date="2023-03-31T10:23:00Z">
              <w:r w:rsidRPr="006F62C4" w:rsidDel="00F7718E">
                <w:rPr>
                  <w:rFonts w:ascii="Times New Roman" w:eastAsia="Times New Roman" w:hAnsi="Times New Roman" w:cs="Times New Roman"/>
                </w:rPr>
                <w:delText>2,570</w:delText>
              </w:r>
            </w:del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937EE7" w14:textId="78FA4B02" w:rsidR="00C01DD5" w:rsidRPr="006F62C4" w:rsidDel="00F7718E" w:rsidRDefault="00C01DD5" w:rsidP="001C4A50">
            <w:pPr>
              <w:spacing w:line="240" w:lineRule="auto"/>
              <w:jc w:val="center"/>
              <w:rPr>
                <w:del w:id="245" w:author="AppPower" w:date="2023-03-31T10:23:00Z"/>
                <w:rFonts w:ascii="Times New Roman" w:eastAsia="Times New Roman" w:hAnsi="Times New Roman" w:cs="Times New Roman"/>
              </w:rPr>
            </w:pPr>
            <w:del w:id="246" w:author="AppPower" w:date="2023-03-31T10:23:00Z">
              <w:r w:rsidRPr="006F62C4" w:rsidDel="00F7718E">
                <w:rPr>
                  <w:rFonts w:ascii="Times New Roman" w:eastAsia="Times New Roman" w:hAnsi="Times New Roman" w:cs="Times New Roman"/>
                </w:rPr>
                <w:delText>74.1±11.2</w:delText>
              </w:r>
            </w:del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</w:tcPr>
          <w:p w14:paraId="62781764" w14:textId="1FE10149" w:rsidR="00C01DD5" w:rsidRPr="006F62C4" w:rsidDel="00F7718E" w:rsidRDefault="00C01DD5" w:rsidP="001C4A50">
            <w:pPr>
              <w:spacing w:line="240" w:lineRule="auto"/>
              <w:jc w:val="center"/>
              <w:rPr>
                <w:del w:id="247" w:author="AppPower" w:date="2023-03-31T10:23:00Z"/>
                <w:rFonts w:ascii="Times New Roman" w:eastAsia="Times New Roman" w:hAnsi="Times New Roman" w:cs="Times New Roman"/>
              </w:rPr>
            </w:pPr>
            <w:del w:id="248" w:author="AppPower" w:date="2023-03-31T10:23:00Z">
              <w:r w:rsidRPr="006F62C4" w:rsidDel="00F7718E">
                <w:rPr>
                  <w:rFonts w:ascii="Times New Roman" w:eastAsia="Times New Roman" w:hAnsi="Times New Roman" w:cs="Times New Roman"/>
                </w:rPr>
                <w:delText>1,087</w:delText>
              </w:r>
            </w:del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34264F5D" w14:textId="5D477B6E" w:rsidR="00C01DD5" w:rsidRPr="006F62C4" w:rsidDel="00F7718E" w:rsidRDefault="00C01DD5" w:rsidP="001C4A50">
            <w:pPr>
              <w:spacing w:line="240" w:lineRule="auto"/>
              <w:jc w:val="center"/>
              <w:rPr>
                <w:del w:id="249" w:author="AppPower" w:date="2023-03-31T10:23:00Z"/>
                <w:rFonts w:ascii="Times New Roman" w:eastAsia="Times New Roman" w:hAnsi="Times New Roman" w:cs="Times New Roman"/>
              </w:rPr>
            </w:pPr>
            <w:del w:id="250" w:author="AppPower" w:date="2023-03-31T10:23:00Z">
              <w:r w:rsidRPr="006F62C4" w:rsidDel="00F7718E">
                <w:rPr>
                  <w:rFonts w:ascii="Times New Roman" w:eastAsia="Times New Roman" w:hAnsi="Times New Roman" w:cs="Times New Roman"/>
                </w:rPr>
                <w:delText>75.4±12.5*</w:delText>
              </w:r>
            </w:del>
          </w:p>
        </w:tc>
      </w:tr>
      <w:tr w:rsidR="00C01DD5" w:rsidRPr="006F62C4" w:rsidDel="00F7718E" w14:paraId="68F886B9" w14:textId="3F8F1CC8" w:rsidTr="001C4A50">
        <w:trPr>
          <w:trHeight w:val="276"/>
          <w:del w:id="251" w:author="AppPower" w:date="2023-03-31T10:23:00Z"/>
        </w:trPr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B9893" w14:textId="130AA4ED" w:rsidR="00C01DD5" w:rsidRPr="006F62C4" w:rsidDel="00F7718E" w:rsidRDefault="00C01DD5" w:rsidP="001C4A50">
            <w:pPr>
              <w:spacing w:line="240" w:lineRule="auto"/>
              <w:rPr>
                <w:del w:id="252" w:author="AppPower" w:date="2023-03-31T10:23:00Z"/>
                <w:rFonts w:ascii="Times New Roman" w:eastAsia="Times New Roman" w:hAnsi="Times New Roman" w:cs="Times New Roman"/>
              </w:rPr>
            </w:pPr>
            <w:del w:id="253" w:author="AppPower" w:date="2023-03-31T10:23:00Z">
              <w:r w:rsidRPr="006F62C4" w:rsidDel="00F7718E">
                <w:rPr>
                  <w:rFonts w:ascii="Times New Roman" w:eastAsia="Times New Roman" w:hAnsi="Times New Roman" w:cs="Times New Roman"/>
                </w:rPr>
                <w:delText>Total cholesterol, mg/dL</w:delText>
              </w:r>
            </w:del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14:paraId="6CE90B27" w14:textId="4FC0C6BE" w:rsidR="00C01DD5" w:rsidRPr="006F62C4" w:rsidDel="00F7718E" w:rsidRDefault="00C01DD5" w:rsidP="001C4A50">
            <w:pPr>
              <w:spacing w:line="240" w:lineRule="auto"/>
              <w:jc w:val="center"/>
              <w:rPr>
                <w:del w:id="254" w:author="AppPower" w:date="2023-03-31T10:23:00Z"/>
                <w:rFonts w:ascii="Times New Roman" w:eastAsia="Times New Roman" w:hAnsi="Times New Roman" w:cs="Times New Roman"/>
              </w:rPr>
            </w:pPr>
            <w:del w:id="255" w:author="AppPower" w:date="2023-03-31T10:23:00Z">
              <w:r w:rsidRPr="006F62C4" w:rsidDel="00F7718E">
                <w:rPr>
                  <w:rFonts w:ascii="Times New Roman" w:eastAsia="Times New Roman" w:hAnsi="Times New Roman" w:cs="Times New Roman"/>
                </w:rPr>
                <w:delText>2,570</w:delText>
              </w:r>
            </w:del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5DC982" w14:textId="495008A4" w:rsidR="00C01DD5" w:rsidRPr="006F62C4" w:rsidDel="00F7718E" w:rsidRDefault="00C01DD5" w:rsidP="001C4A50">
            <w:pPr>
              <w:spacing w:line="240" w:lineRule="auto"/>
              <w:jc w:val="center"/>
              <w:rPr>
                <w:del w:id="256" w:author="AppPower" w:date="2023-03-31T10:23:00Z"/>
                <w:rFonts w:ascii="Times New Roman" w:eastAsia="Times New Roman" w:hAnsi="Times New Roman" w:cs="Times New Roman"/>
              </w:rPr>
            </w:pPr>
            <w:del w:id="257" w:author="AppPower" w:date="2023-03-31T10:23:00Z">
              <w:r w:rsidRPr="006F62C4" w:rsidDel="00F7718E">
                <w:rPr>
                  <w:rFonts w:ascii="Times New Roman" w:eastAsia="Times New Roman" w:hAnsi="Times New Roman" w:cs="Times New Roman"/>
                </w:rPr>
                <w:delText>184.0±34.0</w:delText>
              </w:r>
            </w:del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</w:tcPr>
          <w:p w14:paraId="00086143" w14:textId="258A658F" w:rsidR="00C01DD5" w:rsidRPr="006F62C4" w:rsidDel="00F7718E" w:rsidRDefault="00C01DD5" w:rsidP="001C4A50">
            <w:pPr>
              <w:spacing w:line="240" w:lineRule="auto"/>
              <w:jc w:val="center"/>
              <w:rPr>
                <w:del w:id="258" w:author="AppPower" w:date="2023-03-31T10:23:00Z"/>
                <w:rFonts w:ascii="Times New Roman" w:eastAsia="Times New Roman" w:hAnsi="Times New Roman" w:cs="Times New Roman"/>
              </w:rPr>
            </w:pPr>
            <w:del w:id="259" w:author="AppPower" w:date="2023-03-31T10:23:00Z">
              <w:r w:rsidRPr="006F62C4" w:rsidDel="00F7718E">
                <w:rPr>
                  <w:rFonts w:ascii="Times New Roman" w:eastAsia="Times New Roman" w:hAnsi="Times New Roman" w:cs="Times New Roman"/>
                </w:rPr>
                <w:delText>1,042</w:delText>
              </w:r>
            </w:del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5C88036E" w14:textId="0CD0C12A" w:rsidR="00C01DD5" w:rsidRPr="006F62C4" w:rsidDel="00F7718E" w:rsidRDefault="00C01DD5" w:rsidP="001C4A50">
            <w:pPr>
              <w:spacing w:line="240" w:lineRule="auto"/>
              <w:jc w:val="center"/>
              <w:rPr>
                <w:del w:id="260" w:author="AppPower" w:date="2023-03-31T10:23:00Z"/>
                <w:rFonts w:ascii="Times New Roman" w:eastAsia="Times New Roman" w:hAnsi="Times New Roman" w:cs="Times New Roman"/>
              </w:rPr>
            </w:pPr>
            <w:del w:id="261" w:author="AppPower" w:date="2023-03-31T10:23:00Z">
              <w:r w:rsidRPr="006F62C4" w:rsidDel="00F7718E">
                <w:rPr>
                  <w:rFonts w:ascii="Times New Roman" w:eastAsia="Times New Roman" w:hAnsi="Times New Roman" w:cs="Times New Roman"/>
                </w:rPr>
                <w:delText>186.2±39.8</w:delText>
              </w:r>
            </w:del>
          </w:p>
        </w:tc>
      </w:tr>
      <w:tr w:rsidR="00C01DD5" w:rsidRPr="006F62C4" w:rsidDel="00F7718E" w14:paraId="79BC7EAD" w14:textId="39AFE1C3" w:rsidTr="001C4A50">
        <w:trPr>
          <w:trHeight w:val="276"/>
          <w:del w:id="262" w:author="AppPower" w:date="2023-03-31T10:23:00Z"/>
        </w:trPr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56709" w14:textId="49C8E9F4" w:rsidR="00C01DD5" w:rsidRPr="006F62C4" w:rsidDel="00F7718E" w:rsidRDefault="00C01DD5" w:rsidP="001C4A50">
            <w:pPr>
              <w:spacing w:line="240" w:lineRule="auto"/>
              <w:rPr>
                <w:del w:id="263" w:author="AppPower" w:date="2023-03-31T10:23:00Z"/>
                <w:rFonts w:ascii="Times New Roman" w:eastAsia="Times New Roman" w:hAnsi="Times New Roman" w:cs="Times New Roman"/>
              </w:rPr>
            </w:pPr>
            <w:del w:id="264" w:author="AppPower" w:date="2023-03-31T10:23:00Z">
              <w:r w:rsidRPr="006F62C4" w:rsidDel="00F7718E">
                <w:rPr>
                  <w:rFonts w:ascii="Times New Roman" w:eastAsia="Times New Roman" w:hAnsi="Times New Roman" w:cs="Times New Roman"/>
                </w:rPr>
                <w:delText>HDL-C, mg/dL</w:delText>
              </w:r>
            </w:del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14:paraId="645E9976" w14:textId="6AA13E37" w:rsidR="00C01DD5" w:rsidRPr="006F62C4" w:rsidDel="00F7718E" w:rsidRDefault="00C01DD5" w:rsidP="001C4A50">
            <w:pPr>
              <w:spacing w:line="240" w:lineRule="auto"/>
              <w:jc w:val="center"/>
              <w:rPr>
                <w:del w:id="265" w:author="AppPower" w:date="2023-03-31T10:23:00Z"/>
                <w:rFonts w:ascii="Times New Roman" w:eastAsia="Times New Roman" w:hAnsi="Times New Roman" w:cs="Times New Roman"/>
              </w:rPr>
            </w:pPr>
            <w:del w:id="266" w:author="AppPower" w:date="2023-03-31T10:23:00Z">
              <w:r w:rsidRPr="006F62C4" w:rsidDel="00F7718E">
                <w:rPr>
                  <w:rFonts w:ascii="Times New Roman" w:eastAsia="Times New Roman" w:hAnsi="Times New Roman" w:cs="Times New Roman"/>
                </w:rPr>
                <w:delText>2,570</w:delText>
              </w:r>
            </w:del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3231DD" w14:textId="1E704FF9" w:rsidR="00C01DD5" w:rsidRPr="006F62C4" w:rsidDel="00F7718E" w:rsidRDefault="00C01DD5" w:rsidP="001C4A50">
            <w:pPr>
              <w:spacing w:line="240" w:lineRule="auto"/>
              <w:jc w:val="center"/>
              <w:rPr>
                <w:del w:id="267" w:author="AppPower" w:date="2023-03-31T10:23:00Z"/>
                <w:rFonts w:ascii="Times New Roman" w:eastAsia="Times New Roman" w:hAnsi="Times New Roman" w:cs="Times New Roman"/>
              </w:rPr>
            </w:pPr>
            <w:del w:id="268" w:author="AppPower" w:date="2023-03-31T10:23:00Z">
              <w:r w:rsidRPr="006F62C4" w:rsidDel="00F7718E">
                <w:rPr>
                  <w:rFonts w:ascii="Times New Roman" w:eastAsia="Times New Roman" w:hAnsi="Times New Roman" w:cs="Times New Roman"/>
                </w:rPr>
                <w:delText>51.2±14.3</w:delText>
              </w:r>
            </w:del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</w:tcPr>
          <w:p w14:paraId="4CAFB7A3" w14:textId="2C48A9BC" w:rsidR="00C01DD5" w:rsidRPr="006F62C4" w:rsidDel="00F7718E" w:rsidRDefault="00C01DD5" w:rsidP="001C4A50">
            <w:pPr>
              <w:spacing w:line="240" w:lineRule="auto"/>
              <w:jc w:val="center"/>
              <w:rPr>
                <w:del w:id="269" w:author="AppPower" w:date="2023-03-31T10:23:00Z"/>
                <w:rFonts w:ascii="Times New Roman" w:eastAsia="Times New Roman" w:hAnsi="Times New Roman" w:cs="Times New Roman"/>
              </w:rPr>
            </w:pPr>
            <w:del w:id="270" w:author="AppPower" w:date="2023-03-31T10:23:00Z">
              <w:r w:rsidRPr="006F62C4" w:rsidDel="00F7718E">
                <w:rPr>
                  <w:rFonts w:ascii="Times New Roman" w:eastAsia="Times New Roman" w:hAnsi="Times New Roman" w:cs="Times New Roman"/>
                </w:rPr>
                <w:delText>1,042</w:delText>
              </w:r>
            </w:del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0C24C594" w14:textId="1127A9F5" w:rsidR="00C01DD5" w:rsidRPr="006F62C4" w:rsidDel="00F7718E" w:rsidRDefault="00C01DD5" w:rsidP="001C4A50">
            <w:pPr>
              <w:spacing w:line="240" w:lineRule="auto"/>
              <w:jc w:val="center"/>
              <w:rPr>
                <w:del w:id="271" w:author="AppPower" w:date="2023-03-31T10:23:00Z"/>
                <w:rFonts w:ascii="Times New Roman" w:eastAsia="Times New Roman" w:hAnsi="Times New Roman" w:cs="Times New Roman"/>
              </w:rPr>
            </w:pPr>
            <w:del w:id="272" w:author="AppPower" w:date="2023-03-31T10:23:00Z">
              <w:r w:rsidRPr="006F62C4" w:rsidDel="00F7718E">
                <w:rPr>
                  <w:rFonts w:ascii="Times New Roman" w:eastAsia="Times New Roman" w:hAnsi="Times New Roman" w:cs="Times New Roman"/>
                </w:rPr>
                <w:delText>49.5±15.1*</w:delText>
              </w:r>
            </w:del>
          </w:p>
        </w:tc>
      </w:tr>
      <w:tr w:rsidR="00C01DD5" w:rsidRPr="006F62C4" w:rsidDel="00F7718E" w14:paraId="1A43FDB9" w14:textId="4A8B9A68" w:rsidTr="001C4A50">
        <w:trPr>
          <w:trHeight w:val="276"/>
          <w:del w:id="273" w:author="AppPower" w:date="2023-03-31T10:23:00Z"/>
        </w:trPr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4B0BA" w14:textId="3BD1D27A" w:rsidR="00C01DD5" w:rsidRPr="006F62C4" w:rsidDel="00F7718E" w:rsidRDefault="00C01DD5" w:rsidP="001C4A50">
            <w:pPr>
              <w:spacing w:line="240" w:lineRule="auto"/>
              <w:rPr>
                <w:del w:id="274" w:author="AppPower" w:date="2023-03-31T10:23:00Z"/>
                <w:rFonts w:ascii="Times New Roman" w:eastAsia="Times New Roman" w:hAnsi="Times New Roman" w:cs="Times New Roman"/>
              </w:rPr>
            </w:pPr>
            <w:del w:id="275" w:author="AppPower" w:date="2023-03-31T10:23:00Z">
              <w:r w:rsidRPr="006F62C4" w:rsidDel="00F7718E">
                <w:rPr>
                  <w:rFonts w:ascii="Times New Roman" w:eastAsia="Times New Roman" w:hAnsi="Times New Roman" w:cs="Times New Roman"/>
                  <w:vertAlign w:val="superscript"/>
                </w:rPr>
                <w:delText>a</w:delText>
              </w:r>
              <w:r w:rsidRPr="006F62C4" w:rsidDel="00F7718E">
                <w:rPr>
                  <w:rFonts w:ascii="Times New Roman" w:eastAsia="Times New Roman" w:hAnsi="Times New Roman" w:cs="Times New Roman"/>
                </w:rPr>
                <w:delText>Diet quality score</w:delText>
              </w:r>
            </w:del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14:paraId="7F0CAF66" w14:textId="238F230D" w:rsidR="00C01DD5" w:rsidRPr="006F62C4" w:rsidDel="00F7718E" w:rsidRDefault="00C01DD5" w:rsidP="001C4A50">
            <w:pPr>
              <w:spacing w:line="240" w:lineRule="auto"/>
              <w:jc w:val="center"/>
              <w:rPr>
                <w:del w:id="276" w:author="AppPower" w:date="2023-03-31T10:23:00Z"/>
                <w:rFonts w:ascii="Times New Roman" w:eastAsia="Times New Roman" w:hAnsi="Times New Roman" w:cs="Times New Roman"/>
              </w:rPr>
            </w:pPr>
            <w:del w:id="277" w:author="AppPower" w:date="2023-03-31T10:23:00Z">
              <w:r w:rsidRPr="006F62C4" w:rsidDel="00F7718E">
                <w:rPr>
                  <w:rFonts w:ascii="Times New Roman" w:eastAsia="Times New Roman" w:hAnsi="Times New Roman" w:cs="Times New Roman"/>
                </w:rPr>
                <w:delText>2,570</w:delText>
              </w:r>
            </w:del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B1E879" w14:textId="51D9B879" w:rsidR="00C01DD5" w:rsidRPr="006F62C4" w:rsidDel="00F7718E" w:rsidRDefault="00C01DD5" w:rsidP="001C4A50">
            <w:pPr>
              <w:spacing w:line="240" w:lineRule="auto"/>
              <w:jc w:val="center"/>
              <w:rPr>
                <w:del w:id="278" w:author="AppPower" w:date="2023-03-31T10:23:00Z"/>
                <w:rFonts w:ascii="Times New Roman" w:eastAsia="Times New Roman" w:hAnsi="Times New Roman" w:cs="Times New Roman"/>
              </w:rPr>
            </w:pPr>
            <w:del w:id="279" w:author="AppPower" w:date="2023-03-31T10:23:00Z">
              <w:r w:rsidRPr="006F62C4" w:rsidDel="00F7718E">
                <w:rPr>
                  <w:rFonts w:ascii="Times New Roman" w:eastAsia="Times New Roman" w:hAnsi="Times New Roman" w:cs="Times New Roman"/>
                </w:rPr>
                <w:delText>63.1±11.5</w:delText>
              </w:r>
            </w:del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</w:tcPr>
          <w:p w14:paraId="58302CB8" w14:textId="59C83024" w:rsidR="00C01DD5" w:rsidRPr="006F62C4" w:rsidDel="00F7718E" w:rsidRDefault="00C01DD5" w:rsidP="001C4A50">
            <w:pPr>
              <w:spacing w:line="240" w:lineRule="auto"/>
              <w:jc w:val="center"/>
              <w:rPr>
                <w:del w:id="280" w:author="AppPower" w:date="2023-03-31T10:23:00Z"/>
                <w:rFonts w:ascii="Times New Roman" w:eastAsia="Times New Roman" w:hAnsi="Times New Roman" w:cs="Times New Roman"/>
              </w:rPr>
            </w:pPr>
            <w:del w:id="281" w:author="AppPower" w:date="2023-03-31T10:23:00Z">
              <w:r w:rsidRPr="006F62C4" w:rsidDel="00F7718E">
                <w:rPr>
                  <w:rFonts w:ascii="Times New Roman" w:eastAsia="Times New Roman" w:hAnsi="Times New Roman" w:cs="Times New Roman"/>
                </w:rPr>
                <w:delText>2,493</w:delText>
              </w:r>
            </w:del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4B30629D" w14:textId="3ED3485B" w:rsidR="00C01DD5" w:rsidRPr="006F62C4" w:rsidDel="00F7718E" w:rsidRDefault="00C01DD5" w:rsidP="001C4A50">
            <w:pPr>
              <w:spacing w:line="240" w:lineRule="auto"/>
              <w:jc w:val="center"/>
              <w:rPr>
                <w:del w:id="282" w:author="AppPower" w:date="2023-03-31T10:23:00Z"/>
                <w:rFonts w:ascii="Times New Roman" w:eastAsia="Times New Roman" w:hAnsi="Times New Roman" w:cs="Times New Roman"/>
              </w:rPr>
            </w:pPr>
            <w:del w:id="283" w:author="AppPower" w:date="2023-03-31T10:23:00Z">
              <w:r w:rsidRPr="006F62C4" w:rsidDel="00F7718E">
                <w:rPr>
                  <w:rFonts w:ascii="Times New Roman" w:eastAsia="Times New Roman" w:hAnsi="Times New Roman" w:cs="Times New Roman"/>
                </w:rPr>
                <w:delText>60.8±11.6*</w:delText>
              </w:r>
            </w:del>
          </w:p>
        </w:tc>
      </w:tr>
      <w:tr w:rsidR="00C01DD5" w:rsidRPr="006F62C4" w:rsidDel="00F7718E" w14:paraId="13C10DFE" w14:textId="6B5EA1EA" w:rsidTr="001C4A50">
        <w:trPr>
          <w:trHeight w:val="369"/>
          <w:del w:id="284" w:author="AppPower" w:date="2023-03-31T10:23:00Z"/>
        </w:trPr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97022" w14:textId="2D4EEAC5" w:rsidR="00C01DD5" w:rsidRPr="006F62C4" w:rsidDel="00F7718E" w:rsidRDefault="00C01DD5" w:rsidP="001C4A50">
            <w:pPr>
              <w:spacing w:line="240" w:lineRule="auto"/>
              <w:rPr>
                <w:del w:id="285" w:author="AppPower" w:date="2023-03-31T10:23:00Z"/>
                <w:rFonts w:ascii="Times New Roman" w:eastAsia="Times New Roman" w:hAnsi="Times New Roman" w:cs="Times New Roman"/>
              </w:rPr>
            </w:pPr>
            <w:del w:id="286" w:author="AppPower" w:date="2023-03-31T10:23:00Z">
              <w:r w:rsidRPr="006F62C4" w:rsidDel="00F7718E">
                <w:rPr>
                  <w:rFonts w:ascii="Times New Roman" w:eastAsia="Times New Roman" w:hAnsi="Times New Roman" w:cs="Times New Roman"/>
                </w:rPr>
                <w:delText>Self-reported MVPA, EU</w:delText>
              </w:r>
            </w:del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14:paraId="10FF9E99" w14:textId="2B78B0D0" w:rsidR="00C01DD5" w:rsidRPr="006F62C4" w:rsidDel="00F7718E" w:rsidRDefault="00C01DD5" w:rsidP="001C4A50">
            <w:pPr>
              <w:spacing w:line="240" w:lineRule="auto"/>
              <w:jc w:val="center"/>
              <w:rPr>
                <w:del w:id="287" w:author="AppPower" w:date="2023-03-31T10:23:00Z"/>
                <w:rFonts w:ascii="Times New Roman" w:eastAsia="Times New Roman" w:hAnsi="Times New Roman" w:cs="Times New Roman"/>
              </w:rPr>
            </w:pPr>
            <w:del w:id="288" w:author="AppPower" w:date="2023-03-31T10:23:00Z">
              <w:r w:rsidRPr="006F62C4" w:rsidDel="00F7718E">
                <w:rPr>
                  <w:rFonts w:ascii="Times New Roman" w:eastAsia="Times New Roman" w:hAnsi="Times New Roman" w:cs="Times New Roman"/>
                </w:rPr>
                <w:delText>2,570</w:delText>
              </w:r>
            </w:del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7409AE" w14:textId="0D95ED16" w:rsidR="00C01DD5" w:rsidRPr="006F62C4" w:rsidDel="00F7718E" w:rsidRDefault="00C01DD5" w:rsidP="001C4A50">
            <w:pPr>
              <w:spacing w:line="240" w:lineRule="auto"/>
              <w:jc w:val="center"/>
              <w:rPr>
                <w:del w:id="289" w:author="AppPower" w:date="2023-03-31T10:23:00Z"/>
                <w:rFonts w:ascii="Times New Roman" w:eastAsia="Times New Roman" w:hAnsi="Times New Roman" w:cs="Times New Roman"/>
              </w:rPr>
            </w:pPr>
            <w:del w:id="290" w:author="AppPower" w:date="2023-03-31T10:23:00Z">
              <w:r w:rsidRPr="006F62C4" w:rsidDel="00F7718E">
                <w:rPr>
                  <w:rFonts w:ascii="Times New Roman" w:eastAsia="Times New Roman" w:hAnsi="Times New Roman" w:cs="Times New Roman"/>
                </w:rPr>
                <w:delText>288.0 (354.0)</w:delText>
              </w:r>
            </w:del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</w:tcPr>
          <w:p w14:paraId="33A43799" w14:textId="7E27DD60" w:rsidR="00C01DD5" w:rsidRPr="006F62C4" w:rsidDel="00F7718E" w:rsidRDefault="00C01DD5" w:rsidP="001C4A50">
            <w:pPr>
              <w:spacing w:line="240" w:lineRule="auto"/>
              <w:jc w:val="center"/>
              <w:rPr>
                <w:del w:id="291" w:author="AppPower" w:date="2023-03-31T10:23:00Z"/>
                <w:rFonts w:ascii="Times New Roman" w:eastAsia="Times New Roman" w:hAnsi="Times New Roman" w:cs="Times New Roman"/>
              </w:rPr>
            </w:pPr>
            <w:del w:id="292" w:author="AppPower" w:date="2023-03-31T10:23:00Z">
              <w:r w:rsidRPr="006F62C4" w:rsidDel="00F7718E">
                <w:rPr>
                  <w:rFonts w:ascii="Times New Roman" w:eastAsia="Times New Roman" w:hAnsi="Times New Roman" w:cs="Times New Roman"/>
                </w:rPr>
                <w:delText>1,084</w:delText>
              </w:r>
            </w:del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3DF5A4D3" w14:textId="5FEB9276" w:rsidR="00C01DD5" w:rsidRPr="006F62C4" w:rsidDel="00F7718E" w:rsidRDefault="00C01DD5" w:rsidP="001C4A50">
            <w:pPr>
              <w:spacing w:line="240" w:lineRule="auto"/>
              <w:jc w:val="center"/>
              <w:rPr>
                <w:del w:id="293" w:author="AppPower" w:date="2023-03-31T10:23:00Z"/>
                <w:rFonts w:ascii="Times New Roman" w:eastAsia="Times New Roman" w:hAnsi="Times New Roman" w:cs="Times New Roman"/>
              </w:rPr>
            </w:pPr>
            <w:del w:id="294" w:author="AppPower" w:date="2023-03-31T10:23:00Z">
              <w:r w:rsidRPr="006F62C4" w:rsidDel="00F7718E">
                <w:rPr>
                  <w:rFonts w:ascii="Times New Roman" w:eastAsia="Times New Roman" w:hAnsi="Times New Roman" w:cs="Times New Roman"/>
                </w:rPr>
                <w:delText>263.5 (343.5)*</w:delText>
              </w:r>
            </w:del>
          </w:p>
        </w:tc>
      </w:tr>
      <w:tr w:rsidR="00C01DD5" w:rsidRPr="006F62C4" w:rsidDel="00F7718E" w14:paraId="7A34FF57" w14:textId="758F7826" w:rsidTr="001C4A50">
        <w:trPr>
          <w:trHeight w:val="276"/>
          <w:del w:id="295" w:author="AppPower" w:date="2023-03-31T10:23:00Z"/>
        </w:trPr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0428CDB" w14:textId="654655DD" w:rsidR="00C01DD5" w:rsidRPr="006F62C4" w:rsidDel="00F7718E" w:rsidRDefault="00C01DD5" w:rsidP="001C4A50">
            <w:pPr>
              <w:spacing w:line="240" w:lineRule="auto"/>
              <w:rPr>
                <w:del w:id="296" w:author="AppPower" w:date="2023-03-31T10:23:00Z"/>
                <w:rFonts w:ascii="Times New Roman" w:eastAsia="Times New Roman" w:hAnsi="Times New Roman" w:cs="Times New Roman"/>
              </w:rPr>
            </w:pPr>
            <w:del w:id="297" w:author="AppPower" w:date="2023-03-31T10:23:00Z">
              <w:r w:rsidRPr="006F62C4" w:rsidDel="00F7718E">
                <w:rPr>
                  <w:rFonts w:ascii="Times New Roman" w:eastAsia="Times New Roman" w:hAnsi="Times New Roman" w:cs="Times New Roman"/>
                </w:rPr>
                <w:delText>PAT, mL</w:delText>
              </w:r>
            </w:del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22A79E" w14:textId="2E821944" w:rsidR="00C01DD5" w:rsidRPr="006F62C4" w:rsidDel="00F7718E" w:rsidRDefault="00C01DD5" w:rsidP="001C4A50">
            <w:pPr>
              <w:spacing w:line="240" w:lineRule="auto"/>
              <w:jc w:val="center"/>
              <w:rPr>
                <w:del w:id="298" w:author="AppPower" w:date="2023-03-31T10:23:00Z"/>
                <w:rFonts w:ascii="Times New Roman" w:eastAsia="Times New Roman" w:hAnsi="Times New Roman" w:cs="Times New Roman"/>
              </w:rPr>
            </w:pPr>
            <w:del w:id="299" w:author="AppPower" w:date="2023-03-31T10:23:00Z">
              <w:r w:rsidRPr="006F62C4" w:rsidDel="00F7718E">
                <w:rPr>
                  <w:rFonts w:ascii="Times New Roman" w:eastAsia="Times New Roman" w:hAnsi="Times New Roman" w:cs="Times New Roman"/>
                </w:rPr>
                <w:delText>2,570</w:delText>
              </w:r>
            </w:del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0852E32" w14:textId="1360A2A6" w:rsidR="00C01DD5" w:rsidRPr="006F62C4" w:rsidDel="00F7718E" w:rsidRDefault="00C01DD5" w:rsidP="001C4A50">
            <w:pPr>
              <w:spacing w:line="240" w:lineRule="auto"/>
              <w:jc w:val="center"/>
              <w:rPr>
                <w:del w:id="300" w:author="AppPower" w:date="2023-03-31T10:23:00Z"/>
                <w:rFonts w:ascii="Times New Roman" w:eastAsia="Times New Roman" w:hAnsi="Times New Roman" w:cs="Times New Roman"/>
              </w:rPr>
            </w:pPr>
            <w:del w:id="301" w:author="AppPower" w:date="2023-03-31T10:23:00Z">
              <w:r w:rsidRPr="006F62C4" w:rsidDel="00F7718E">
                <w:rPr>
                  <w:rFonts w:ascii="Times New Roman" w:eastAsia="Times New Roman" w:hAnsi="Times New Roman" w:cs="Times New Roman"/>
                </w:rPr>
                <w:delText>37.6 (28.0)</w:delText>
              </w:r>
            </w:del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49E6D2" w14:textId="78F9B95E" w:rsidR="00C01DD5" w:rsidRPr="006F62C4" w:rsidDel="00F7718E" w:rsidRDefault="00C01DD5" w:rsidP="001C4A50">
            <w:pPr>
              <w:spacing w:line="240" w:lineRule="auto"/>
              <w:jc w:val="center"/>
              <w:rPr>
                <w:del w:id="302" w:author="AppPower" w:date="2023-03-31T10:23:00Z"/>
                <w:rFonts w:ascii="Times New Roman" w:eastAsia="Times New Roman" w:hAnsi="Times New Roman" w:cs="Times New Roman"/>
              </w:rPr>
            </w:pPr>
            <w:del w:id="303" w:author="AppPower" w:date="2023-03-31T10:23:00Z">
              <w:r w:rsidRPr="006F62C4" w:rsidDel="00F7718E">
                <w:rPr>
                  <w:rFonts w:ascii="Times New Roman" w:eastAsia="Times New Roman" w:hAnsi="Times New Roman" w:cs="Times New Roman"/>
                </w:rPr>
                <w:delText>323</w:delText>
              </w:r>
            </w:del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28B1AC" w14:textId="583EA010" w:rsidR="00C01DD5" w:rsidRPr="006F62C4" w:rsidDel="00F7718E" w:rsidRDefault="00C01DD5" w:rsidP="001C4A50">
            <w:pPr>
              <w:spacing w:line="240" w:lineRule="auto"/>
              <w:jc w:val="center"/>
              <w:rPr>
                <w:del w:id="304" w:author="AppPower" w:date="2023-03-31T10:23:00Z"/>
                <w:rFonts w:ascii="Times New Roman" w:eastAsia="Times New Roman" w:hAnsi="Times New Roman" w:cs="Times New Roman"/>
              </w:rPr>
            </w:pPr>
            <w:del w:id="305" w:author="AppPower" w:date="2023-03-31T10:23:00Z">
              <w:r w:rsidRPr="006F62C4" w:rsidDel="00F7718E">
                <w:rPr>
                  <w:rFonts w:ascii="Times New Roman" w:eastAsia="Times New Roman" w:hAnsi="Times New Roman" w:cs="Times New Roman"/>
                </w:rPr>
                <w:delText>52.2 (43.7)*</w:delText>
              </w:r>
            </w:del>
          </w:p>
        </w:tc>
      </w:tr>
    </w:tbl>
    <w:p w14:paraId="5E34ABC2" w14:textId="65C3ED38" w:rsidR="00C01DD5" w:rsidRPr="006F62C4" w:rsidDel="00F7718E" w:rsidRDefault="00C01DD5" w:rsidP="00C01DD5">
      <w:pPr>
        <w:spacing w:after="60" w:line="240" w:lineRule="auto"/>
        <w:rPr>
          <w:del w:id="306" w:author="AppPower" w:date="2023-03-31T10:23:00Z"/>
          <w:rFonts w:ascii="Times New Roman" w:hAnsi="Times New Roman" w:cs="Times New Roman"/>
        </w:rPr>
      </w:pPr>
      <w:del w:id="307" w:author="AppPower" w:date="2023-03-31T10:23:00Z">
        <w:r w:rsidRPr="006F62C4" w:rsidDel="00F7718E">
          <w:rPr>
            <w:rFonts w:ascii="Times New Roman" w:hAnsi="Times New Roman" w:cs="Times New Roman"/>
          </w:rPr>
          <w:delText xml:space="preserve">Note: Data are mean ± standard deviation or median (interquartile range) at year 15 unless otherwise specified. </w:delText>
        </w:r>
        <w:r w:rsidRPr="006F62C4" w:rsidDel="00F7718E">
          <w:rPr>
            <w:rFonts w:ascii="Times New Roman" w:hAnsi="Times New Roman" w:cs="Times New Roman"/>
            <w:vertAlign w:val="superscript"/>
          </w:rPr>
          <w:delText>a</w:delText>
        </w:r>
        <w:r w:rsidRPr="006F62C4" w:rsidDel="00F7718E">
          <w:rPr>
            <w:rFonts w:ascii="Times New Roman" w:hAnsi="Times New Roman" w:cs="Times New Roman"/>
          </w:rPr>
          <w:delText xml:space="preserve">Derived from year 0, 7, or 20. *P &lt; 0.05; p-values testing for differences between Included vs. Excluded using independent samples t-tests, Wilcoxon-Mann Whitney tests, or chi-square tests, as appropriate. </w:delText>
        </w:r>
      </w:del>
    </w:p>
    <w:p w14:paraId="25AE14C2" w14:textId="69B81C7E" w:rsidR="00C01DD5" w:rsidRPr="006F62C4" w:rsidDel="00F7718E" w:rsidRDefault="00C01DD5" w:rsidP="00C01DD5">
      <w:pPr>
        <w:spacing w:after="60" w:line="240" w:lineRule="auto"/>
        <w:rPr>
          <w:del w:id="308" w:author="AppPower" w:date="2023-03-31T10:23:00Z"/>
          <w:rFonts w:ascii="Times New Roman" w:hAnsi="Times New Roman" w:cs="Times New Roman"/>
        </w:rPr>
      </w:pPr>
      <w:del w:id="309" w:author="AppPower" w:date="2023-03-31T10:23:00Z">
        <w:r w:rsidRPr="006F62C4" w:rsidDel="00F7718E">
          <w:rPr>
            <w:rFonts w:ascii="Times New Roman" w:hAnsi="Times New Roman" w:cs="Times New Roman"/>
          </w:rPr>
          <w:delText>Abbreviations: WHtR, waist-to-height ratio; BP, blood pressure; HDL-C, high-density lipoprotein-cholesterol; MVPA, moderate-to-vigorous intensity physical activity; EU, exercise unit; PAT, pericardial adipose tissue.</w:delText>
        </w:r>
      </w:del>
    </w:p>
    <w:p w14:paraId="225F23CE" w14:textId="035B8203" w:rsidR="00C01DD5" w:rsidRPr="006F62C4" w:rsidDel="00F7718E" w:rsidRDefault="00C01DD5" w:rsidP="00C01DD5">
      <w:pPr>
        <w:rPr>
          <w:del w:id="310" w:author="AppPower" w:date="2023-03-31T10:23:00Z"/>
          <w:rFonts w:ascii="Times New Roman" w:hAnsi="Times New Roman" w:cs="Times New Roman"/>
          <w:b/>
          <w:bCs/>
        </w:rPr>
      </w:pPr>
      <w:del w:id="311" w:author="AppPower" w:date="2023-03-31T10:23:00Z">
        <w:r w:rsidRPr="006F62C4" w:rsidDel="00F7718E">
          <w:rPr>
            <w:rFonts w:ascii="Times New Roman" w:hAnsi="Times New Roman" w:cs="Times New Roman"/>
            <w:b/>
            <w:bCs/>
          </w:rPr>
          <w:br w:type="page"/>
        </w:r>
      </w:del>
    </w:p>
    <w:p w14:paraId="36ED5AB2" w14:textId="65C265D8" w:rsidR="00C01DD5" w:rsidRPr="006F62C4" w:rsidDel="00F7718E" w:rsidRDefault="00C01DD5" w:rsidP="00C01DD5">
      <w:pPr>
        <w:spacing w:after="120"/>
        <w:rPr>
          <w:del w:id="312" w:author="AppPower" w:date="2023-03-31T10:23:00Z"/>
          <w:rFonts w:ascii="Times New Roman" w:hAnsi="Times New Roman" w:cs="Times New Roman"/>
        </w:rPr>
      </w:pPr>
      <w:del w:id="313" w:author="AppPower" w:date="2023-03-31T10:23:00Z">
        <w:r w:rsidRPr="006F62C4" w:rsidDel="00F7718E">
          <w:rPr>
            <w:rFonts w:ascii="Times New Roman" w:hAnsi="Times New Roman" w:cs="Times New Roman"/>
            <w:b/>
            <w:bCs/>
          </w:rPr>
          <w:delText>Supplementa</w:delText>
        </w:r>
      </w:del>
      <w:ins w:id="314" w:author="KSE" w:date="2023-03-10T16:22:00Z">
        <w:del w:id="315" w:author="AppPower" w:date="2023-03-31T10:23:00Z">
          <w:r w:rsidR="00145E4A" w:rsidDel="00F7718E">
            <w:rPr>
              <w:rFonts w:ascii="Times New Roman" w:hAnsi="Times New Roman" w:cs="Times New Roman"/>
              <w:b/>
              <w:bCs/>
            </w:rPr>
            <w:delText xml:space="preserve">ry Material </w:delText>
          </w:r>
        </w:del>
      </w:ins>
      <w:del w:id="316" w:author="AppPower" w:date="2023-03-31T10:23:00Z">
        <w:r w:rsidRPr="006F62C4" w:rsidDel="00F7718E">
          <w:rPr>
            <w:rFonts w:ascii="Times New Roman" w:hAnsi="Times New Roman" w:cs="Times New Roman"/>
            <w:b/>
            <w:bCs/>
          </w:rPr>
          <w:delText xml:space="preserve">l Table </w:delText>
        </w:r>
      </w:del>
      <w:ins w:id="317" w:author="KSE" w:date="2023-03-10T16:22:00Z">
        <w:del w:id="318" w:author="AppPower" w:date="2023-03-31T10:23:00Z">
          <w:r w:rsidR="00145E4A" w:rsidDel="00F7718E">
            <w:rPr>
              <w:rFonts w:ascii="Times New Roman" w:hAnsi="Times New Roman" w:cs="Times New Roman"/>
              <w:b/>
              <w:bCs/>
            </w:rPr>
            <w:delText>4</w:delText>
          </w:r>
        </w:del>
      </w:ins>
      <w:del w:id="319" w:author="AppPower" w:date="2023-03-31T10:23:00Z">
        <w:r w:rsidRPr="006F62C4" w:rsidDel="00F7718E">
          <w:rPr>
            <w:rFonts w:ascii="Times New Roman" w:hAnsi="Times New Roman" w:cs="Times New Roman"/>
            <w:b/>
            <w:bCs/>
          </w:rPr>
          <w:delText>3</w:delText>
        </w:r>
        <w:r w:rsidRPr="006F62C4" w:rsidDel="00F7718E">
          <w:rPr>
            <w:rFonts w:ascii="Times New Roman" w:hAnsi="Times New Roman" w:cs="Times New Roman"/>
          </w:rPr>
          <w:delText xml:space="preserve">. Sensitivity, specificity, and Youden index using cut-off values for pericardial adipose tissue at exam years 15 in predicting diabetes and prediabetes 5, 10, and 15 later, the CARDIA Study (2000-2016) </w:delText>
        </w:r>
      </w:del>
    </w:p>
    <w:tbl>
      <w:tblPr>
        <w:tblW w:w="9360" w:type="dxa"/>
        <w:jc w:val="center"/>
        <w:tblLook w:val="04A0" w:firstRow="1" w:lastRow="0" w:firstColumn="1" w:lastColumn="0" w:noHBand="0" w:noVBand="1"/>
      </w:tblPr>
      <w:tblGrid>
        <w:gridCol w:w="1683"/>
        <w:gridCol w:w="1287"/>
        <w:gridCol w:w="1519"/>
        <w:gridCol w:w="1594"/>
        <w:gridCol w:w="1683"/>
        <w:gridCol w:w="1594"/>
      </w:tblGrid>
      <w:tr w:rsidR="00C01DD5" w:rsidRPr="006F62C4" w:rsidDel="00F7718E" w14:paraId="01820106" w14:textId="7ADB98DF" w:rsidTr="001C4A50">
        <w:trPr>
          <w:trHeight w:val="252"/>
          <w:jc w:val="center"/>
          <w:del w:id="320" w:author="AppPower" w:date="2023-03-31T10:23:00Z"/>
        </w:trPr>
        <w:tc>
          <w:tcPr>
            <w:tcW w:w="1683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4ABD35BB" w14:textId="771C40F4" w:rsidR="00C01DD5" w:rsidRPr="006F62C4" w:rsidDel="00F7718E" w:rsidRDefault="00C01DD5" w:rsidP="001C4A50">
            <w:pPr>
              <w:spacing w:after="0" w:line="240" w:lineRule="auto"/>
              <w:jc w:val="center"/>
              <w:rPr>
                <w:del w:id="321" w:author="AppPower" w:date="2023-03-31T10:23:00Z"/>
                <w:rFonts w:ascii="Times New Roman" w:eastAsia="Times New Roman" w:hAnsi="Times New Roman" w:cs="Times New Roman"/>
                <w:color w:val="000000"/>
              </w:rPr>
            </w:pPr>
            <w:del w:id="322" w:author="AppPower" w:date="2023-03-31T10:23:00Z">
              <w:r w:rsidRPr="006F62C4" w:rsidDel="00F7718E">
                <w:rPr>
                  <w:rFonts w:ascii="Times New Roman" w:eastAsia="Times New Roman" w:hAnsi="Times New Roman" w:cs="Times New Roman"/>
                  <w:color w:val="000000"/>
                </w:rPr>
                <w:delText>Female</w:delText>
              </w:r>
            </w:del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C32352" w14:textId="7625556C" w:rsidR="00C01DD5" w:rsidRPr="006F62C4" w:rsidDel="00F7718E" w:rsidRDefault="00C01DD5" w:rsidP="001C4A50">
            <w:pPr>
              <w:spacing w:after="0" w:line="240" w:lineRule="auto"/>
              <w:jc w:val="center"/>
              <w:rPr>
                <w:del w:id="323" w:author="AppPower" w:date="2023-03-31T10:23:00Z"/>
                <w:rFonts w:ascii="Times New Roman" w:eastAsia="Times New Roman" w:hAnsi="Times New Roman" w:cs="Times New Roman"/>
                <w:color w:val="000000"/>
              </w:rPr>
            </w:pPr>
            <w:del w:id="324" w:author="AppPower" w:date="2023-03-31T10:23:00Z">
              <w:r w:rsidRPr="006F62C4" w:rsidDel="00F7718E">
                <w:rPr>
                  <w:rFonts w:ascii="Times New Roman" w:eastAsia="Times New Roman" w:hAnsi="Times New Roman" w:cs="Times New Roman"/>
                  <w:color w:val="000000"/>
                </w:rPr>
                <w:delText>Outcome</w:delText>
              </w:r>
            </w:del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2ED934" w14:textId="6C56B751" w:rsidR="00C01DD5" w:rsidRPr="006F62C4" w:rsidDel="00F7718E" w:rsidRDefault="00C01DD5" w:rsidP="001C4A50">
            <w:pPr>
              <w:spacing w:after="0" w:line="240" w:lineRule="auto"/>
              <w:jc w:val="center"/>
              <w:rPr>
                <w:del w:id="325" w:author="AppPower" w:date="2023-03-31T10:23:00Z"/>
                <w:rFonts w:ascii="Times New Roman" w:eastAsia="Times New Roman" w:hAnsi="Times New Roman" w:cs="Times New Roman"/>
                <w:color w:val="000000"/>
              </w:rPr>
            </w:pPr>
            <w:del w:id="326" w:author="AppPower" w:date="2023-03-31T10:23:00Z">
              <w:r w:rsidRPr="006F62C4" w:rsidDel="00F7718E">
                <w:rPr>
                  <w:rFonts w:ascii="Times New Roman" w:eastAsia="Times New Roman" w:hAnsi="Times New Roman" w:cs="Times New Roman"/>
                  <w:color w:val="000000"/>
                </w:rPr>
                <w:delText>Cut-off (</w:delText>
              </w:r>
              <w:r w:rsidRPr="006F62C4" w:rsidDel="00F7718E">
                <w:rPr>
                  <w:rFonts w:ascii="Times New Roman" w:eastAsia="Times New Roman" w:hAnsi="Times New Roman" w:cs="Times New Roman"/>
                </w:rPr>
                <w:delText>cm</w:delText>
              </w:r>
              <w:r w:rsidRPr="006F62C4" w:rsidDel="00F7718E">
                <w:rPr>
                  <w:rFonts w:ascii="Times New Roman" w:eastAsia="Times New Roman" w:hAnsi="Times New Roman" w:cs="Times New Roman"/>
                  <w:vertAlign w:val="superscript"/>
                </w:rPr>
                <w:delText>3</w:delText>
              </w:r>
              <w:r w:rsidRPr="006F62C4" w:rsidDel="00F7718E">
                <w:rPr>
                  <w:rFonts w:ascii="Times New Roman" w:eastAsia="Times New Roman" w:hAnsi="Times New Roman" w:cs="Times New Roman"/>
                  <w:color w:val="000000"/>
                </w:rPr>
                <w:delText>)</w:delText>
              </w:r>
            </w:del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4F869E" w14:textId="4CA9583C" w:rsidR="00C01DD5" w:rsidRPr="006F62C4" w:rsidDel="00F7718E" w:rsidRDefault="00C01DD5" w:rsidP="001C4A50">
            <w:pPr>
              <w:spacing w:after="0" w:line="240" w:lineRule="auto"/>
              <w:jc w:val="center"/>
              <w:rPr>
                <w:del w:id="327" w:author="AppPower" w:date="2023-03-31T10:23:00Z"/>
                <w:rFonts w:ascii="Times New Roman" w:eastAsia="Times New Roman" w:hAnsi="Times New Roman" w:cs="Times New Roman"/>
                <w:color w:val="000000"/>
              </w:rPr>
            </w:pPr>
            <w:del w:id="328" w:author="AppPower" w:date="2023-03-31T10:23:00Z">
              <w:r w:rsidRPr="006F62C4" w:rsidDel="00F7718E">
                <w:rPr>
                  <w:rFonts w:ascii="Times New Roman" w:eastAsia="Times New Roman" w:hAnsi="Times New Roman" w:cs="Times New Roman"/>
                  <w:color w:val="000000"/>
                </w:rPr>
                <w:delText>Sensitivity (%)</w:delText>
              </w:r>
            </w:del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EC3670" w14:textId="0FE686A3" w:rsidR="00C01DD5" w:rsidRPr="006F62C4" w:rsidDel="00F7718E" w:rsidRDefault="00C01DD5" w:rsidP="001C4A50">
            <w:pPr>
              <w:spacing w:after="0" w:line="240" w:lineRule="auto"/>
              <w:jc w:val="center"/>
              <w:rPr>
                <w:del w:id="329" w:author="AppPower" w:date="2023-03-31T10:23:00Z"/>
                <w:rFonts w:ascii="Times New Roman" w:eastAsia="Times New Roman" w:hAnsi="Times New Roman" w:cs="Times New Roman"/>
                <w:color w:val="000000"/>
              </w:rPr>
            </w:pPr>
            <w:del w:id="330" w:author="AppPower" w:date="2023-03-31T10:23:00Z">
              <w:r w:rsidRPr="006F62C4" w:rsidDel="00F7718E">
                <w:rPr>
                  <w:rFonts w:ascii="Times New Roman" w:eastAsia="Times New Roman" w:hAnsi="Times New Roman" w:cs="Times New Roman"/>
                  <w:color w:val="000000"/>
                </w:rPr>
                <w:delText>Specificity (%)</w:delText>
              </w:r>
            </w:del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F134C4" w14:textId="2502E36D" w:rsidR="00C01DD5" w:rsidRPr="006F62C4" w:rsidDel="00F7718E" w:rsidRDefault="00C01DD5" w:rsidP="001C4A50">
            <w:pPr>
              <w:spacing w:after="0" w:line="240" w:lineRule="auto"/>
              <w:jc w:val="center"/>
              <w:rPr>
                <w:del w:id="331" w:author="AppPower" w:date="2023-03-31T10:23:00Z"/>
                <w:rFonts w:ascii="Times New Roman" w:eastAsia="Times New Roman" w:hAnsi="Times New Roman" w:cs="Times New Roman"/>
                <w:color w:val="000000"/>
              </w:rPr>
            </w:pPr>
            <w:del w:id="332" w:author="AppPower" w:date="2023-03-31T10:23:00Z">
              <w:r w:rsidRPr="006F62C4" w:rsidDel="00F7718E">
                <w:rPr>
                  <w:rFonts w:ascii="Times New Roman" w:eastAsia="Times New Roman" w:hAnsi="Times New Roman" w:cs="Times New Roman"/>
                  <w:color w:val="000000"/>
                </w:rPr>
                <w:delText>Youden index</w:delText>
              </w:r>
            </w:del>
          </w:p>
        </w:tc>
      </w:tr>
      <w:tr w:rsidR="00C01DD5" w:rsidRPr="006F62C4" w:rsidDel="00F7718E" w14:paraId="438EB943" w14:textId="50B4D4F0" w:rsidTr="001C4A50">
        <w:trPr>
          <w:trHeight w:val="252"/>
          <w:jc w:val="center"/>
          <w:del w:id="333" w:author="AppPower" w:date="2023-03-31T10:23:00Z"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736DF108" w14:textId="55849FC4" w:rsidR="00C01DD5" w:rsidRPr="006F62C4" w:rsidDel="00F7718E" w:rsidRDefault="00C01DD5" w:rsidP="001C4A50">
            <w:pPr>
              <w:spacing w:after="0" w:line="240" w:lineRule="auto"/>
              <w:jc w:val="center"/>
              <w:rPr>
                <w:del w:id="334" w:author="AppPower" w:date="2023-03-31T10:23:00Z"/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4C667" w14:textId="6FDD26F4" w:rsidR="00C01DD5" w:rsidRPr="006F62C4" w:rsidDel="00F7718E" w:rsidRDefault="00C01DD5" w:rsidP="001C4A50">
            <w:pPr>
              <w:spacing w:after="0" w:line="240" w:lineRule="auto"/>
              <w:jc w:val="center"/>
              <w:rPr>
                <w:del w:id="335" w:author="AppPower" w:date="2023-03-31T10:23:00Z"/>
                <w:rFonts w:ascii="Times New Roman" w:eastAsia="Times New Roman" w:hAnsi="Times New Roman" w:cs="Times New Roman"/>
                <w:color w:val="000000"/>
              </w:rPr>
            </w:pPr>
            <w:del w:id="336" w:author="AppPower" w:date="2023-03-31T10:23:00Z">
              <w:r w:rsidRPr="006F62C4" w:rsidDel="00F7718E">
                <w:rPr>
                  <w:rFonts w:ascii="Times New Roman" w:eastAsia="Times New Roman" w:hAnsi="Times New Roman" w:cs="Times New Roman"/>
                  <w:color w:val="000000"/>
                </w:rPr>
                <w:delText>Diabetes</w:delText>
              </w:r>
            </w:del>
          </w:p>
        </w:tc>
        <w:tc>
          <w:tcPr>
            <w:tcW w:w="151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6FC4499" w14:textId="4C0E4CE7" w:rsidR="00C01DD5" w:rsidRPr="006F62C4" w:rsidDel="00F7718E" w:rsidRDefault="00C01DD5" w:rsidP="001C4A50">
            <w:pPr>
              <w:spacing w:after="0" w:line="240" w:lineRule="auto"/>
              <w:jc w:val="center"/>
              <w:rPr>
                <w:del w:id="337" w:author="AppPower" w:date="2023-03-31T10:23:00Z"/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del w:id="338" w:author="AppPower" w:date="2023-03-31T10:23:00Z">
              <w:r w:rsidRPr="006F62C4" w:rsidDel="00F7718E">
                <w:rPr>
                  <w:rFonts w:ascii="Times New Roman" w:eastAsia="Times New Roman" w:hAnsi="Times New Roman" w:cs="Times New Roman"/>
                  <w:b/>
                  <w:bCs/>
                  <w:color w:val="000000"/>
                </w:rPr>
                <w:delText>42.3</w:delText>
              </w:r>
            </w:del>
          </w:p>
        </w:tc>
        <w:tc>
          <w:tcPr>
            <w:tcW w:w="159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6E059A1" w14:textId="02E8CE50" w:rsidR="00C01DD5" w:rsidRPr="006F62C4" w:rsidDel="00F7718E" w:rsidRDefault="00C01DD5" w:rsidP="001C4A50">
            <w:pPr>
              <w:spacing w:after="0" w:line="240" w:lineRule="auto"/>
              <w:jc w:val="center"/>
              <w:rPr>
                <w:del w:id="339" w:author="AppPower" w:date="2023-03-31T10:23:00Z"/>
                <w:rFonts w:ascii="Times New Roman" w:eastAsia="Times New Roman" w:hAnsi="Times New Roman" w:cs="Times New Roman"/>
              </w:rPr>
            </w:pPr>
            <w:del w:id="340" w:author="AppPower" w:date="2023-03-31T10:23:00Z">
              <w:r w:rsidRPr="006F62C4" w:rsidDel="00F7718E">
                <w:rPr>
                  <w:rFonts w:ascii="Times New Roman" w:eastAsia="Times New Roman" w:hAnsi="Times New Roman" w:cs="Times New Roman"/>
                </w:rPr>
                <w:delText>58.8</w:delText>
              </w:r>
            </w:del>
          </w:p>
        </w:tc>
        <w:tc>
          <w:tcPr>
            <w:tcW w:w="16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7DB4A3B" w14:textId="784A0B9B" w:rsidR="00C01DD5" w:rsidRPr="006F62C4" w:rsidDel="00F7718E" w:rsidRDefault="00C01DD5" w:rsidP="001C4A50">
            <w:pPr>
              <w:spacing w:after="0" w:line="240" w:lineRule="auto"/>
              <w:jc w:val="center"/>
              <w:rPr>
                <w:del w:id="341" w:author="AppPower" w:date="2023-03-31T10:23:00Z"/>
                <w:rFonts w:ascii="Times New Roman" w:eastAsia="Times New Roman" w:hAnsi="Times New Roman" w:cs="Times New Roman"/>
              </w:rPr>
            </w:pPr>
            <w:del w:id="342" w:author="AppPower" w:date="2023-03-31T10:23:00Z">
              <w:r w:rsidRPr="006F62C4" w:rsidDel="00F7718E">
                <w:rPr>
                  <w:rFonts w:ascii="Times New Roman" w:eastAsia="Times New Roman" w:hAnsi="Times New Roman" w:cs="Times New Roman"/>
                </w:rPr>
                <w:delText>73.9</w:delText>
              </w:r>
            </w:del>
          </w:p>
        </w:tc>
        <w:tc>
          <w:tcPr>
            <w:tcW w:w="159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2BBA3FC" w14:textId="27C8781E" w:rsidR="00C01DD5" w:rsidRPr="006F62C4" w:rsidDel="00F7718E" w:rsidRDefault="00C01DD5" w:rsidP="001C4A50">
            <w:pPr>
              <w:spacing w:after="0" w:line="240" w:lineRule="auto"/>
              <w:jc w:val="center"/>
              <w:rPr>
                <w:del w:id="343" w:author="AppPower" w:date="2023-03-31T10:23:00Z"/>
                <w:rFonts w:ascii="Times New Roman" w:eastAsia="Times New Roman" w:hAnsi="Times New Roman" w:cs="Times New Roman"/>
              </w:rPr>
            </w:pPr>
            <w:del w:id="344" w:author="AppPower" w:date="2023-03-31T10:23:00Z">
              <w:r w:rsidRPr="006F62C4" w:rsidDel="00F7718E">
                <w:rPr>
                  <w:rFonts w:ascii="Times New Roman" w:eastAsia="Times New Roman" w:hAnsi="Times New Roman" w:cs="Times New Roman"/>
                </w:rPr>
                <w:delText>0.33</w:delText>
              </w:r>
            </w:del>
          </w:p>
        </w:tc>
      </w:tr>
      <w:tr w:rsidR="00C01DD5" w:rsidRPr="006F62C4" w:rsidDel="00F7718E" w14:paraId="6087A05D" w14:textId="57637F29" w:rsidTr="001C4A50">
        <w:trPr>
          <w:trHeight w:val="252"/>
          <w:jc w:val="center"/>
          <w:del w:id="345" w:author="AppPower" w:date="2023-03-31T10:23:00Z"/>
        </w:trPr>
        <w:tc>
          <w:tcPr>
            <w:tcW w:w="1683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5661A74" w14:textId="4459E450" w:rsidR="00C01DD5" w:rsidRPr="006F62C4" w:rsidDel="00F7718E" w:rsidRDefault="00C01DD5" w:rsidP="001C4A50">
            <w:pPr>
              <w:spacing w:after="0" w:line="240" w:lineRule="auto"/>
              <w:jc w:val="center"/>
              <w:rPr>
                <w:del w:id="346" w:author="AppPower" w:date="2023-03-31T10:23:00Z"/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11A92F" w14:textId="45F85C11" w:rsidR="00C01DD5" w:rsidRPr="006F62C4" w:rsidDel="00F7718E" w:rsidRDefault="00C01DD5" w:rsidP="001C4A50">
            <w:pPr>
              <w:spacing w:after="0" w:line="240" w:lineRule="auto"/>
              <w:jc w:val="center"/>
              <w:rPr>
                <w:del w:id="347" w:author="AppPower" w:date="2023-03-31T10:23:00Z"/>
                <w:rFonts w:ascii="Times New Roman" w:eastAsia="Times New Roman" w:hAnsi="Times New Roman" w:cs="Times New Roman"/>
                <w:color w:val="000000"/>
              </w:rPr>
            </w:pPr>
            <w:del w:id="348" w:author="AppPower" w:date="2023-03-31T10:23:00Z">
              <w:r w:rsidRPr="006F62C4" w:rsidDel="00F7718E">
                <w:rPr>
                  <w:rFonts w:ascii="Times New Roman" w:eastAsia="Times New Roman" w:hAnsi="Times New Roman" w:cs="Times New Roman"/>
                  <w:color w:val="000000"/>
                </w:rPr>
                <w:delText>Prediabetes</w:delText>
              </w:r>
            </w:del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5945022" w14:textId="26ECA9B1" w:rsidR="00C01DD5" w:rsidRPr="006F62C4" w:rsidDel="00F7718E" w:rsidRDefault="00C01DD5" w:rsidP="001C4A50">
            <w:pPr>
              <w:spacing w:after="0" w:line="240" w:lineRule="auto"/>
              <w:jc w:val="center"/>
              <w:rPr>
                <w:del w:id="349" w:author="AppPower" w:date="2023-03-31T10:23:00Z"/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del w:id="350" w:author="AppPower" w:date="2023-03-31T10:23:00Z">
              <w:r w:rsidRPr="006F62C4" w:rsidDel="00F7718E">
                <w:rPr>
                  <w:rFonts w:ascii="Times New Roman" w:eastAsia="Times New Roman" w:hAnsi="Times New Roman" w:cs="Times New Roman"/>
                  <w:b/>
                  <w:bCs/>
                  <w:color w:val="000000"/>
                </w:rPr>
                <w:delText>34.5</w:delText>
              </w:r>
            </w:del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5D2FCF2" w14:textId="2ADAA571" w:rsidR="00C01DD5" w:rsidRPr="006F62C4" w:rsidDel="00F7718E" w:rsidRDefault="00C01DD5" w:rsidP="001C4A50">
            <w:pPr>
              <w:spacing w:after="0" w:line="240" w:lineRule="auto"/>
              <w:jc w:val="center"/>
              <w:rPr>
                <w:del w:id="351" w:author="AppPower" w:date="2023-03-31T10:23:00Z"/>
                <w:rFonts w:ascii="Times New Roman" w:eastAsia="Times New Roman" w:hAnsi="Times New Roman" w:cs="Times New Roman"/>
              </w:rPr>
            </w:pPr>
            <w:del w:id="352" w:author="AppPower" w:date="2023-03-31T10:23:00Z">
              <w:r w:rsidRPr="006F62C4" w:rsidDel="00F7718E">
                <w:rPr>
                  <w:rFonts w:ascii="Times New Roman" w:eastAsia="Times New Roman" w:hAnsi="Times New Roman" w:cs="Times New Roman"/>
                </w:rPr>
                <w:delText>51.9</w:delText>
              </w:r>
            </w:del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A3EAC86" w14:textId="08BDC496" w:rsidR="00C01DD5" w:rsidRPr="006F62C4" w:rsidDel="00F7718E" w:rsidRDefault="00C01DD5" w:rsidP="001C4A50">
            <w:pPr>
              <w:spacing w:after="0" w:line="240" w:lineRule="auto"/>
              <w:jc w:val="center"/>
              <w:rPr>
                <w:del w:id="353" w:author="AppPower" w:date="2023-03-31T10:23:00Z"/>
                <w:rFonts w:ascii="Times New Roman" w:eastAsia="Times New Roman" w:hAnsi="Times New Roman" w:cs="Times New Roman"/>
              </w:rPr>
            </w:pPr>
            <w:del w:id="354" w:author="AppPower" w:date="2023-03-31T10:23:00Z">
              <w:r w:rsidRPr="006F62C4" w:rsidDel="00F7718E">
                <w:rPr>
                  <w:rFonts w:ascii="Times New Roman" w:eastAsia="Times New Roman" w:hAnsi="Times New Roman" w:cs="Times New Roman"/>
                </w:rPr>
                <w:delText>63.5</w:delText>
              </w:r>
            </w:del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16D7E01" w14:textId="64C43CF5" w:rsidR="00C01DD5" w:rsidRPr="006F62C4" w:rsidDel="00F7718E" w:rsidRDefault="00C01DD5" w:rsidP="001C4A50">
            <w:pPr>
              <w:spacing w:after="0" w:line="240" w:lineRule="auto"/>
              <w:jc w:val="center"/>
              <w:rPr>
                <w:del w:id="355" w:author="AppPower" w:date="2023-03-31T10:23:00Z"/>
                <w:rFonts w:ascii="Times New Roman" w:eastAsia="Times New Roman" w:hAnsi="Times New Roman" w:cs="Times New Roman"/>
              </w:rPr>
            </w:pPr>
            <w:del w:id="356" w:author="AppPower" w:date="2023-03-31T10:23:00Z">
              <w:r w:rsidRPr="006F62C4" w:rsidDel="00F7718E">
                <w:rPr>
                  <w:rFonts w:ascii="Times New Roman" w:eastAsia="Times New Roman" w:hAnsi="Times New Roman" w:cs="Times New Roman"/>
                </w:rPr>
                <w:delText>0.15</w:delText>
              </w:r>
            </w:del>
          </w:p>
        </w:tc>
      </w:tr>
      <w:tr w:rsidR="00C01DD5" w:rsidRPr="006F62C4" w:rsidDel="00F7718E" w14:paraId="4C6F5A31" w14:textId="2CDD952D" w:rsidTr="001C4A50">
        <w:trPr>
          <w:trHeight w:val="252"/>
          <w:jc w:val="center"/>
          <w:del w:id="357" w:author="AppPower" w:date="2023-03-31T10:23:00Z"/>
        </w:trPr>
        <w:tc>
          <w:tcPr>
            <w:tcW w:w="1683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4E1FEBDF" w14:textId="15855C65" w:rsidR="00C01DD5" w:rsidRPr="006F62C4" w:rsidDel="00F7718E" w:rsidRDefault="00C01DD5" w:rsidP="001C4A50">
            <w:pPr>
              <w:spacing w:after="0" w:line="240" w:lineRule="auto"/>
              <w:jc w:val="center"/>
              <w:rPr>
                <w:del w:id="358" w:author="AppPower" w:date="2023-03-31T10:23:00Z"/>
                <w:rFonts w:ascii="Times New Roman" w:eastAsia="Times New Roman" w:hAnsi="Times New Roman" w:cs="Times New Roman"/>
                <w:color w:val="000000"/>
              </w:rPr>
            </w:pPr>
            <w:del w:id="359" w:author="AppPower" w:date="2023-03-31T10:23:00Z">
              <w:r w:rsidRPr="006F62C4" w:rsidDel="00F7718E">
                <w:rPr>
                  <w:rFonts w:ascii="Times New Roman" w:eastAsia="Times New Roman" w:hAnsi="Times New Roman" w:cs="Times New Roman"/>
                  <w:color w:val="000000"/>
                </w:rPr>
                <w:delText>Male</w:delText>
              </w:r>
            </w:del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A8B862" w14:textId="158F520B" w:rsidR="00C01DD5" w:rsidRPr="006F62C4" w:rsidDel="00F7718E" w:rsidRDefault="00C01DD5" w:rsidP="001C4A50">
            <w:pPr>
              <w:spacing w:after="0" w:line="240" w:lineRule="auto"/>
              <w:jc w:val="center"/>
              <w:rPr>
                <w:del w:id="360" w:author="AppPower" w:date="2023-03-31T10:23:00Z"/>
                <w:rFonts w:ascii="Times New Roman" w:eastAsia="Times New Roman" w:hAnsi="Times New Roman" w:cs="Times New Roman"/>
                <w:color w:val="000000"/>
              </w:rPr>
            </w:pPr>
            <w:del w:id="361" w:author="AppPower" w:date="2023-03-31T10:23:00Z">
              <w:r w:rsidRPr="006F62C4" w:rsidDel="00F7718E">
                <w:rPr>
                  <w:rFonts w:ascii="Times New Roman" w:eastAsia="Times New Roman" w:hAnsi="Times New Roman" w:cs="Times New Roman"/>
                  <w:color w:val="000000"/>
                </w:rPr>
                <w:delText>Outcome</w:delText>
              </w:r>
            </w:del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B6506F" w14:textId="374C7BB3" w:rsidR="00C01DD5" w:rsidRPr="006F62C4" w:rsidDel="00F7718E" w:rsidRDefault="00C01DD5" w:rsidP="001C4A50">
            <w:pPr>
              <w:spacing w:after="0" w:line="240" w:lineRule="auto"/>
              <w:jc w:val="center"/>
              <w:rPr>
                <w:del w:id="362" w:author="AppPower" w:date="2023-03-31T10:23:00Z"/>
                <w:rFonts w:ascii="Times New Roman" w:eastAsia="Times New Roman" w:hAnsi="Times New Roman" w:cs="Times New Roman"/>
                <w:color w:val="000000"/>
              </w:rPr>
            </w:pPr>
            <w:del w:id="363" w:author="AppPower" w:date="2023-03-31T10:23:00Z">
              <w:r w:rsidRPr="006F62C4" w:rsidDel="00F7718E">
                <w:rPr>
                  <w:rFonts w:ascii="Times New Roman" w:eastAsia="Times New Roman" w:hAnsi="Times New Roman" w:cs="Times New Roman"/>
                  <w:color w:val="000000"/>
                </w:rPr>
                <w:delText>Cut-off (</w:delText>
              </w:r>
              <w:r w:rsidRPr="006F62C4" w:rsidDel="00F7718E">
                <w:rPr>
                  <w:rFonts w:ascii="Times New Roman" w:eastAsia="Times New Roman" w:hAnsi="Times New Roman" w:cs="Times New Roman"/>
                </w:rPr>
                <w:delText>cm</w:delText>
              </w:r>
              <w:r w:rsidRPr="006F62C4" w:rsidDel="00F7718E">
                <w:rPr>
                  <w:rFonts w:ascii="Times New Roman" w:eastAsia="Times New Roman" w:hAnsi="Times New Roman" w:cs="Times New Roman"/>
                  <w:vertAlign w:val="superscript"/>
                </w:rPr>
                <w:delText>3</w:delText>
              </w:r>
              <w:r w:rsidRPr="006F62C4" w:rsidDel="00F7718E">
                <w:rPr>
                  <w:rFonts w:ascii="Times New Roman" w:eastAsia="Times New Roman" w:hAnsi="Times New Roman" w:cs="Times New Roman"/>
                  <w:color w:val="000000"/>
                </w:rPr>
                <w:delText>)</w:delText>
              </w:r>
            </w:del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387B15" w14:textId="0262CC2E" w:rsidR="00C01DD5" w:rsidRPr="006F62C4" w:rsidDel="00F7718E" w:rsidRDefault="00C01DD5" w:rsidP="001C4A50">
            <w:pPr>
              <w:spacing w:after="0" w:line="240" w:lineRule="auto"/>
              <w:jc w:val="center"/>
              <w:rPr>
                <w:del w:id="364" w:author="AppPower" w:date="2023-03-31T10:23:00Z"/>
                <w:rFonts w:ascii="Times New Roman" w:eastAsia="Times New Roman" w:hAnsi="Times New Roman" w:cs="Times New Roman"/>
                <w:color w:val="000000"/>
              </w:rPr>
            </w:pPr>
            <w:del w:id="365" w:author="AppPower" w:date="2023-03-31T10:23:00Z">
              <w:r w:rsidRPr="006F62C4" w:rsidDel="00F7718E">
                <w:rPr>
                  <w:rFonts w:ascii="Times New Roman" w:eastAsia="Times New Roman" w:hAnsi="Times New Roman" w:cs="Times New Roman"/>
                  <w:color w:val="000000"/>
                </w:rPr>
                <w:delText>Sensitivity (%)</w:delText>
              </w:r>
            </w:del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D6966C" w14:textId="5C1BDC31" w:rsidR="00C01DD5" w:rsidRPr="006F62C4" w:rsidDel="00F7718E" w:rsidRDefault="00C01DD5" w:rsidP="001C4A50">
            <w:pPr>
              <w:spacing w:after="0" w:line="240" w:lineRule="auto"/>
              <w:jc w:val="center"/>
              <w:rPr>
                <w:del w:id="366" w:author="AppPower" w:date="2023-03-31T10:23:00Z"/>
                <w:rFonts w:ascii="Times New Roman" w:eastAsia="Times New Roman" w:hAnsi="Times New Roman" w:cs="Times New Roman"/>
                <w:color w:val="000000"/>
              </w:rPr>
            </w:pPr>
            <w:del w:id="367" w:author="AppPower" w:date="2023-03-31T10:23:00Z">
              <w:r w:rsidRPr="006F62C4" w:rsidDel="00F7718E">
                <w:rPr>
                  <w:rFonts w:ascii="Times New Roman" w:eastAsia="Times New Roman" w:hAnsi="Times New Roman" w:cs="Times New Roman"/>
                  <w:color w:val="000000"/>
                </w:rPr>
                <w:delText>Specificity (%)</w:delText>
              </w:r>
            </w:del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554CC7" w14:textId="789CA7C8" w:rsidR="00C01DD5" w:rsidRPr="006F62C4" w:rsidDel="00F7718E" w:rsidRDefault="00C01DD5" w:rsidP="001C4A50">
            <w:pPr>
              <w:spacing w:after="0" w:line="240" w:lineRule="auto"/>
              <w:jc w:val="center"/>
              <w:rPr>
                <w:del w:id="368" w:author="AppPower" w:date="2023-03-31T10:23:00Z"/>
                <w:rFonts w:ascii="Times New Roman" w:eastAsia="Times New Roman" w:hAnsi="Times New Roman" w:cs="Times New Roman"/>
                <w:color w:val="000000"/>
              </w:rPr>
            </w:pPr>
            <w:del w:id="369" w:author="AppPower" w:date="2023-03-31T10:23:00Z">
              <w:r w:rsidRPr="006F62C4" w:rsidDel="00F7718E">
                <w:rPr>
                  <w:rFonts w:ascii="Times New Roman" w:eastAsia="Times New Roman" w:hAnsi="Times New Roman" w:cs="Times New Roman"/>
                  <w:color w:val="000000"/>
                </w:rPr>
                <w:delText>Youden index</w:delText>
              </w:r>
            </w:del>
          </w:p>
        </w:tc>
      </w:tr>
      <w:tr w:rsidR="00C01DD5" w:rsidRPr="006F62C4" w:rsidDel="00F7718E" w14:paraId="380C903D" w14:textId="0E51891F" w:rsidTr="001C4A50">
        <w:trPr>
          <w:trHeight w:val="252"/>
          <w:jc w:val="center"/>
          <w:del w:id="370" w:author="AppPower" w:date="2023-03-31T10:23:00Z"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66E3E9EF" w14:textId="4BB09A04" w:rsidR="00C01DD5" w:rsidRPr="006F62C4" w:rsidDel="00F7718E" w:rsidRDefault="00C01DD5" w:rsidP="001C4A50">
            <w:pPr>
              <w:spacing w:after="0" w:line="240" w:lineRule="auto"/>
              <w:jc w:val="center"/>
              <w:rPr>
                <w:del w:id="371" w:author="AppPower" w:date="2023-03-31T10:23:00Z"/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25163" w14:textId="24B2510C" w:rsidR="00C01DD5" w:rsidRPr="006F62C4" w:rsidDel="00F7718E" w:rsidRDefault="00C01DD5" w:rsidP="001C4A50">
            <w:pPr>
              <w:spacing w:after="0" w:line="240" w:lineRule="auto"/>
              <w:jc w:val="center"/>
              <w:rPr>
                <w:del w:id="372" w:author="AppPower" w:date="2023-03-31T10:23:00Z"/>
                <w:rFonts w:ascii="Times New Roman" w:eastAsia="Times New Roman" w:hAnsi="Times New Roman" w:cs="Times New Roman"/>
                <w:color w:val="000000"/>
              </w:rPr>
            </w:pPr>
            <w:del w:id="373" w:author="AppPower" w:date="2023-03-31T10:23:00Z">
              <w:r w:rsidRPr="006F62C4" w:rsidDel="00F7718E">
                <w:rPr>
                  <w:rFonts w:ascii="Times New Roman" w:eastAsia="Times New Roman" w:hAnsi="Times New Roman" w:cs="Times New Roman"/>
                  <w:color w:val="000000"/>
                </w:rPr>
                <w:delText>Diabetes</w:delText>
              </w:r>
            </w:del>
          </w:p>
        </w:tc>
        <w:tc>
          <w:tcPr>
            <w:tcW w:w="151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8491B75" w14:textId="7EBFD561" w:rsidR="00C01DD5" w:rsidRPr="006F62C4" w:rsidDel="00F7718E" w:rsidRDefault="00C01DD5" w:rsidP="001C4A50">
            <w:pPr>
              <w:spacing w:after="0" w:line="240" w:lineRule="auto"/>
              <w:jc w:val="center"/>
              <w:rPr>
                <w:del w:id="374" w:author="AppPower" w:date="2023-03-31T10:23:00Z"/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del w:id="375" w:author="AppPower" w:date="2023-03-31T10:23:00Z">
              <w:r w:rsidRPr="006F62C4" w:rsidDel="00F7718E">
                <w:rPr>
                  <w:rFonts w:ascii="Times New Roman" w:eastAsia="Times New Roman" w:hAnsi="Times New Roman" w:cs="Times New Roman"/>
                  <w:b/>
                  <w:bCs/>
                  <w:color w:val="000000"/>
                </w:rPr>
                <w:delText>63.1</w:delText>
              </w:r>
            </w:del>
          </w:p>
        </w:tc>
        <w:tc>
          <w:tcPr>
            <w:tcW w:w="159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7AF1ED6" w14:textId="1AC3DDD5" w:rsidR="00C01DD5" w:rsidRPr="006F62C4" w:rsidDel="00F7718E" w:rsidRDefault="00C01DD5" w:rsidP="001C4A50">
            <w:pPr>
              <w:spacing w:after="0" w:line="240" w:lineRule="auto"/>
              <w:jc w:val="center"/>
              <w:rPr>
                <w:del w:id="376" w:author="AppPower" w:date="2023-03-31T10:23:00Z"/>
                <w:rFonts w:ascii="Times New Roman" w:eastAsia="Times New Roman" w:hAnsi="Times New Roman" w:cs="Times New Roman"/>
              </w:rPr>
            </w:pPr>
            <w:del w:id="377" w:author="AppPower" w:date="2023-03-31T10:23:00Z">
              <w:r w:rsidRPr="006F62C4" w:rsidDel="00F7718E">
                <w:rPr>
                  <w:rFonts w:ascii="Times New Roman" w:eastAsia="Times New Roman" w:hAnsi="Times New Roman" w:cs="Times New Roman"/>
                </w:rPr>
                <w:delText>49.1</w:delText>
              </w:r>
            </w:del>
          </w:p>
        </w:tc>
        <w:tc>
          <w:tcPr>
            <w:tcW w:w="16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43ECE96" w14:textId="1BB72380" w:rsidR="00C01DD5" w:rsidRPr="006F62C4" w:rsidDel="00F7718E" w:rsidRDefault="00C01DD5" w:rsidP="001C4A50">
            <w:pPr>
              <w:spacing w:after="0" w:line="240" w:lineRule="auto"/>
              <w:jc w:val="center"/>
              <w:rPr>
                <w:del w:id="378" w:author="AppPower" w:date="2023-03-31T10:23:00Z"/>
                <w:rFonts w:ascii="Times New Roman" w:eastAsia="Times New Roman" w:hAnsi="Times New Roman" w:cs="Times New Roman"/>
              </w:rPr>
            </w:pPr>
            <w:del w:id="379" w:author="AppPower" w:date="2023-03-31T10:23:00Z">
              <w:r w:rsidRPr="006F62C4" w:rsidDel="00F7718E">
                <w:rPr>
                  <w:rFonts w:ascii="Times New Roman" w:eastAsia="Times New Roman" w:hAnsi="Times New Roman" w:cs="Times New Roman"/>
                </w:rPr>
                <w:delText>76.8</w:delText>
              </w:r>
            </w:del>
          </w:p>
        </w:tc>
        <w:tc>
          <w:tcPr>
            <w:tcW w:w="159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88817FA" w14:textId="4638DBB5" w:rsidR="00C01DD5" w:rsidRPr="006F62C4" w:rsidDel="00F7718E" w:rsidRDefault="00C01DD5" w:rsidP="001C4A50">
            <w:pPr>
              <w:spacing w:after="0" w:line="240" w:lineRule="auto"/>
              <w:jc w:val="center"/>
              <w:rPr>
                <w:del w:id="380" w:author="AppPower" w:date="2023-03-31T10:23:00Z"/>
                <w:rFonts w:ascii="Times New Roman" w:eastAsia="Times New Roman" w:hAnsi="Times New Roman" w:cs="Times New Roman"/>
              </w:rPr>
            </w:pPr>
            <w:del w:id="381" w:author="AppPower" w:date="2023-03-31T10:23:00Z">
              <w:r w:rsidRPr="006F62C4" w:rsidDel="00F7718E">
                <w:rPr>
                  <w:rFonts w:ascii="Times New Roman" w:eastAsia="Times New Roman" w:hAnsi="Times New Roman" w:cs="Times New Roman"/>
                </w:rPr>
                <w:delText>0.26</w:delText>
              </w:r>
            </w:del>
          </w:p>
        </w:tc>
      </w:tr>
      <w:tr w:rsidR="00C01DD5" w:rsidRPr="006F62C4" w:rsidDel="00F7718E" w14:paraId="710A2F69" w14:textId="182C1E58" w:rsidTr="001C4A50">
        <w:trPr>
          <w:trHeight w:val="252"/>
          <w:jc w:val="center"/>
          <w:del w:id="382" w:author="AppPower" w:date="2023-03-31T10:23:00Z"/>
        </w:trPr>
        <w:tc>
          <w:tcPr>
            <w:tcW w:w="1683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5063366" w14:textId="69061FFC" w:rsidR="00C01DD5" w:rsidRPr="006F62C4" w:rsidDel="00F7718E" w:rsidRDefault="00C01DD5" w:rsidP="001C4A50">
            <w:pPr>
              <w:spacing w:after="0" w:line="240" w:lineRule="auto"/>
              <w:jc w:val="center"/>
              <w:rPr>
                <w:del w:id="383" w:author="AppPower" w:date="2023-03-31T10:23:00Z"/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EEB595" w14:textId="1CD9D7FE" w:rsidR="00C01DD5" w:rsidRPr="006F62C4" w:rsidDel="00F7718E" w:rsidRDefault="00C01DD5" w:rsidP="001C4A50">
            <w:pPr>
              <w:spacing w:after="0" w:line="240" w:lineRule="auto"/>
              <w:jc w:val="center"/>
              <w:rPr>
                <w:del w:id="384" w:author="AppPower" w:date="2023-03-31T10:23:00Z"/>
                <w:rFonts w:ascii="Times New Roman" w:eastAsia="Times New Roman" w:hAnsi="Times New Roman" w:cs="Times New Roman"/>
                <w:color w:val="000000"/>
              </w:rPr>
            </w:pPr>
            <w:del w:id="385" w:author="AppPower" w:date="2023-03-31T10:23:00Z">
              <w:r w:rsidRPr="006F62C4" w:rsidDel="00F7718E">
                <w:rPr>
                  <w:rFonts w:ascii="Times New Roman" w:eastAsia="Times New Roman" w:hAnsi="Times New Roman" w:cs="Times New Roman"/>
                  <w:color w:val="000000"/>
                </w:rPr>
                <w:delText>Prediabetes</w:delText>
              </w:r>
            </w:del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5B8F3B1" w14:textId="6942DE11" w:rsidR="00C01DD5" w:rsidRPr="006F62C4" w:rsidDel="00F7718E" w:rsidRDefault="00C01DD5" w:rsidP="001C4A50">
            <w:pPr>
              <w:spacing w:after="0" w:line="240" w:lineRule="auto"/>
              <w:jc w:val="center"/>
              <w:rPr>
                <w:del w:id="386" w:author="AppPower" w:date="2023-03-31T10:23:00Z"/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del w:id="387" w:author="AppPower" w:date="2023-03-31T10:23:00Z">
              <w:r w:rsidRPr="006F62C4" w:rsidDel="00F7718E">
                <w:rPr>
                  <w:rFonts w:ascii="Times New Roman" w:eastAsia="Times New Roman" w:hAnsi="Times New Roman" w:cs="Times New Roman"/>
                  <w:b/>
                  <w:bCs/>
                  <w:color w:val="000000"/>
                </w:rPr>
                <w:delText>51.2</w:delText>
              </w:r>
            </w:del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369899F" w14:textId="6137E435" w:rsidR="00C01DD5" w:rsidRPr="006F62C4" w:rsidDel="00F7718E" w:rsidRDefault="00C01DD5" w:rsidP="001C4A50">
            <w:pPr>
              <w:spacing w:after="0" w:line="240" w:lineRule="auto"/>
              <w:jc w:val="center"/>
              <w:rPr>
                <w:del w:id="388" w:author="AppPower" w:date="2023-03-31T10:23:00Z"/>
                <w:rFonts w:ascii="Times New Roman" w:eastAsia="Times New Roman" w:hAnsi="Times New Roman" w:cs="Times New Roman"/>
              </w:rPr>
            </w:pPr>
            <w:del w:id="389" w:author="AppPower" w:date="2023-03-31T10:23:00Z">
              <w:r w:rsidRPr="006F62C4" w:rsidDel="00F7718E">
                <w:rPr>
                  <w:rFonts w:ascii="Times New Roman" w:eastAsia="Times New Roman" w:hAnsi="Times New Roman" w:cs="Times New Roman"/>
                </w:rPr>
                <w:delText>46.7</w:delText>
              </w:r>
            </w:del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2D154B5" w14:textId="3BDF2E6D" w:rsidR="00C01DD5" w:rsidRPr="006F62C4" w:rsidDel="00F7718E" w:rsidRDefault="00C01DD5" w:rsidP="001C4A50">
            <w:pPr>
              <w:spacing w:after="0" w:line="240" w:lineRule="auto"/>
              <w:jc w:val="center"/>
              <w:rPr>
                <w:del w:id="390" w:author="AppPower" w:date="2023-03-31T10:23:00Z"/>
                <w:rFonts w:ascii="Times New Roman" w:eastAsia="Times New Roman" w:hAnsi="Times New Roman" w:cs="Times New Roman"/>
              </w:rPr>
            </w:pPr>
            <w:del w:id="391" w:author="AppPower" w:date="2023-03-31T10:23:00Z">
              <w:r w:rsidRPr="006F62C4" w:rsidDel="00F7718E">
                <w:rPr>
                  <w:rFonts w:ascii="Times New Roman" w:eastAsia="Times New Roman" w:hAnsi="Times New Roman" w:cs="Times New Roman"/>
                </w:rPr>
                <w:delText>66.6</w:delText>
              </w:r>
            </w:del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3AB6338" w14:textId="62029572" w:rsidR="00C01DD5" w:rsidRPr="006F62C4" w:rsidDel="00F7718E" w:rsidRDefault="00C01DD5" w:rsidP="001C4A50">
            <w:pPr>
              <w:spacing w:after="0" w:line="240" w:lineRule="auto"/>
              <w:jc w:val="center"/>
              <w:rPr>
                <w:del w:id="392" w:author="AppPower" w:date="2023-03-31T10:23:00Z"/>
                <w:rFonts w:ascii="Times New Roman" w:eastAsia="Times New Roman" w:hAnsi="Times New Roman" w:cs="Times New Roman"/>
              </w:rPr>
            </w:pPr>
            <w:del w:id="393" w:author="AppPower" w:date="2023-03-31T10:23:00Z">
              <w:r w:rsidRPr="006F62C4" w:rsidDel="00F7718E">
                <w:rPr>
                  <w:rFonts w:ascii="Times New Roman" w:eastAsia="Times New Roman" w:hAnsi="Times New Roman" w:cs="Times New Roman"/>
                </w:rPr>
                <w:delText>0.14</w:delText>
              </w:r>
            </w:del>
          </w:p>
        </w:tc>
      </w:tr>
    </w:tbl>
    <w:p w14:paraId="2EC9C7B5" w14:textId="39A2105B" w:rsidR="00C01DD5" w:rsidRPr="006F62C4" w:rsidDel="00F7718E" w:rsidRDefault="00C01DD5" w:rsidP="00C01DD5">
      <w:pPr>
        <w:rPr>
          <w:del w:id="394" w:author="AppPower" w:date="2023-03-31T10:23:00Z"/>
          <w:rFonts w:ascii="Times New Roman" w:hAnsi="Times New Roman" w:cs="Times New Roman"/>
        </w:rPr>
      </w:pPr>
      <w:del w:id="395" w:author="AppPower" w:date="2023-03-31T10:23:00Z">
        <w:r w:rsidRPr="006F62C4" w:rsidDel="00F7718E">
          <w:rPr>
            <w:rFonts w:ascii="Times New Roman" w:hAnsi="Times New Roman" w:cs="Times New Roman"/>
          </w:rPr>
          <w:delText xml:space="preserve">Abbreviations: PAT, pericardial adipose tissue. </w:delText>
        </w:r>
      </w:del>
    </w:p>
    <w:p w14:paraId="0DFF2846" w14:textId="3598C402" w:rsidR="00C01DD5" w:rsidRPr="006F62C4" w:rsidDel="00F7718E" w:rsidRDefault="00C01DD5" w:rsidP="00C01DD5">
      <w:pPr>
        <w:rPr>
          <w:del w:id="396" w:author="AppPower" w:date="2023-03-31T10:23:00Z"/>
          <w:rFonts w:ascii="Times New Roman" w:eastAsiaTheme="minorHAnsi" w:hAnsi="Times New Roman" w:cs="Times New Roman"/>
          <w:b/>
          <w:bCs/>
          <w:iCs/>
          <w:lang w:eastAsia="en-US"/>
        </w:rPr>
      </w:pPr>
      <w:del w:id="397" w:author="AppPower" w:date="2023-03-31T10:23:00Z">
        <w:r w:rsidRPr="006F62C4" w:rsidDel="00F7718E">
          <w:rPr>
            <w:rFonts w:ascii="Times New Roman" w:hAnsi="Times New Roman" w:cs="Times New Roman"/>
            <w:b/>
            <w:bCs/>
          </w:rPr>
          <w:br w:type="page"/>
        </w:r>
      </w:del>
    </w:p>
    <w:p w14:paraId="10B8BDC7" w14:textId="10FBA781" w:rsidR="00C01DD5" w:rsidRPr="006F62C4" w:rsidDel="00F7718E" w:rsidRDefault="00C01DD5" w:rsidP="00C01DD5">
      <w:pPr>
        <w:pStyle w:val="a3"/>
        <w:spacing w:after="120"/>
        <w:rPr>
          <w:del w:id="398" w:author="AppPower" w:date="2023-03-31T10:23:00Z"/>
          <w:rFonts w:cs="Times New Roman"/>
          <w:sz w:val="22"/>
          <w:szCs w:val="22"/>
        </w:rPr>
      </w:pPr>
      <w:bookmarkStart w:id="399" w:name="_Hlk100159138"/>
      <w:del w:id="400" w:author="AppPower" w:date="2023-03-31T10:23:00Z">
        <w:r w:rsidRPr="006F62C4" w:rsidDel="00F7718E">
          <w:rPr>
            <w:rFonts w:cs="Times New Roman"/>
            <w:b/>
            <w:bCs/>
            <w:sz w:val="22"/>
            <w:szCs w:val="22"/>
          </w:rPr>
          <w:delText>Supplementa</w:delText>
        </w:r>
      </w:del>
      <w:ins w:id="401" w:author="KSE" w:date="2023-03-10T16:22:00Z">
        <w:del w:id="402" w:author="AppPower" w:date="2023-03-31T10:23:00Z">
          <w:r w:rsidR="00145E4A" w:rsidDel="00F7718E">
            <w:rPr>
              <w:rFonts w:cs="Times New Roman"/>
              <w:b/>
              <w:bCs/>
              <w:sz w:val="22"/>
              <w:szCs w:val="22"/>
            </w:rPr>
            <w:delText xml:space="preserve">ry Material </w:delText>
          </w:r>
        </w:del>
      </w:ins>
      <w:del w:id="403" w:author="AppPower" w:date="2023-03-31T10:23:00Z">
        <w:r w:rsidRPr="006F62C4" w:rsidDel="00F7718E">
          <w:rPr>
            <w:rFonts w:cs="Times New Roman"/>
            <w:b/>
            <w:bCs/>
            <w:sz w:val="22"/>
            <w:szCs w:val="22"/>
          </w:rPr>
          <w:delText xml:space="preserve">l Table </w:delText>
        </w:r>
      </w:del>
      <w:ins w:id="404" w:author="KSE" w:date="2023-03-10T16:22:00Z">
        <w:del w:id="405" w:author="AppPower" w:date="2023-03-31T10:23:00Z">
          <w:r w:rsidR="00145E4A" w:rsidDel="00F7718E">
            <w:rPr>
              <w:rFonts w:cs="Times New Roman"/>
              <w:b/>
              <w:bCs/>
              <w:sz w:val="22"/>
              <w:szCs w:val="22"/>
            </w:rPr>
            <w:delText>5</w:delText>
          </w:r>
        </w:del>
      </w:ins>
      <w:del w:id="406" w:author="AppPower" w:date="2023-03-31T10:23:00Z">
        <w:r w:rsidRPr="006F62C4" w:rsidDel="00F7718E">
          <w:rPr>
            <w:rFonts w:cs="Times New Roman"/>
            <w:b/>
            <w:bCs/>
            <w:sz w:val="22"/>
            <w:szCs w:val="22"/>
          </w:rPr>
          <w:delText xml:space="preserve">4. </w:delText>
        </w:r>
        <w:r w:rsidRPr="006F62C4" w:rsidDel="00F7718E">
          <w:rPr>
            <w:rFonts w:cs="Times New Roman"/>
            <w:sz w:val="22"/>
            <w:szCs w:val="22"/>
          </w:rPr>
          <w:delText>Adjusted hazard ratio (95% CI) of incident hyperglycemia 5, 10, and 15 years later by tertile of pericardial adipose tissue at exam year 15, the CARDIA Study (2000-2016)</w:delText>
        </w:r>
      </w:del>
    </w:p>
    <w:tbl>
      <w:tblPr>
        <w:tblW w:w="9413" w:type="dxa"/>
        <w:tblLayout w:type="fixed"/>
        <w:tblLook w:val="04A0" w:firstRow="1" w:lastRow="0" w:firstColumn="1" w:lastColumn="0" w:noHBand="0" w:noVBand="1"/>
      </w:tblPr>
      <w:tblGrid>
        <w:gridCol w:w="2160"/>
        <w:gridCol w:w="1080"/>
        <w:gridCol w:w="1800"/>
        <w:gridCol w:w="1764"/>
        <w:gridCol w:w="846"/>
        <w:gridCol w:w="1763"/>
      </w:tblGrid>
      <w:tr w:rsidR="00C01DD5" w:rsidRPr="006F62C4" w:rsidDel="00F7718E" w14:paraId="17D67550" w14:textId="38C7531F" w:rsidTr="001C4A50">
        <w:trPr>
          <w:trHeight w:val="238"/>
          <w:del w:id="407" w:author="AppPower" w:date="2023-03-31T10:23:00Z"/>
        </w:trPr>
        <w:tc>
          <w:tcPr>
            <w:tcW w:w="216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1A55458D" w14:textId="2155A70E" w:rsidR="00C01DD5" w:rsidRPr="006F62C4" w:rsidDel="00F7718E" w:rsidRDefault="00C01DD5" w:rsidP="001C4A50">
            <w:pPr>
              <w:spacing w:after="0" w:line="240" w:lineRule="auto"/>
              <w:jc w:val="center"/>
              <w:rPr>
                <w:del w:id="408" w:author="AppPower" w:date="2023-03-31T10:23:00Z"/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59E5EC" w14:textId="2352C11E" w:rsidR="00C01DD5" w:rsidRPr="006F62C4" w:rsidDel="00F7718E" w:rsidRDefault="00C01DD5" w:rsidP="001C4A50">
            <w:pPr>
              <w:spacing w:after="0" w:line="240" w:lineRule="auto"/>
              <w:jc w:val="center"/>
              <w:rPr>
                <w:del w:id="409" w:author="AppPower" w:date="2023-03-31T10:23:00Z"/>
                <w:rFonts w:ascii="Times New Roman" w:eastAsia="Times New Roman" w:hAnsi="Times New Roman" w:cs="Times New Roman"/>
                <w:color w:val="000000"/>
              </w:rPr>
            </w:pPr>
            <w:del w:id="410" w:author="AppPower" w:date="2023-03-31T10:23:00Z">
              <w:r w:rsidRPr="006F62C4" w:rsidDel="00F7718E">
                <w:rPr>
                  <w:rFonts w:ascii="Times New Roman" w:eastAsia="Times New Roman" w:hAnsi="Times New Roman" w:cs="Times New Roman"/>
                  <w:color w:val="000000"/>
                </w:rPr>
                <w:delText>Hyperglycemia 5 - 15 years later</w:delText>
              </w:r>
            </w:del>
          </w:p>
        </w:tc>
      </w:tr>
      <w:tr w:rsidR="00C01DD5" w:rsidRPr="006F62C4" w:rsidDel="00F7718E" w14:paraId="2C4D93CD" w14:textId="0FA4BB4F" w:rsidTr="001C4A50">
        <w:trPr>
          <w:trHeight w:val="245"/>
          <w:del w:id="411" w:author="AppPower" w:date="2023-03-31T10:23:00Z"/>
        </w:trPr>
        <w:tc>
          <w:tcPr>
            <w:tcW w:w="216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5F4B17" w14:textId="324C6DC8" w:rsidR="00C01DD5" w:rsidRPr="006F62C4" w:rsidDel="00F7718E" w:rsidRDefault="00C01DD5" w:rsidP="001C4A50">
            <w:pPr>
              <w:spacing w:after="0" w:line="240" w:lineRule="auto"/>
              <w:rPr>
                <w:del w:id="412" w:author="AppPower" w:date="2023-03-31T10:23:00Z"/>
                <w:rFonts w:ascii="Times New Roman" w:eastAsia="Times New Roman" w:hAnsi="Times New Roman" w:cs="Times New Roman"/>
                <w:color w:val="000000"/>
              </w:rPr>
            </w:pPr>
            <w:del w:id="413" w:author="AppPower" w:date="2023-03-31T10:23:00Z">
              <w:r w:rsidRPr="006F62C4" w:rsidDel="00F7718E">
                <w:rPr>
                  <w:rFonts w:ascii="Times New Roman" w:eastAsia="Times New Roman" w:hAnsi="Times New Roman" w:cs="Times New Roman"/>
                  <w:color w:val="000000"/>
                </w:rPr>
                <w:delText> </w:delText>
              </w:r>
            </w:del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D080B4" w14:textId="1365CC87" w:rsidR="00C01DD5" w:rsidRPr="006F62C4" w:rsidDel="00F7718E" w:rsidRDefault="00C01DD5" w:rsidP="001C4A50">
            <w:pPr>
              <w:spacing w:after="0" w:line="240" w:lineRule="auto"/>
              <w:jc w:val="center"/>
              <w:rPr>
                <w:del w:id="414" w:author="AppPower" w:date="2023-03-31T10:23:00Z"/>
                <w:rFonts w:ascii="Times New Roman" w:eastAsia="Times New Roman" w:hAnsi="Times New Roman" w:cs="Times New Roman"/>
                <w:color w:val="000000"/>
              </w:rPr>
            </w:pPr>
            <w:del w:id="415" w:author="AppPower" w:date="2023-03-31T10:23:00Z">
              <w:r w:rsidRPr="006F62C4" w:rsidDel="00F7718E">
                <w:rPr>
                  <w:rFonts w:ascii="Times New Roman" w:eastAsia="Times New Roman" w:hAnsi="Times New Roman" w:cs="Times New Roman"/>
                  <w:color w:val="000000"/>
                </w:rPr>
                <w:delText>T1</w:delText>
              </w:r>
            </w:del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E660F2" w14:textId="6EB55057" w:rsidR="00C01DD5" w:rsidRPr="006F62C4" w:rsidDel="00F7718E" w:rsidRDefault="00C01DD5" w:rsidP="001C4A50">
            <w:pPr>
              <w:spacing w:after="0" w:line="240" w:lineRule="auto"/>
              <w:jc w:val="center"/>
              <w:rPr>
                <w:del w:id="416" w:author="AppPower" w:date="2023-03-31T10:23:00Z"/>
                <w:rFonts w:ascii="Times New Roman" w:eastAsia="Times New Roman" w:hAnsi="Times New Roman" w:cs="Times New Roman"/>
                <w:color w:val="000000"/>
              </w:rPr>
            </w:pPr>
            <w:del w:id="417" w:author="AppPower" w:date="2023-03-31T10:23:00Z">
              <w:r w:rsidRPr="006F62C4" w:rsidDel="00F7718E">
                <w:rPr>
                  <w:rFonts w:ascii="Times New Roman" w:eastAsia="Times New Roman" w:hAnsi="Times New Roman" w:cs="Times New Roman"/>
                  <w:color w:val="000000"/>
                </w:rPr>
                <w:delText>T2</w:delText>
              </w:r>
            </w:del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21D896" w14:textId="48E191D7" w:rsidR="00C01DD5" w:rsidRPr="006F62C4" w:rsidDel="00F7718E" w:rsidRDefault="00C01DD5" w:rsidP="001C4A50">
            <w:pPr>
              <w:spacing w:after="0" w:line="240" w:lineRule="auto"/>
              <w:jc w:val="center"/>
              <w:rPr>
                <w:del w:id="418" w:author="AppPower" w:date="2023-03-31T10:23:00Z"/>
                <w:rFonts w:ascii="Times New Roman" w:eastAsia="Times New Roman" w:hAnsi="Times New Roman" w:cs="Times New Roman"/>
                <w:color w:val="000000"/>
              </w:rPr>
            </w:pPr>
            <w:del w:id="419" w:author="AppPower" w:date="2023-03-31T10:23:00Z">
              <w:r w:rsidRPr="006F62C4" w:rsidDel="00F7718E">
                <w:rPr>
                  <w:rFonts w:ascii="Times New Roman" w:eastAsia="Times New Roman" w:hAnsi="Times New Roman" w:cs="Times New Roman"/>
                  <w:color w:val="000000"/>
                </w:rPr>
                <w:delText>T3</w:delText>
              </w:r>
            </w:del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E7EE6EE" w14:textId="24D66E7F" w:rsidR="00C01DD5" w:rsidRPr="006F62C4" w:rsidDel="00F7718E" w:rsidRDefault="00C01DD5" w:rsidP="001C4A50">
            <w:pPr>
              <w:spacing w:after="0" w:line="240" w:lineRule="auto"/>
              <w:jc w:val="center"/>
              <w:rPr>
                <w:del w:id="420" w:author="AppPower" w:date="2023-03-31T10:23:00Z"/>
                <w:rFonts w:ascii="Times New Roman" w:eastAsia="Times New Roman" w:hAnsi="Times New Roman" w:cs="Times New Roman"/>
                <w:color w:val="000000"/>
              </w:rPr>
            </w:pPr>
            <w:del w:id="421" w:author="AppPower" w:date="2023-03-31T10:23:00Z">
              <w:r w:rsidRPr="006F62C4" w:rsidDel="00F7718E">
                <w:rPr>
                  <w:rFonts w:ascii="Times New Roman" w:eastAsia="Times New Roman" w:hAnsi="Times New Roman" w:cs="Times New Roman"/>
                  <w:color w:val="000000"/>
                </w:rPr>
                <w:delText>P</w:delText>
              </w:r>
              <w:r w:rsidRPr="006F62C4" w:rsidDel="00F7718E">
                <w:rPr>
                  <w:rFonts w:ascii="Times New Roman" w:eastAsia="Times New Roman" w:hAnsi="Times New Roman" w:cs="Times New Roman"/>
                  <w:color w:val="000000"/>
                  <w:vertAlign w:val="subscript"/>
                </w:rPr>
                <w:delText>trend</w:delText>
              </w:r>
            </w:del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6E1CA4" w14:textId="243490D3" w:rsidR="00C01DD5" w:rsidRPr="006F62C4" w:rsidDel="00F7718E" w:rsidRDefault="00C01DD5" w:rsidP="001C4A50">
            <w:pPr>
              <w:spacing w:after="0" w:line="240" w:lineRule="auto"/>
              <w:jc w:val="center"/>
              <w:rPr>
                <w:del w:id="422" w:author="AppPower" w:date="2023-03-31T10:23:00Z"/>
                <w:rFonts w:ascii="Times New Roman" w:eastAsia="Times New Roman" w:hAnsi="Times New Roman" w:cs="Times New Roman"/>
                <w:color w:val="000000"/>
              </w:rPr>
            </w:pPr>
            <w:del w:id="423" w:author="AppPower" w:date="2023-03-31T10:23:00Z">
              <w:r w:rsidRPr="006F62C4" w:rsidDel="00F7718E">
                <w:rPr>
                  <w:rFonts w:ascii="Times New Roman" w:eastAsia="Times New Roman" w:hAnsi="Times New Roman" w:cs="Times New Roman"/>
                  <w:color w:val="000000"/>
                </w:rPr>
                <w:delText xml:space="preserve">Per 10 </w:delText>
              </w:r>
              <w:r w:rsidRPr="006F62C4" w:rsidDel="00F7718E">
                <w:rPr>
                  <w:rFonts w:ascii="Times New Roman" w:eastAsia="Times New Roman" w:hAnsi="Times New Roman" w:cs="Times New Roman"/>
                </w:rPr>
                <w:delText>cm</w:delText>
              </w:r>
              <w:r w:rsidRPr="006F62C4" w:rsidDel="00F7718E">
                <w:rPr>
                  <w:rFonts w:ascii="Times New Roman" w:eastAsia="Times New Roman" w:hAnsi="Times New Roman" w:cs="Times New Roman"/>
                  <w:vertAlign w:val="superscript"/>
                </w:rPr>
                <w:delText>3</w:delText>
              </w:r>
              <w:r w:rsidRPr="006F62C4" w:rsidDel="00F7718E">
                <w:rPr>
                  <w:rFonts w:ascii="Times New Roman" w:eastAsia="Times New Roman" w:hAnsi="Times New Roman" w:cs="Times New Roman"/>
                  <w:color w:val="000000"/>
                </w:rPr>
                <w:delText xml:space="preserve"> increment</w:delText>
              </w:r>
            </w:del>
          </w:p>
        </w:tc>
      </w:tr>
      <w:tr w:rsidR="00C01DD5" w:rsidRPr="006F62C4" w:rsidDel="00F7718E" w14:paraId="4990FED2" w14:textId="0DD2AF17" w:rsidTr="001C4A50">
        <w:trPr>
          <w:trHeight w:val="238"/>
          <w:del w:id="424" w:author="AppPower" w:date="2023-03-31T10:23:00Z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BD93E" w14:textId="01D4310D" w:rsidR="00C01DD5" w:rsidRPr="006F62C4" w:rsidDel="00F7718E" w:rsidRDefault="00C01DD5" w:rsidP="001C4A50">
            <w:pPr>
              <w:spacing w:after="0" w:line="240" w:lineRule="auto"/>
              <w:rPr>
                <w:del w:id="425" w:author="AppPower" w:date="2023-03-31T10:23:00Z"/>
                <w:rFonts w:ascii="Times New Roman" w:eastAsia="Times New Roman" w:hAnsi="Times New Roman" w:cs="Times New Roman"/>
                <w:color w:val="000000"/>
              </w:rPr>
            </w:pPr>
            <w:del w:id="426" w:author="AppPower" w:date="2023-03-31T10:23:00Z">
              <w:r w:rsidRPr="006F62C4" w:rsidDel="00F7718E">
                <w:rPr>
                  <w:rFonts w:ascii="Times New Roman" w:eastAsia="Times New Roman" w:hAnsi="Times New Roman" w:cs="Times New Roman"/>
                  <w:color w:val="000000"/>
                </w:rPr>
                <w:delText>Person-years</w:delText>
              </w:r>
            </w:del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39FB16" w14:textId="42B29EA0" w:rsidR="00C01DD5" w:rsidRPr="006F62C4" w:rsidDel="00F7718E" w:rsidRDefault="00C01DD5" w:rsidP="001C4A50">
            <w:pPr>
              <w:spacing w:after="0" w:line="240" w:lineRule="auto"/>
              <w:jc w:val="center"/>
              <w:rPr>
                <w:del w:id="427" w:author="AppPower" w:date="2023-03-31T10:23:00Z"/>
                <w:rFonts w:ascii="Times New Roman" w:eastAsia="Times New Roman" w:hAnsi="Times New Roman" w:cs="Times New Roman"/>
                <w:color w:val="000000"/>
              </w:rPr>
            </w:pPr>
            <w:del w:id="428" w:author="AppPower" w:date="2023-03-31T10:23:00Z">
              <w:r w:rsidRPr="006F62C4" w:rsidDel="00F7718E">
                <w:rPr>
                  <w:rFonts w:ascii="Times New Roman" w:eastAsia="Times New Roman" w:hAnsi="Times New Roman" w:cs="Times New Roman"/>
                  <w:color w:val="000000"/>
                </w:rPr>
                <w:delText>12,840</w:delText>
              </w:r>
            </w:del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62537B" w14:textId="0C7559AB" w:rsidR="00C01DD5" w:rsidRPr="006F62C4" w:rsidDel="00F7718E" w:rsidRDefault="00C01DD5" w:rsidP="001C4A50">
            <w:pPr>
              <w:spacing w:after="0" w:line="240" w:lineRule="auto"/>
              <w:jc w:val="center"/>
              <w:rPr>
                <w:del w:id="429" w:author="AppPower" w:date="2023-03-31T10:23:00Z"/>
                <w:rFonts w:ascii="Times New Roman" w:eastAsia="Times New Roman" w:hAnsi="Times New Roman" w:cs="Times New Roman"/>
                <w:color w:val="000000"/>
              </w:rPr>
            </w:pPr>
            <w:del w:id="430" w:author="AppPower" w:date="2023-03-31T10:23:00Z">
              <w:r w:rsidRPr="006F62C4" w:rsidDel="00F7718E">
                <w:rPr>
                  <w:rFonts w:ascii="Times New Roman" w:eastAsia="Times New Roman" w:hAnsi="Times New Roman" w:cs="Times New Roman"/>
                </w:rPr>
                <w:delText>12,855</w:delText>
              </w:r>
            </w:del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298360" w14:textId="784B5D7F" w:rsidR="00C01DD5" w:rsidRPr="006F62C4" w:rsidDel="00F7718E" w:rsidRDefault="00C01DD5" w:rsidP="001C4A50">
            <w:pPr>
              <w:spacing w:after="0" w:line="240" w:lineRule="auto"/>
              <w:jc w:val="center"/>
              <w:rPr>
                <w:del w:id="431" w:author="AppPower" w:date="2023-03-31T10:23:00Z"/>
                <w:rFonts w:ascii="Times New Roman" w:eastAsia="Times New Roman" w:hAnsi="Times New Roman" w:cs="Times New Roman"/>
                <w:color w:val="000000"/>
              </w:rPr>
            </w:pPr>
            <w:del w:id="432" w:author="AppPower" w:date="2023-03-31T10:23:00Z">
              <w:r w:rsidRPr="006F62C4" w:rsidDel="00F7718E">
                <w:rPr>
                  <w:rFonts w:ascii="Times New Roman" w:eastAsia="Times New Roman" w:hAnsi="Times New Roman" w:cs="Times New Roman"/>
                </w:rPr>
                <w:delText>12,855</w:delText>
              </w:r>
            </w:del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A1F715" w14:textId="7E4EBCCE" w:rsidR="00C01DD5" w:rsidRPr="006F62C4" w:rsidDel="00F7718E" w:rsidRDefault="00C01DD5" w:rsidP="001C4A50">
            <w:pPr>
              <w:spacing w:after="0" w:line="240" w:lineRule="auto"/>
              <w:jc w:val="center"/>
              <w:rPr>
                <w:del w:id="433" w:author="AppPower" w:date="2023-03-31T10:23:00Z"/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0A82F" w14:textId="2DAE2BCA" w:rsidR="00C01DD5" w:rsidRPr="006F62C4" w:rsidDel="00F7718E" w:rsidRDefault="00C01DD5" w:rsidP="001C4A50">
            <w:pPr>
              <w:spacing w:after="0" w:line="240" w:lineRule="auto"/>
              <w:jc w:val="center"/>
              <w:rPr>
                <w:del w:id="434" w:author="AppPower" w:date="2023-03-31T10:23:00Z"/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01DD5" w:rsidRPr="006F62C4" w:rsidDel="00F7718E" w14:paraId="14BBC3AF" w14:textId="29F85281" w:rsidTr="001C4A50">
        <w:trPr>
          <w:trHeight w:val="238"/>
          <w:del w:id="435" w:author="AppPower" w:date="2023-03-31T10:23:00Z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C9FEB" w14:textId="4CB36EB7" w:rsidR="00C01DD5" w:rsidRPr="006F62C4" w:rsidDel="00F7718E" w:rsidRDefault="00C01DD5" w:rsidP="001C4A50">
            <w:pPr>
              <w:spacing w:after="0" w:line="240" w:lineRule="auto"/>
              <w:rPr>
                <w:del w:id="436" w:author="AppPower" w:date="2023-03-31T10:23:00Z"/>
                <w:rFonts w:ascii="Times New Roman" w:eastAsia="Times New Roman" w:hAnsi="Times New Roman" w:cs="Times New Roman"/>
                <w:color w:val="000000"/>
              </w:rPr>
            </w:pPr>
            <w:del w:id="437" w:author="AppPower" w:date="2023-03-31T10:23:00Z">
              <w:r w:rsidRPr="006F62C4" w:rsidDel="00F7718E">
                <w:rPr>
                  <w:rFonts w:ascii="Times New Roman" w:eastAsia="Times New Roman" w:hAnsi="Times New Roman" w:cs="Times New Roman"/>
                  <w:color w:val="000000"/>
                </w:rPr>
                <w:delText>No. of hyperglycemia</w:delText>
              </w:r>
            </w:del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DFEE35" w14:textId="34A099B2" w:rsidR="00C01DD5" w:rsidRPr="006F62C4" w:rsidDel="00F7718E" w:rsidRDefault="00C01DD5" w:rsidP="001C4A50">
            <w:pPr>
              <w:spacing w:after="0" w:line="240" w:lineRule="auto"/>
              <w:jc w:val="center"/>
              <w:rPr>
                <w:del w:id="438" w:author="AppPower" w:date="2023-03-31T10:23:00Z"/>
                <w:rFonts w:ascii="Times New Roman" w:eastAsia="Times New Roman" w:hAnsi="Times New Roman" w:cs="Times New Roman"/>
                <w:color w:val="000000"/>
              </w:rPr>
            </w:pPr>
            <w:del w:id="439" w:author="AppPower" w:date="2023-03-31T10:23:00Z">
              <w:r w:rsidRPr="006F62C4" w:rsidDel="00F7718E">
                <w:rPr>
                  <w:rFonts w:ascii="Times New Roman" w:eastAsia="Times New Roman" w:hAnsi="Times New Roman" w:cs="Times New Roman"/>
                  <w:color w:val="000000"/>
                </w:rPr>
                <w:delText>174</w:delText>
              </w:r>
            </w:del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C2606A" w14:textId="61334C9C" w:rsidR="00C01DD5" w:rsidRPr="006F62C4" w:rsidDel="00F7718E" w:rsidRDefault="00C01DD5" w:rsidP="001C4A50">
            <w:pPr>
              <w:spacing w:after="0" w:line="240" w:lineRule="auto"/>
              <w:jc w:val="center"/>
              <w:rPr>
                <w:del w:id="440" w:author="AppPower" w:date="2023-03-31T10:23:00Z"/>
                <w:rFonts w:ascii="Times New Roman" w:eastAsia="Times New Roman" w:hAnsi="Times New Roman" w:cs="Times New Roman"/>
                <w:color w:val="000000"/>
              </w:rPr>
            </w:pPr>
            <w:del w:id="441" w:author="AppPower" w:date="2023-03-31T10:23:00Z">
              <w:r w:rsidRPr="006F62C4" w:rsidDel="00F7718E">
                <w:rPr>
                  <w:rFonts w:ascii="Times New Roman" w:eastAsia="Times New Roman" w:hAnsi="Times New Roman" w:cs="Times New Roman"/>
                  <w:color w:val="000000"/>
                </w:rPr>
                <w:delText>249</w:delText>
              </w:r>
            </w:del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F99155" w14:textId="3F982B1C" w:rsidR="00C01DD5" w:rsidRPr="006F62C4" w:rsidDel="00F7718E" w:rsidRDefault="00C01DD5" w:rsidP="001C4A50">
            <w:pPr>
              <w:spacing w:after="0" w:line="240" w:lineRule="auto"/>
              <w:jc w:val="center"/>
              <w:rPr>
                <w:del w:id="442" w:author="AppPower" w:date="2023-03-31T10:23:00Z"/>
                <w:rFonts w:ascii="Times New Roman" w:eastAsia="Times New Roman" w:hAnsi="Times New Roman" w:cs="Times New Roman"/>
                <w:color w:val="000000"/>
              </w:rPr>
            </w:pPr>
            <w:del w:id="443" w:author="AppPower" w:date="2023-03-31T10:23:00Z">
              <w:r w:rsidRPr="006F62C4" w:rsidDel="00F7718E">
                <w:rPr>
                  <w:rFonts w:ascii="Times New Roman" w:eastAsia="Times New Roman" w:hAnsi="Times New Roman" w:cs="Times New Roman"/>
                  <w:color w:val="000000"/>
                </w:rPr>
                <w:delText>351</w:delText>
              </w:r>
            </w:del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494703" w14:textId="4BBAB679" w:rsidR="00C01DD5" w:rsidRPr="006F62C4" w:rsidDel="00F7718E" w:rsidRDefault="00C01DD5" w:rsidP="001C4A50">
            <w:pPr>
              <w:spacing w:after="0" w:line="240" w:lineRule="auto"/>
              <w:jc w:val="center"/>
              <w:rPr>
                <w:del w:id="444" w:author="AppPower" w:date="2023-03-31T10:23:00Z"/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3635D4" w14:textId="54F72FF9" w:rsidR="00C01DD5" w:rsidRPr="006F62C4" w:rsidDel="00F7718E" w:rsidRDefault="00C01DD5" w:rsidP="001C4A50">
            <w:pPr>
              <w:spacing w:after="0" w:line="240" w:lineRule="auto"/>
              <w:jc w:val="center"/>
              <w:rPr>
                <w:del w:id="445" w:author="AppPower" w:date="2023-03-31T10:23:00Z"/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01DD5" w:rsidRPr="006F62C4" w:rsidDel="00F7718E" w14:paraId="19F92678" w14:textId="0C278854" w:rsidTr="001C4A50">
        <w:trPr>
          <w:trHeight w:val="238"/>
          <w:del w:id="446" w:author="AppPower" w:date="2023-03-31T10:23:00Z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ED6DC" w14:textId="2E88D89B" w:rsidR="00C01DD5" w:rsidRPr="006F62C4" w:rsidDel="00F7718E" w:rsidRDefault="00C01DD5" w:rsidP="001C4A50">
            <w:pPr>
              <w:spacing w:after="0" w:line="240" w:lineRule="auto"/>
              <w:rPr>
                <w:del w:id="447" w:author="AppPower" w:date="2023-03-31T10:23:00Z"/>
                <w:rFonts w:ascii="Times New Roman" w:eastAsia="Times New Roman" w:hAnsi="Times New Roman" w:cs="Times New Roman"/>
                <w:color w:val="000000"/>
              </w:rPr>
            </w:pPr>
            <w:del w:id="448" w:author="AppPower" w:date="2023-03-31T10:23:00Z">
              <w:r w:rsidRPr="006F62C4" w:rsidDel="00F7718E">
                <w:rPr>
                  <w:rFonts w:ascii="Times New Roman" w:eastAsia="Times New Roman" w:hAnsi="Times New Roman" w:cs="Times New Roman"/>
                  <w:color w:val="000000"/>
                </w:rPr>
                <w:delText>Incidence rate*</w:delText>
              </w:r>
            </w:del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9577F0" w14:textId="07F6032D" w:rsidR="00C01DD5" w:rsidRPr="006F62C4" w:rsidDel="00F7718E" w:rsidRDefault="00C01DD5" w:rsidP="001C4A50">
            <w:pPr>
              <w:spacing w:after="0" w:line="240" w:lineRule="auto"/>
              <w:jc w:val="center"/>
              <w:rPr>
                <w:del w:id="449" w:author="AppPower" w:date="2023-03-31T10:23:00Z"/>
                <w:rFonts w:ascii="Times New Roman" w:eastAsia="Times New Roman" w:hAnsi="Times New Roman" w:cs="Times New Roman"/>
                <w:color w:val="000000"/>
              </w:rPr>
            </w:pPr>
            <w:del w:id="450" w:author="AppPower" w:date="2023-03-31T10:23:00Z">
              <w:r w:rsidRPr="006F62C4" w:rsidDel="00F7718E">
                <w:rPr>
                  <w:rFonts w:ascii="Times New Roman" w:eastAsia="Times New Roman" w:hAnsi="Times New Roman" w:cs="Times New Roman"/>
                  <w:color w:val="000000"/>
                </w:rPr>
                <w:delText>13.6</w:delText>
              </w:r>
            </w:del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26E6A3" w14:textId="6F4B3060" w:rsidR="00C01DD5" w:rsidRPr="006F62C4" w:rsidDel="00F7718E" w:rsidRDefault="00C01DD5" w:rsidP="001C4A50">
            <w:pPr>
              <w:spacing w:after="0" w:line="240" w:lineRule="auto"/>
              <w:jc w:val="center"/>
              <w:rPr>
                <w:del w:id="451" w:author="AppPower" w:date="2023-03-31T10:23:00Z"/>
                <w:rFonts w:ascii="Times New Roman" w:eastAsia="Times New Roman" w:hAnsi="Times New Roman" w:cs="Times New Roman"/>
                <w:color w:val="000000"/>
              </w:rPr>
            </w:pPr>
            <w:del w:id="452" w:author="AppPower" w:date="2023-03-31T10:23:00Z">
              <w:r w:rsidRPr="006F62C4" w:rsidDel="00F7718E">
                <w:rPr>
                  <w:rFonts w:ascii="Times New Roman" w:eastAsia="Times New Roman" w:hAnsi="Times New Roman" w:cs="Times New Roman"/>
                  <w:color w:val="000000"/>
                </w:rPr>
                <w:delText>19.4</w:delText>
              </w:r>
            </w:del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6AF1C0" w14:textId="38FF7A15" w:rsidR="00C01DD5" w:rsidRPr="006F62C4" w:rsidDel="00F7718E" w:rsidRDefault="00C01DD5" w:rsidP="001C4A50">
            <w:pPr>
              <w:spacing w:after="0" w:line="240" w:lineRule="auto"/>
              <w:jc w:val="center"/>
              <w:rPr>
                <w:del w:id="453" w:author="AppPower" w:date="2023-03-31T10:23:00Z"/>
                <w:rFonts w:ascii="Times New Roman" w:eastAsia="Times New Roman" w:hAnsi="Times New Roman" w:cs="Times New Roman"/>
                <w:color w:val="000000"/>
              </w:rPr>
            </w:pPr>
            <w:del w:id="454" w:author="AppPower" w:date="2023-03-31T10:23:00Z">
              <w:r w:rsidRPr="006F62C4" w:rsidDel="00F7718E">
                <w:rPr>
                  <w:rFonts w:ascii="Times New Roman" w:eastAsia="Times New Roman" w:hAnsi="Times New Roman" w:cs="Times New Roman"/>
                  <w:color w:val="000000"/>
                </w:rPr>
                <w:delText>27.3</w:delText>
              </w:r>
            </w:del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C93A5F" w14:textId="3BFB4D33" w:rsidR="00C01DD5" w:rsidRPr="006F62C4" w:rsidDel="00F7718E" w:rsidRDefault="00C01DD5" w:rsidP="001C4A50">
            <w:pPr>
              <w:spacing w:after="0" w:line="240" w:lineRule="auto"/>
              <w:jc w:val="center"/>
              <w:rPr>
                <w:del w:id="455" w:author="AppPower" w:date="2023-03-31T10:23:00Z"/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D156BC" w14:textId="32CD61A3" w:rsidR="00C01DD5" w:rsidRPr="006F62C4" w:rsidDel="00F7718E" w:rsidRDefault="00C01DD5" w:rsidP="001C4A50">
            <w:pPr>
              <w:spacing w:after="0" w:line="240" w:lineRule="auto"/>
              <w:jc w:val="center"/>
              <w:rPr>
                <w:del w:id="456" w:author="AppPower" w:date="2023-03-31T10:23:00Z"/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01DD5" w:rsidRPr="006F62C4" w:rsidDel="00F7718E" w14:paraId="77AA13BA" w14:textId="3254522E" w:rsidTr="001C4A50">
        <w:trPr>
          <w:trHeight w:val="238"/>
          <w:del w:id="457" w:author="AppPower" w:date="2023-03-31T10:23:00Z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45779B" w14:textId="677925A2" w:rsidR="00C01DD5" w:rsidRPr="006F62C4" w:rsidDel="00F7718E" w:rsidRDefault="00C01DD5" w:rsidP="001C4A50">
            <w:pPr>
              <w:spacing w:after="0" w:line="240" w:lineRule="auto"/>
              <w:rPr>
                <w:del w:id="458" w:author="AppPower" w:date="2023-03-31T10:23:00Z"/>
                <w:rFonts w:ascii="Times New Roman" w:eastAsia="Times New Roman" w:hAnsi="Times New Roman" w:cs="Times New Roman"/>
                <w:color w:val="000000"/>
              </w:rPr>
            </w:pPr>
            <w:del w:id="459" w:author="AppPower" w:date="2023-03-31T10:23:00Z">
              <w:r w:rsidRPr="006F62C4" w:rsidDel="00F7718E">
                <w:rPr>
                  <w:rFonts w:ascii="Times New Roman" w:eastAsia="Times New Roman" w:hAnsi="Times New Roman" w:cs="Times New Roman"/>
                  <w:color w:val="000000"/>
                </w:rPr>
                <w:delText>Unadjusted</w:delText>
              </w:r>
            </w:del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0A16A7" w14:textId="4548B429" w:rsidR="00C01DD5" w:rsidRPr="006F62C4" w:rsidDel="00F7718E" w:rsidRDefault="00C01DD5" w:rsidP="001C4A50">
            <w:pPr>
              <w:spacing w:after="0" w:line="240" w:lineRule="auto"/>
              <w:jc w:val="center"/>
              <w:rPr>
                <w:del w:id="460" w:author="AppPower" w:date="2023-03-31T10:23:00Z"/>
                <w:rFonts w:ascii="Times New Roman" w:eastAsia="Times New Roman" w:hAnsi="Times New Roman" w:cs="Times New Roman"/>
                <w:color w:val="000000"/>
              </w:rPr>
            </w:pPr>
            <w:del w:id="461" w:author="AppPower" w:date="2023-03-31T10:23:00Z">
              <w:r w:rsidRPr="006F62C4" w:rsidDel="00F7718E">
                <w:rPr>
                  <w:rFonts w:ascii="Times New Roman" w:eastAsia="Times New Roman" w:hAnsi="Times New Roman" w:cs="Times New Roman"/>
                  <w:color w:val="000000"/>
                </w:rPr>
                <w:delText>1 (ref.)</w:delText>
              </w:r>
            </w:del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13D7FD" w14:textId="21DF166B" w:rsidR="00C01DD5" w:rsidRPr="006F62C4" w:rsidDel="00F7718E" w:rsidRDefault="00C01DD5" w:rsidP="001C4A50">
            <w:pPr>
              <w:spacing w:after="0" w:line="240" w:lineRule="auto"/>
              <w:jc w:val="center"/>
              <w:rPr>
                <w:del w:id="462" w:author="AppPower" w:date="2023-03-31T10:23:00Z"/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del w:id="463" w:author="AppPower" w:date="2023-03-31T10:23:00Z">
              <w:r w:rsidRPr="006F62C4" w:rsidDel="00F7718E">
                <w:rPr>
                  <w:rFonts w:ascii="Times New Roman" w:eastAsia="Times New Roman" w:hAnsi="Times New Roman" w:cs="Times New Roman"/>
                  <w:b/>
                  <w:bCs/>
                  <w:color w:val="000000"/>
                </w:rPr>
                <w:delText>1.50 (1.23, 1.82)</w:delText>
              </w:r>
            </w:del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51DE26" w14:textId="71DDCBB4" w:rsidR="00C01DD5" w:rsidRPr="006F62C4" w:rsidDel="00F7718E" w:rsidRDefault="00C01DD5" w:rsidP="001C4A50">
            <w:pPr>
              <w:spacing w:after="0" w:line="240" w:lineRule="auto"/>
              <w:jc w:val="center"/>
              <w:rPr>
                <w:del w:id="464" w:author="AppPower" w:date="2023-03-31T10:23:00Z"/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del w:id="465" w:author="AppPower" w:date="2023-03-31T10:23:00Z">
              <w:r w:rsidRPr="006F62C4" w:rsidDel="00F7718E">
                <w:rPr>
                  <w:rFonts w:ascii="Times New Roman" w:eastAsia="Times New Roman" w:hAnsi="Times New Roman" w:cs="Times New Roman"/>
                  <w:b/>
                  <w:bCs/>
                  <w:color w:val="000000"/>
                </w:rPr>
                <w:delText>2.36 (1.97, 2.84)</w:delText>
              </w:r>
            </w:del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C43E75" w14:textId="7FF09000" w:rsidR="00C01DD5" w:rsidRPr="006F62C4" w:rsidDel="00F7718E" w:rsidRDefault="00C01DD5" w:rsidP="001C4A50">
            <w:pPr>
              <w:spacing w:after="0" w:line="240" w:lineRule="auto"/>
              <w:jc w:val="center"/>
              <w:rPr>
                <w:del w:id="466" w:author="AppPower" w:date="2023-03-31T10:23:00Z"/>
                <w:rFonts w:ascii="Times New Roman" w:eastAsia="Times New Roman" w:hAnsi="Times New Roman" w:cs="Times New Roman"/>
                <w:color w:val="000000"/>
              </w:rPr>
            </w:pPr>
            <w:del w:id="467" w:author="AppPower" w:date="2023-03-31T10:23:00Z">
              <w:r w:rsidRPr="006F62C4" w:rsidDel="00F7718E">
                <w:rPr>
                  <w:rFonts w:ascii="Times New Roman" w:eastAsia="Times New Roman" w:hAnsi="Times New Roman" w:cs="Times New Roman"/>
                  <w:color w:val="000000"/>
                </w:rPr>
                <w:delText>&lt;0.001</w:delText>
              </w:r>
            </w:del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9CE280" w14:textId="5AB6CFF2" w:rsidR="00C01DD5" w:rsidRPr="006F62C4" w:rsidDel="00F7718E" w:rsidRDefault="00C01DD5" w:rsidP="001C4A50">
            <w:pPr>
              <w:spacing w:after="0" w:line="240" w:lineRule="auto"/>
              <w:jc w:val="center"/>
              <w:rPr>
                <w:del w:id="468" w:author="AppPower" w:date="2023-03-31T10:23:00Z"/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del w:id="469" w:author="AppPower" w:date="2023-03-31T10:23:00Z">
              <w:r w:rsidRPr="006F62C4" w:rsidDel="00F7718E">
                <w:rPr>
                  <w:rFonts w:ascii="Times New Roman" w:eastAsia="Times New Roman" w:hAnsi="Times New Roman" w:cs="Times New Roman"/>
                  <w:b/>
                  <w:bCs/>
                  <w:color w:val="000000"/>
                </w:rPr>
                <w:delText>10.10 (10.10, 10.15)</w:delText>
              </w:r>
            </w:del>
          </w:p>
        </w:tc>
      </w:tr>
      <w:tr w:rsidR="00C01DD5" w:rsidRPr="006F62C4" w:rsidDel="00F7718E" w14:paraId="4FB9CC55" w14:textId="3FDC5624" w:rsidTr="001C4A50">
        <w:trPr>
          <w:trHeight w:val="238"/>
          <w:del w:id="470" w:author="AppPower" w:date="2023-03-31T10:23:00Z"/>
        </w:trPr>
        <w:tc>
          <w:tcPr>
            <w:tcW w:w="2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3AE7F" w14:textId="4DDF4D55" w:rsidR="00C01DD5" w:rsidRPr="006F62C4" w:rsidDel="00F7718E" w:rsidRDefault="00C01DD5" w:rsidP="001C4A50">
            <w:pPr>
              <w:spacing w:after="0" w:line="240" w:lineRule="auto"/>
              <w:rPr>
                <w:del w:id="471" w:author="AppPower" w:date="2023-03-31T10:23:00Z"/>
                <w:rFonts w:ascii="Times New Roman" w:eastAsia="Times New Roman" w:hAnsi="Times New Roman" w:cs="Times New Roman"/>
              </w:rPr>
            </w:pPr>
            <w:del w:id="472" w:author="AppPower" w:date="2023-03-31T10:23:00Z">
              <w:r w:rsidRPr="006F62C4" w:rsidDel="00F7718E">
                <w:rPr>
                  <w:rFonts w:ascii="Times New Roman" w:eastAsia="Times New Roman" w:hAnsi="Times New Roman" w:cs="Times New Roman"/>
                </w:rPr>
                <w:delText>Model 1</w:delText>
              </w:r>
            </w:del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80A1594" w14:textId="3237DF47" w:rsidR="00C01DD5" w:rsidRPr="006F62C4" w:rsidDel="00F7718E" w:rsidRDefault="00C01DD5" w:rsidP="001C4A50">
            <w:pPr>
              <w:spacing w:after="0" w:line="240" w:lineRule="auto"/>
              <w:jc w:val="center"/>
              <w:rPr>
                <w:del w:id="473" w:author="AppPower" w:date="2023-03-31T10:23:00Z"/>
                <w:rFonts w:ascii="Times New Roman" w:eastAsia="Times New Roman" w:hAnsi="Times New Roman" w:cs="Times New Roman"/>
              </w:rPr>
            </w:pPr>
            <w:del w:id="474" w:author="AppPower" w:date="2023-03-31T10:23:00Z">
              <w:r w:rsidRPr="006F62C4" w:rsidDel="00F7718E">
                <w:rPr>
                  <w:rFonts w:ascii="Times New Roman" w:eastAsia="Times New Roman" w:hAnsi="Times New Roman" w:cs="Times New Roman"/>
                </w:rPr>
                <w:delText>1 (ref.)</w:delText>
              </w:r>
            </w:del>
          </w:p>
        </w:tc>
        <w:tc>
          <w:tcPr>
            <w:tcW w:w="18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5EAA7A1" w14:textId="7A7AFE06" w:rsidR="00C01DD5" w:rsidRPr="006F62C4" w:rsidDel="00F7718E" w:rsidRDefault="00C01DD5" w:rsidP="001C4A50">
            <w:pPr>
              <w:spacing w:after="0" w:line="240" w:lineRule="auto"/>
              <w:jc w:val="center"/>
              <w:rPr>
                <w:del w:id="475" w:author="AppPower" w:date="2023-03-31T10:23:00Z"/>
                <w:rFonts w:ascii="Times New Roman" w:eastAsia="Times New Roman" w:hAnsi="Times New Roman" w:cs="Times New Roman"/>
                <w:b/>
                <w:bCs/>
              </w:rPr>
            </w:pPr>
            <w:del w:id="476" w:author="AppPower" w:date="2023-03-31T10:23:00Z">
              <w:r w:rsidRPr="006F62C4" w:rsidDel="00F7718E">
                <w:rPr>
                  <w:rFonts w:ascii="Times New Roman" w:eastAsia="Times New Roman" w:hAnsi="Times New Roman" w:cs="Times New Roman"/>
                  <w:b/>
                  <w:bCs/>
                </w:rPr>
                <w:delText>1.49 (1.22, 1.82)</w:delText>
              </w:r>
            </w:del>
          </w:p>
        </w:tc>
        <w:tc>
          <w:tcPr>
            <w:tcW w:w="176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62DB5A9" w14:textId="7A327409" w:rsidR="00C01DD5" w:rsidRPr="006F62C4" w:rsidDel="00F7718E" w:rsidRDefault="00C01DD5" w:rsidP="001C4A50">
            <w:pPr>
              <w:spacing w:after="0" w:line="240" w:lineRule="auto"/>
              <w:jc w:val="center"/>
              <w:rPr>
                <w:del w:id="477" w:author="AppPower" w:date="2023-03-31T10:23:00Z"/>
                <w:rFonts w:ascii="Times New Roman" w:eastAsia="Times New Roman" w:hAnsi="Times New Roman" w:cs="Times New Roman"/>
                <w:b/>
                <w:bCs/>
              </w:rPr>
            </w:pPr>
            <w:del w:id="478" w:author="AppPower" w:date="2023-03-31T10:23:00Z">
              <w:r w:rsidRPr="006F62C4" w:rsidDel="00F7718E">
                <w:rPr>
                  <w:rFonts w:ascii="Times New Roman" w:eastAsia="Times New Roman" w:hAnsi="Times New Roman" w:cs="Times New Roman"/>
                  <w:b/>
                  <w:bCs/>
                </w:rPr>
                <w:delText>2.31 (1.90, 2.81)</w:delText>
              </w:r>
            </w:del>
          </w:p>
        </w:tc>
        <w:tc>
          <w:tcPr>
            <w:tcW w:w="846" w:type="dxa"/>
            <w:tcBorders>
              <w:top w:val="nil"/>
              <w:left w:val="nil"/>
              <w:right w:val="nil"/>
            </w:tcBorders>
            <w:vAlign w:val="center"/>
          </w:tcPr>
          <w:p w14:paraId="629EFD11" w14:textId="4A8DA227" w:rsidR="00C01DD5" w:rsidRPr="006F62C4" w:rsidDel="00F7718E" w:rsidRDefault="00C01DD5" w:rsidP="001C4A50">
            <w:pPr>
              <w:spacing w:after="0" w:line="240" w:lineRule="auto"/>
              <w:jc w:val="center"/>
              <w:rPr>
                <w:del w:id="479" w:author="AppPower" w:date="2023-03-31T10:23:00Z"/>
                <w:rFonts w:ascii="Times New Roman" w:eastAsia="Times New Roman" w:hAnsi="Times New Roman" w:cs="Times New Roman"/>
              </w:rPr>
            </w:pPr>
            <w:del w:id="480" w:author="AppPower" w:date="2023-03-31T10:23:00Z">
              <w:r w:rsidRPr="006F62C4" w:rsidDel="00F7718E">
                <w:rPr>
                  <w:rFonts w:ascii="Times New Roman" w:eastAsia="Times New Roman" w:hAnsi="Times New Roman" w:cs="Times New Roman"/>
                </w:rPr>
                <w:delText>&lt;0.001</w:delText>
              </w:r>
            </w:del>
          </w:p>
        </w:tc>
        <w:tc>
          <w:tcPr>
            <w:tcW w:w="17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85F6BDE" w14:textId="315C6004" w:rsidR="00C01DD5" w:rsidRPr="006F62C4" w:rsidDel="00F7718E" w:rsidRDefault="00C01DD5" w:rsidP="001C4A50">
            <w:pPr>
              <w:spacing w:after="0" w:line="240" w:lineRule="auto"/>
              <w:jc w:val="center"/>
              <w:rPr>
                <w:del w:id="481" w:author="AppPower" w:date="2023-03-31T10:23:00Z"/>
                <w:rFonts w:ascii="Times New Roman" w:eastAsia="Times New Roman" w:hAnsi="Times New Roman" w:cs="Times New Roman"/>
                <w:b/>
                <w:bCs/>
              </w:rPr>
            </w:pPr>
            <w:del w:id="482" w:author="AppPower" w:date="2023-03-31T10:23:00Z">
              <w:r w:rsidRPr="006F62C4" w:rsidDel="00F7718E">
                <w:rPr>
                  <w:rFonts w:ascii="Times New Roman" w:eastAsia="Times New Roman" w:hAnsi="Times New Roman" w:cs="Times New Roman"/>
                  <w:b/>
                  <w:bCs/>
                </w:rPr>
                <w:delText>10.13 (10.01, 13.56)</w:delText>
              </w:r>
            </w:del>
          </w:p>
        </w:tc>
      </w:tr>
      <w:tr w:rsidR="00C01DD5" w:rsidRPr="006F62C4" w:rsidDel="00F7718E" w14:paraId="34C06E1B" w14:textId="4F708153" w:rsidTr="001C4A50">
        <w:trPr>
          <w:trHeight w:val="238"/>
          <w:del w:id="483" w:author="AppPower" w:date="2023-03-31T10:23:00Z"/>
        </w:trPr>
        <w:tc>
          <w:tcPr>
            <w:tcW w:w="2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5E0CAEC" w14:textId="1DB9099C" w:rsidR="00C01DD5" w:rsidRPr="006F62C4" w:rsidDel="00F7718E" w:rsidRDefault="00C01DD5" w:rsidP="001C4A50">
            <w:pPr>
              <w:spacing w:after="0" w:line="240" w:lineRule="auto"/>
              <w:rPr>
                <w:del w:id="484" w:author="AppPower" w:date="2023-03-31T10:23:00Z"/>
                <w:rFonts w:ascii="Times New Roman" w:eastAsia="Times New Roman" w:hAnsi="Times New Roman" w:cs="Times New Roman"/>
              </w:rPr>
            </w:pPr>
            <w:del w:id="485" w:author="AppPower" w:date="2023-03-31T10:23:00Z">
              <w:r w:rsidRPr="006F62C4" w:rsidDel="00F7718E">
                <w:rPr>
                  <w:rFonts w:ascii="Times New Roman" w:eastAsia="Times New Roman" w:hAnsi="Times New Roman" w:cs="Times New Roman"/>
                </w:rPr>
                <w:delText>Model 2</w:delText>
              </w:r>
            </w:del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BD584BE" w14:textId="7B778AF3" w:rsidR="00C01DD5" w:rsidRPr="006F62C4" w:rsidDel="00F7718E" w:rsidRDefault="00C01DD5" w:rsidP="001C4A50">
            <w:pPr>
              <w:spacing w:after="0" w:line="240" w:lineRule="auto"/>
              <w:jc w:val="center"/>
              <w:rPr>
                <w:del w:id="486" w:author="AppPower" w:date="2023-03-31T10:23:00Z"/>
                <w:rFonts w:ascii="Times New Roman" w:eastAsia="Times New Roman" w:hAnsi="Times New Roman" w:cs="Times New Roman"/>
              </w:rPr>
            </w:pPr>
            <w:del w:id="487" w:author="AppPower" w:date="2023-03-31T10:23:00Z">
              <w:r w:rsidRPr="006F62C4" w:rsidDel="00F7718E">
                <w:rPr>
                  <w:rFonts w:ascii="Times New Roman" w:eastAsia="Times New Roman" w:hAnsi="Times New Roman" w:cs="Times New Roman"/>
                </w:rPr>
                <w:delText>1 (ref.)</w:delText>
              </w:r>
            </w:del>
          </w:p>
        </w:tc>
        <w:tc>
          <w:tcPr>
            <w:tcW w:w="18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9525208" w14:textId="79809CF2" w:rsidR="00C01DD5" w:rsidRPr="006F62C4" w:rsidDel="00F7718E" w:rsidRDefault="00C01DD5" w:rsidP="001C4A50">
            <w:pPr>
              <w:spacing w:after="0" w:line="240" w:lineRule="auto"/>
              <w:jc w:val="center"/>
              <w:rPr>
                <w:del w:id="488" w:author="AppPower" w:date="2023-03-31T10:23:00Z"/>
                <w:rFonts w:ascii="Times New Roman" w:eastAsia="Times New Roman" w:hAnsi="Times New Roman" w:cs="Times New Roman"/>
              </w:rPr>
            </w:pPr>
            <w:del w:id="489" w:author="AppPower" w:date="2023-03-31T10:23:00Z">
              <w:r w:rsidRPr="006F62C4" w:rsidDel="00F7718E">
                <w:rPr>
                  <w:rFonts w:ascii="Times New Roman" w:eastAsia="Times New Roman" w:hAnsi="Times New Roman" w:cs="Times New Roman"/>
                </w:rPr>
                <w:delText>1.21 (0.98, 1.48)</w:delText>
              </w:r>
            </w:del>
          </w:p>
        </w:tc>
        <w:tc>
          <w:tcPr>
            <w:tcW w:w="176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621AAB0" w14:textId="06E83B3C" w:rsidR="00C01DD5" w:rsidRPr="006F62C4" w:rsidDel="00F7718E" w:rsidRDefault="00C01DD5" w:rsidP="001C4A50">
            <w:pPr>
              <w:spacing w:after="0" w:line="240" w:lineRule="auto"/>
              <w:jc w:val="center"/>
              <w:rPr>
                <w:del w:id="490" w:author="AppPower" w:date="2023-03-31T10:23:00Z"/>
                <w:rFonts w:ascii="Times New Roman" w:eastAsia="Times New Roman" w:hAnsi="Times New Roman" w:cs="Times New Roman"/>
                <w:b/>
                <w:bCs/>
              </w:rPr>
            </w:pPr>
            <w:del w:id="491" w:author="AppPower" w:date="2023-03-31T10:23:00Z">
              <w:r w:rsidRPr="006F62C4" w:rsidDel="00F7718E">
                <w:rPr>
                  <w:rFonts w:ascii="Times New Roman" w:eastAsia="Times New Roman" w:hAnsi="Times New Roman" w:cs="Times New Roman"/>
                  <w:b/>
                  <w:bCs/>
                </w:rPr>
                <w:delText>1.59 (1.29, 1.97)</w:delText>
              </w:r>
            </w:del>
          </w:p>
        </w:tc>
        <w:tc>
          <w:tcPr>
            <w:tcW w:w="846" w:type="dxa"/>
            <w:tcBorders>
              <w:top w:val="nil"/>
              <w:left w:val="nil"/>
              <w:right w:val="nil"/>
            </w:tcBorders>
            <w:vAlign w:val="center"/>
          </w:tcPr>
          <w:p w14:paraId="449DFB1A" w14:textId="1148F667" w:rsidR="00C01DD5" w:rsidRPr="006F62C4" w:rsidDel="00F7718E" w:rsidRDefault="00C01DD5" w:rsidP="001C4A50">
            <w:pPr>
              <w:spacing w:after="0" w:line="240" w:lineRule="auto"/>
              <w:jc w:val="center"/>
              <w:rPr>
                <w:del w:id="492" w:author="AppPower" w:date="2023-03-31T10:23:00Z"/>
                <w:rFonts w:ascii="Times New Roman" w:eastAsia="Times New Roman" w:hAnsi="Times New Roman" w:cs="Times New Roman"/>
              </w:rPr>
            </w:pPr>
            <w:del w:id="493" w:author="AppPower" w:date="2023-03-31T10:23:00Z">
              <w:r w:rsidRPr="006F62C4" w:rsidDel="00F7718E">
                <w:rPr>
                  <w:rFonts w:ascii="Times New Roman" w:eastAsia="Times New Roman" w:hAnsi="Times New Roman" w:cs="Times New Roman"/>
                </w:rPr>
                <w:delText>&lt;0.001</w:delText>
              </w:r>
            </w:del>
          </w:p>
        </w:tc>
        <w:tc>
          <w:tcPr>
            <w:tcW w:w="17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BB6F420" w14:textId="1E0F63B3" w:rsidR="00C01DD5" w:rsidRPr="006F62C4" w:rsidDel="00F7718E" w:rsidRDefault="00C01DD5" w:rsidP="001C4A50">
            <w:pPr>
              <w:spacing w:after="0" w:line="240" w:lineRule="auto"/>
              <w:jc w:val="center"/>
              <w:rPr>
                <w:del w:id="494" w:author="AppPower" w:date="2023-03-31T10:23:00Z"/>
                <w:rFonts w:ascii="Times New Roman" w:eastAsia="Times New Roman" w:hAnsi="Times New Roman" w:cs="Times New Roman"/>
                <w:b/>
                <w:bCs/>
              </w:rPr>
            </w:pPr>
            <w:del w:id="495" w:author="AppPower" w:date="2023-03-31T10:23:00Z">
              <w:r w:rsidRPr="006F62C4" w:rsidDel="00F7718E">
                <w:rPr>
                  <w:rFonts w:ascii="Times New Roman" w:eastAsia="Times New Roman" w:hAnsi="Times New Roman" w:cs="Times New Roman"/>
                  <w:b/>
                  <w:bCs/>
                </w:rPr>
                <w:delText>10.08 (10.05, 10.11)</w:delText>
              </w:r>
            </w:del>
          </w:p>
        </w:tc>
      </w:tr>
      <w:tr w:rsidR="00C01DD5" w:rsidRPr="006F62C4" w:rsidDel="00F7718E" w14:paraId="331F8CC5" w14:textId="758E8A59" w:rsidTr="001C4A50">
        <w:trPr>
          <w:trHeight w:val="245"/>
          <w:del w:id="496" w:author="AppPower" w:date="2023-03-31T10:23:00Z"/>
        </w:trPr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4CCCA9" w14:textId="62156C95" w:rsidR="00C01DD5" w:rsidRPr="006F62C4" w:rsidDel="00F7718E" w:rsidRDefault="00C01DD5" w:rsidP="001C4A50">
            <w:pPr>
              <w:spacing w:after="0" w:line="240" w:lineRule="auto"/>
              <w:rPr>
                <w:del w:id="497" w:author="AppPower" w:date="2023-03-31T10:23:00Z"/>
                <w:rFonts w:ascii="Times New Roman" w:eastAsia="Times New Roman" w:hAnsi="Times New Roman" w:cs="Times New Roman"/>
              </w:rPr>
            </w:pPr>
            <w:del w:id="498" w:author="AppPower" w:date="2023-03-31T10:23:00Z">
              <w:r w:rsidRPr="006F62C4" w:rsidDel="00F7718E">
                <w:rPr>
                  <w:rFonts w:ascii="Times New Roman" w:eastAsia="Times New Roman" w:hAnsi="Times New Roman" w:cs="Times New Roman"/>
                </w:rPr>
                <w:delText>Model 3</w:delText>
              </w:r>
            </w:del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E545AD7" w14:textId="185493D6" w:rsidR="00C01DD5" w:rsidRPr="006F62C4" w:rsidDel="00F7718E" w:rsidRDefault="00C01DD5" w:rsidP="001C4A50">
            <w:pPr>
              <w:spacing w:after="0" w:line="240" w:lineRule="auto"/>
              <w:jc w:val="center"/>
              <w:rPr>
                <w:del w:id="499" w:author="AppPower" w:date="2023-03-31T10:23:00Z"/>
                <w:rFonts w:ascii="Times New Roman" w:eastAsia="Times New Roman" w:hAnsi="Times New Roman" w:cs="Times New Roman"/>
              </w:rPr>
            </w:pPr>
            <w:del w:id="500" w:author="AppPower" w:date="2023-03-31T10:23:00Z">
              <w:r w:rsidRPr="006F62C4" w:rsidDel="00F7718E">
                <w:rPr>
                  <w:rFonts w:ascii="Times New Roman" w:eastAsia="Times New Roman" w:hAnsi="Times New Roman" w:cs="Times New Roman"/>
                </w:rPr>
                <w:delText>1 (ref.)</w:delText>
              </w:r>
            </w:del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52DD615" w14:textId="58F52176" w:rsidR="00C01DD5" w:rsidRPr="006F62C4" w:rsidDel="00F7718E" w:rsidRDefault="00C01DD5" w:rsidP="001C4A50">
            <w:pPr>
              <w:spacing w:after="0" w:line="240" w:lineRule="auto"/>
              <w:jc w:val="center"/>
              <w:rPr>
                <w:del w:id="501" w:author="AppPower" w:date="2023-03-31T10:23:00Z"/>
                <w:rFonts w:ascii="Times New Roman" w:eastAsia="Times New Roman" w:hAnsi="Times New Roman" w:cs="Times New Roman"/>
              </w:rPr>
            </w:pPr>
            <w:del w:id="502" w:author="AppPower" w:date="2023-03-31T10:23:00Z">
              <w:r w:rsidRPr="006F62C4" w:rsidDel="00F7718E">
                <w:rPr>
                  <w:rFonts w:ascii="Times New Roman" w:eastAsia="Times New Roman" w:hAnsi="Times New Roman" w:cs="Times New Roman"/>
                </w:rPr>
                <w:delText>1.03 (0.84, 1.27)</w:delText>
              </w:r>
            </w:del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A7A8D5D" w14:textId="6FA7B263" w:rsidR="00C01DD5" w:rsidRPr="006F62C4" w:rsidDel="00F7718E" w:rsidRDefault="00C01DD5" w:rsidP="001C4A50">
            <w:pPr>
              <w:spacing w:after="0" w:line="240" w:lineRule="auto"/>
              <w:jc w:val="center"/>
              <w:rPr>
                <w:del w:id="503" w:author="AppPower" w:date="2023-03-31T10:23:00Z"/>
                <w:rFonts w:ascii="Times New Roman" w:eastAsia="Times New Roman" w:hAnsi="Times New Roman" w:cs="Times New Roman"/>
              </w:rPr>
            </w:pPr>
            <w:del w:id="504" w:author="AppPower" w:date="2023-03-31T10:23:00Z">
              <w:r w:rsidRPr="006F62C4" w:rsidDel="00F7718E">
                <w:rPr>
                  <w:rFonts w:ascii="Times New Roman" w:eastAsia="Times New Roman" w:hAnsi="Times New Roman" w:cs="Times New Roman"/>
                </w:rPr>
                <w:delText>1.13 (0.89, 1.44)</w:delText>
              </w:r>
            </w:del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A8E094B" w14:textId="5B20195A" w:rsidR="00C01DD5" w:rsidRPr="006F62C4" w:rsidDel="00F7718E" w:rsidRDefault="00C01DD5" w:rsidP="001C4A50">
            <w:pPr>
              <w:spacing w:after="0" w:line="240" w:lineRule="auto"/>
              <w:jc w:val="center"/>
              <w:rPr>
                <w:del w:id="505" w:author="AppPower" w:date="2023-03-31T10:23:00Z"/>
                <w:rFonts w:ascii="Times New Roman" w:eastAsia="Times New Roman" w:hAnsi="Times New Roman" w:cs="Times New Roman"/>
              </w:rPr>
            </w:pPr>
            <w:del w:id="506" w:author="AppPower" w:date="2023-03-31T10:23:00Z">
              <w:r w:rsidRPr="006F62C4" w:rsidDel="00F7718E">
                <w:rPr>
                  <w:rFonts w:ascii="Times New Roman" w:eastAsia="Times New Roman" w:hAnsi="Times New Roman" w:cs="Times New Roman"/>
                </w:rPr>
                <w:delText>0.473</w:delText>
              </w:r>
            </w:del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6075A4A" w14:textId="449A7BDC" w:rsidR="00C01DD5" w:rsidRPr="006F62C4" w:rsidDel="00F7718E" w:rsidRDefault="00C01DD5" w:rsidP="001C4A50">
            <w:pPr>
              <w:spacing w:after="0" w:line="240" w:lineRule="auto"/>
              <w:jc w:val="center"/>
              <w:rPr>
                <w:del w:id="507" w:author="AppPower" w:date="2023-03-31T10:23:00Z"/>
                <w:rFonts w:ascii="Times New Roman" w:eastAsia="Times New Roman" w:hAnsi="Times New Roman" w:cs="Times New Roman"/>
              </w:rPr>
            </w:pPr>
            <w:del w:id="508" w:author="AppPower" w:date="2023-03-31T10:23:00Z">
              <w:r w:rsidRPr="006F62C4" w:rsidDel="00F7718E">
                <w:rPr>
                  <w:rFonts w:ascii="Times New Roman" w:eastAsia="Times New Roman" w:hAnsi="Times New Roman" w:cs="Times New Roman"/>
                </w:rPr>
                <w:delText>10.03 (9.99, 10.06)</w:delText>
              </w:r>
            </w:del>
          </w:p>
        </w:tc>
      </w:tr>
    </w:tbl>
    <w:p w14:paraId="5C682AC5" w14:textId="671BF065" w:rsidR="00C01DD5" w:rsidRPr="006F62C4" w:rsidDel="00F7718E" w:rsidRDefault="00C01DD5" w:rsidP="00C01DD5">
      <w:pPr>
        <w:rPr>
          <w:del w:id="509" w:author="AppPower" w:date="2023-03-31T10:23:00Z"/>
          <w:rFonts w:ascii="Times New Roman" w:hAnsi="Times New Roman" w:cs="Times New Roman"/>
        </w:rPr>
      </w:pPr>
      <w:del w:id="510" w:author="AppPower" w:date="2023-03-31T10:23:00Z">
        <w:r w:rsidRPr="006F62C4" w:rsidDel="00F7718E">
          <w:rPr>
            <w:rFonts w:ascii="Times New Roman" w:hAnsi="Times New Roman" w:cs="Times New Roman"/>
          </w:rPr>
          <w:delText>Note: Pericardial adipose tissue (cm</w:delText>
        </w:r>
        <w:r w:rsidRPr="006F62C4" w:rsidDel="00F7718E">
          <w:rPr>
            <w:rFonts w:ascii="Times New Roman" w:hAnsi="Times New Roman" w:cs="Times New Roman"/>
            <w:vertAlign w:val="superscript"/>
          </w:rPr>
          <w:delText>3</w:delText>
        </w:r>
        <w:r w:rsidRPr="006F62C4" w:rsidDel="00F7718E">
          <w:rPr>
            <w:rFonts w:ascii="Times New Roman" w:hAnsi="Times New Roman" w:cs="Times New Roman"/>
          </w:rPr>
          <w:delText>) tertile: 7.0 ≤T1≤ 29.3, 29.3&lt;T2 ≤47.4, and 47.4&lt;T3. Bolded are statistically significant (P &lt; 0.05). Model 1 adjusts for sex, race, center, age at year 15, education and occupation status at year 20 or 25. Model 2 adjusts for Model 1, plus smoking status at year 20 or 25, averages (exam years 15 and 20, or exam years 15, 20, and 25) of moderate-to-vigorous intensity physical activity, alcohol, systolic blood pressure, diastolic blood pressure, total cholesterol, high-density lipoprotein-cholesterol, antihypertensive and lipids lowering medication use at exam year 15, diet quality score (derived from exam years 0, 7, and/or 20), and family history of diabetes at exam year 25. Model 3 adjusts for Model 2, plus body mass index (averages of exam years 15 and 20, or exam years 15, 20, and 25). *Incidence rate indicates per 1,000 person-years.</w:delText>
        </w:r>
      </w:del>
    </w:p>
    <w:p w14:paraId="233DB32A" w14:textId="468D2D1F" w:rsidR="00C01DD5" w:rsidRPr="006F62C4" w:rsidDel="00F7718E" w:rsidRDefault="00C01DD5" w:rsidP="00C01DD5">
      <w:pPr>
        <w:rPr>
          <w:del w:id="511" w:author="AppPower" w:date="2023-03-31T10:23:00Z"/>
          <w:rFonts w:ascii="Times New Roman" w:hAnsi="Times New Roman" w:cs="Times New Roman"/>
        </w:rPr>
      </w:pPr>
      <w:del w:id="512" w:author="AppPower" w:date="2023-03-31T10:23:00Z">
        <w:r w:rsidRPr="006F62C4" w:rsidDel="00F7718E">
          <w:rPr>
            <w:rFonts w:ascii="Times New Roman" w:hAnsi="Times New Roman" w:cs="Times New Roman"/>
          </w:rPr>
          <w:br w:type="page"/>
        </w:r>
      </w:del>
    </w:p>
    <w:p w14:paraId="110F25CE" w14:textId="67B7F7BF" w:rsidR="00C01DD5" w:rsidRPr="006F62C4" w:rsidDel="00F7718E" w:rsidRDefault="00C01DD5" w:rsidP="00C01DD5">
      <w:pPr>
        <w:pStyle w:val="a3"/>
        <w:spacing w:after="120"/>
        <w:rPr>
          <w:del w:id="513" w:author="AppPower" w:date="2023-03-31T10:23:00Z"/>
          <w:rFonts w:cs="Times New Roman"/>
          <w:sz w:val="22"/>
          <w:szCs w:val="22"/>
        </w:rPr>
      </w:pPr>
      <w:bookmarkStart w:id="514" w:name="_Hlk108779861"/>
      <w:del w:id="515" w:author="AppPower" w:date="2023-03-31T10:23:00Z">
        <w:r w:rsidRPr="006F62C4" w:rsidDel="00F7718E">
          <w:rPr>
            <w:rFonts w:cs="Times New Roman"/>
            <w:b/>
            <w:bCs/>
            <w:sz w:val="22"/>
            <w:szCs w:val="22"/>
          </w:rPr>
          <w:delText>Supplementa</w:delText>
        </w:r>
      </w:del>
      <w:ins w:id="516" w:author="KSE" w:date="2023-03-10T16:22:00Z">
        <w:del w:id="517" w:author="AppPower" w:date="2023-03-31T10:23:00Z">
          <w:r w:rsidR="00145E4A" w:rsidDel="00F7718E">
            <w:rPr>
              <w:rFonts w:cs="Times New Roman"/>
              <w:b/>
              <w:bCs/>
              <w:sz w:val="22"/>
              <w:szCs w:val="22"/>
            </w:rPr>
            <w:delText xml:space="preserve">ry Material </w:delText>
          </w:r>
        </w:del>
      </w:ins>
      <w:del w:id="518" w:author="AppPower" w:date="2023-03-31T10:23:00Z">
        <w:r w:rsidRPr="006F62C4" w:rsidDel="00F7718E">
          <w:rPr>
            <w:rFonts w:cs="Times New Roman"/>
            <w:b/>
            <w:bCs/>
            <w:sz w:val="22"/>
            <w:szCs w:val="22"/>
          </w:rPr>
          <w:delText xml:space="preserve">l Table </w:delText>
        </w:r>
      </w:del>
      <w:ins w:id="519" w:author="KSE" w:date="2023-03-10T16:22:00Z">
        <w:del w:id="520" w:author="AppPower" w:date="2023-03-31T10:23:00Z">
          <w:r w:rsidR="00145E4A" w:rsidDel="00F7718E">
            <w:rPr>
              <w:rFonts w:cs="Times New Roman"/>
              <w:b/>
              <w:bCs/>
              <w:sz w:val="22"/>
              <w:szCs w:val="22"/>
            </w:rPr>
            <w:delText>6</w:delText>
          </w:r>
        </w:del>
      </w:ins>
      <w:del w:id="521" w:author="AppPower" w:date="2023-03-31T10:23:00Z">
        <w:r w:rsidRPr="006F62C4" w:rsidDel="00F7718E">
          <w:rPr>
            <w:rFonts w:cs="Times New Roman"/>
            <w:b/>
            <w:bCs/>
            <w:sz w:val="22"/>
            <w:szCs w:val="22"/>
          </w:rPr>
          <w:delText xml:space="preserve">5. </w:delText>
        </w:r>
        <w:r w:rsidRPr="006F62C4" w:rsidDel="00F7718E">
          <w:rPr>
            <w:rFonts w:cs="Times New Roman"/>
            <w:sz w:val="22"/>
            <w:szCs w:val="22"/>
          </w:rPr>
          <w:delText>Adjusted hazard ratio (95% CI) of incident (fasting glucose defined) diabetes/prediabetes 5, 10, and 15 years later by tertile of pericardial adipose tissue at exam year 15, the CARDIA Study (2000-2016)</w:delText>
        </w:r>
      </w:del>
    </w:p>
    <w:bookmarkEnd w:id="514"/>
    <w:tbl>
      <w:tblPr>
        <w:tblW w:w="9413" w:type="dxa"/>
        <w:tblLayout w:type="fixed"/>
        <w:tblLook w:val="04A0" w:firstRow="1" w:lastRow="0" w:firstColumn="1" w:lastColumn="0" w:noHBand="0" w:noVBand="1"/>
      </w:tblPr>
      <w:tblGrid>
        <w:gridCol w:w="1602"/>
        <w:gridCol w:w="288"/>
        <w:gridCol w:w="1104"/>
        <w:gridCol w:w="156"/>
        <w:gridCol w:w="1695"/>
        <w:gridCol w:w="54"/>
        <w:gridCol w:w="1830"/>
        <w:gridCol w:w="75"/>
        <w:gridCol w:w="762"/>
        <w:gridCol w:w="84"/>
        <w:gridCol w:w="1662"/>
        <w:gridCol w:w="101"/>
      </w:tblGrid>
      <w:tr w:rsidR="00C01DD5" w:rsidRPr="006F62C4" w:rsidDel="00F7718E" w14:paraId="757D4F0E" w14:textId="077B8B16" w:rsidTr="001C4A50">
        <w:trPr>
          <w:gridAfter w:val="1"/>
          <w:wAfter w:w="101" w:type="dxa"/>
          <w:trHeight w:val="254"/>
          <w:del w:id="522" w:author="AppPower" w:date="2023-03-31T10:23:00Z"/>
        </w:trPr>
        <w:tc>
          <w:tcPr>
            <w:tcW w:w="160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0D2A179F" w14:textId="17A85AD1" w:rsidR="00C01DD5" w:rsidRPr="006F62C4" w:rsidDel="00F7718E" w:rsidRDefault="00C01DD5" w:rsidP="001C4A50">
            <w:pPr>
              <w:spacing w:after="0" w:line="240" w:lineRule="auto"/>
              <w:jc w:val="center"/>
              <w:rPr>
                <w:del w:id="523" w:author="AppPower" w:date="2023-03-31T10:23:00Z"/>
                <w:rFonts w:ascii="Times New Roman" w:eastAsia="Times New Roman" w:hAnsi="Times New Roman" w:cs="Times New Roman"/>
              </w:rPr>
            </w:pPr>
          </w:p>
        </w:tc>
        <w:tc>
          <w:tcPr>
            <w:tcW w:w="771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D8E2B0" w14:textId="1B96E929" w:rsidR="00C01DD5" w:rsidRPr="006F62C4" w:rsidDel="00F7718E" w:rsidRDefault="00C01DD5" w:rsidP="001C4A50">
            <w:pPr>
              <w:spacing w:after="0" w:line="240" w:lineRule="auto"/>
              <w:jc w:val="center"/>
              <w:rPr>
                <w:del w:id="524" w:author="AppPower" w:date="2023-03-31T10:23:00Z"/>
                <w:rFonts w:ascii="Times New Roman" w:eastAsia="Times New Roman" w:hAnsi="Times New Roman" w:cs="Times New Roman"/>
              </w:rPr>
            </w:pPr>
            <w:del w:id="525" w:author="AppPower" w:date="2023-03-31T10:23:00Z">
              <w:r w:rsidRPr="006F62C4" w:rsidDel="00F7718E">
                <w:rPr>
                  <w:rFonts w:ascii="Times New Roman" w:eastAsia="Times New Roman" w:hAnsi="Times New Roman" w:cs="Times New Roman"/>
                </w:rPr>
                <w:delText>Diabetes 5 - 15 years later</w:delText>
              </w:r>
              <w:r w:rsidRPr="006F62C4" w:rsidDel="00F7718E">
                <w:rPr>
                  <w:rFonts w:ascii="Times New Roman" w:eastAsia="Times New Roman" w:hAnsi="Times New Roman" w:cs="Times New Roman"/>
                  <w:vertAlign w:val="superscript"/>
                </w:rPr>
                <w:delText>3</w:delText>
              </w:r>
            </w:del>
          </w:p>
        </w:tc>
      </w:tr>
      <w:tr w:rsidR="00C01DD5" w:rsidRPr="006F62C4" w:rsidDel="00F7718E" w14:paraId="3C1D2A7B" w14:textId="156D9630" w:rsidTr="001C4A50">
        <w:trPr>
          <w:gridAfter w:val="1"/>
          <w:wAfter w:w="101" w:type="dxa"/>
          <w:trHeight w:val="262"/>
          <w:del w:id="526" w:author="AppPower" w:date="2023-03-31T10:23:00Z"/>
        </w:trPr>
        <w:tc>
          <w:tcPr>
            <w:tcW w:w="160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4EB31C" w14:textId="1A8FD175" w:rsidR="00C01DD5" w:rsidRPr="006F62C4" w:rsidDel="00F7718E" w:rsidRDefault="00C01DD5" w:rsidP="001C4A50">
            <w:pPr>
              <w:spacing w:after="0" w:line="240" w:lineRule="auto"/>
              <w:rPr>
                <w:del w:id="527" w:author="AppPower" w:date="2023-03-31T10:23:00Z"/>
                <w:rFonts w:ascii="Times New Roman" w:eastAsia="Times New Roman" w:hAnsi="Times New Roman" w:cs="Times New Roman"/>
              </w:rPr>
            </w:pPr>
            <w:del w:id="528" w:author="AppPower" w:date="2023-03-31T10:23:00Z">
              <w:r w:rsidRPr="006F62C4" w:rsidDel="00F7718E">
                <w:rPr>
                  <w:rFonts w:ascii="Times New Roman" w:eastAsia="Times New Roman" w:hAnsi="Times New Roman" w:cs="Times New Roman"/>
                </w:rPr>
                <w:delText xml:space="preserve">  </w:delText>
              </w:r>
            </w:del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3A3015" w14:textId="6BF0D6C8" w:rsidR="00C01DD5" w:rsidRPr="006F62C4" w:rsidDel="00F7718E" w:rsidRDefault="00C01DD5" w:rsidP="001C4A50">
            <w:pPr>
              <w:spacing w:after="0" w:line="240" w:lineRule="auto"/>
              <w:jc w:val="center"/>
              <w:rPr>
                <w:del w:id="529" w:author="AppPower" w:date="2023-03-31T10:23:00Z"/>
                <w:rFonts w:ascii="Times New Roman" w:eastAsia="Times New Roman" w:hAnsi="Times New Roman" w:cs="Times New Roman"/>
              </w:rPr>
            </w:pPr>
            <w:del w:id="530" w:author="AppPower" w:date="2023-03-31T10:23:00Z">
              <w:r w:rsidRPr="006F62C4" w:rsidDel="00F7718E">
                <w:rPr>
                  <w:rFonts w:ascii="Times New Roman" w:eastAsia="Times New Roman" w:hAnsi="Times New Roman" w:cs="Times New Roman"/>
                </w:rPr>
                <w:delText>T1</w:delText>
              </w:r>
            </w:del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537996" w14:textId="0EEFD2DE" w:rsidR="00C01DD5" w:rsidRPr="006F62C4" w:rsidDel="00F7718E" w:rsidRDefault="00C01DD5" w:rsidP="001C4A50">
            <w:pPr>
              <w:spacing w:after="0" w:line="240" w:lineRule="auto"/>
              <w:jc w:val="center"/>
              <w:rPr>
                <w:del w:id="531" w:author="AppPower" w:date="2023-03-31T10:23:00Z"/>
                <w:rFonts w:ascii="Times New Roman" w:eastAsia="Times New Roman" w:hAnsi="Times New Roman" w:cs="Times New Roman"/>
              </w:rPr>
            </w:pPr>
            <w:del w:id="532" w:author="AppPower" w:date="2023-03-31T10:23:00Z">
              <w:r w:rsidRPr="006F62C4" w:rsidDel="00F7718E">
                <w:rPr>
                  <w:rFonts w:ascii="Times New Roman" w:eastAsia="Times New Roman" w:hAnsi="Times New Roman" w:cs="Times New Roman"/>
                </w:rPr>
                <w:delText>T2</w:delText>
              </w:r>
            </w:del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6C2ECE" w14:textId="44327410" w:rsidR="00C01DD5" w:rsidRPr="006F62C4" w:rsidDel="00F7718E" w:rsidRDefault="00C01DD5" w:rsidP="001C4A50">
            <w:pPr>
              <w:spacing w:after="0" w:line="240" w:lineRule="auto"/>
              <w:jc w:val="center"/>
              <w:rPr>
                <w:del w:id="533" w:author="AppPower" w:date="2023-03-31T10:23:00Z"/>
                <w:rFonts w:ascii="Times New Roman" w:eastAsia="Times New Roman" w:hAnsi="Times New Roman" w:cs="Times New Roman"/>
              </w:rPr>
            </w:pPr>
            <w:del w:id="534" w:author="AppPower" w:date="2023-03-31T10:23:00Z">
              <w:r w:rsidRPr="006F62C4" w:rsidDel="00F7718E">
                <w:rPr>
                  <w:rFonts w:ascii="Times New Roman" w:eastAsia="Times New Roman" w:hAnsi="Times New Roman" w:cs="Times New Roman"/>
                </w:rPr>
                <w:delText>T3</w:delText>
              </w:r>
            </w:del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64C8155" w14:textId="37A3330C" w:rsidR="00C01DD5" w:rsidRPr="006F62C4" w:rsidDel="00F7718E" w:rsidRDefault="00C01DD5" w:rsidP="001C4A50">
            <w:pPr>
              <w:spacing w:after="0" w:line="240" w:lineRule="auto"/>
              <w:jc w:val="center"/>
              <w:rPr>
                <w:del w:id="535" w:author="AppPower" w:date="2023-03-31T10:23:00Z"/>
                <w:rFonts w:ascii="Times New Roman" w:eastAsia="Times New Roman" w:hAnsi="Times New Roman" w:cs="Times New Roman"/>
              </w:rPr>
            </w:pPr>
            <w:del w:id="536" w:author="AppPower" w:date="2023-03-31T10:23:00Z">
              <w:r w:rsidRPr="006F62C4" w:rsidDel="00F7718E">
                <w:rPr>
                  <w:rFonts w:ascii="Times New Roman" w:eastAsia="Times New Roman" w:hAnsi="Times New Roman" w:cs="Times New Roman"/>
                </w:rPr>
                <w:delText>P</w:delText>
              </w:r>
              <w:r w:rsidRPr="006F62C4" w:rsidDel="00F7718E">
                <w:rPr>
                  <w:rFonts w:ascii="Times New Roman" w:eastAsia="Times New Roman" w:hAnsi="Times New Roman" w:cs="Times New Roman"/>
                  <w:vertAlign w:val="subscript"/>
                </w:rPr>
                <w:delText>trend</w:delText>
              </w:r>
            </w:del>
          </w:p>
        </w:tc>
        <w:tc>
          <w:tcPr>
            <w:tcW w:w="17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0A7451" w14:textId="094ACB80" w:rsidR="00C01DD5" w:rsidRPr="006F62C4" w:rsidDel="00F7718E" w:rsidRDefault="00C01DD5" w:rsidP="001C4A50">
            <w:pPr>
              <w:spacing w:after="0" w:line="240" w:lineRule="auto"/>
              <w:jc w:val="center"/>
              <w:rPr>
                <w:del w:id="537" w:author="AppPower" w:date="2023-03-31T10:23:00Z"/>
                <w:rFonts w:ascii="Times New Roman" w:eastAsia="Times New Roman" w:hAnsi="Times New Roman" w:cs="Times New Roman"/>
              </w:rPr>
            </w:pPr>
            <w:del w:id="538" w:author="AppPower" w:date="2023-03-31T10:23:00Z">
              <w:r w:rsidRPr="006F62C4" w:rsidDel="00F7718E">
                <w:rPr>
                  <w:rFonts w:ascii="Times New Roman" w:eastAsia="Times New Roman" w:hAnsi="Times New Roman" w:cs="Times New Roman"/>
                </w:rPr>
                <w:delText>Per 10 cm</w:delText>
              </w:r>
              <w:r w:rsidRPr="006F62C4" w:rsidDel="00F7718E">
                <w:rPr>
                  <w:rFonts w:ascii="Times New Roman" w:eastAsia="Times New Roman" w:hAnsi="Times New Roman" w:cs="Times New Roman"/>
                  <w:vertAlign w:val="superscript"/>
                </w:rPr>
                <w:delText>3</w:delText>
              </w:r>
              <w:r w:rsidRPr="006F62C4" w:rsidDel="00F7718E">
                <w:rPr>
                  <w:rFonts w:ascii="Times New Roman" w:eastAsia="Times New Roman" w:hAnsi="Times New Roman" w:cs="Times New Roman"/>
                </w:rPr>
                <w:delText xml:space="preserve"> increment</w:delText>
              </w:r>
            </w:del>
          </w:p>
        </w:tc>
      </w:tr>
      <w:tr w:rsidR="00C01DD5" w:rsidRPr="006F62C4" w:rsidDel="00F7718E" w14:paraId="38ACCD4F" w14:textId="2CC95828" w:rsidTr="001C4A50">
        <w:trPr>
          <w:gridAfter w:val="1"/>
          <w:wAfter w:w="101" w:type="dxa"/>
          <w:trHeight w:val="254"/>
          <w:del w:id="539" w:author="AppPower" w:date="2023-03-31T10:23:00Z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38F78" w14:textId="0DAAF2E9" w:rsidR="00C01DD5" w:rsidRPr="006F62C4" w:rsidDel="00F7718E" w:rsidRDefault="00C01DD5" w:rsidP="001C4A50">
            <w:pPr>
              <w:spacing w:after="0" w:line="240" w:lineRule="auto"/>
              <w:rPr>
                <w:del w:id="540" w:author="AppPower" w:date="2023-03-31T10:23:00Z"/>
                <w:rFonts w:ascii="Times New Roman" w:eastAsia="Times New Roman" w:hAnsi="Times New Roman" w:cs="Times New Roman"/>
              </w:rPr>
            </w:pPr>
            <w:del w:id="541" w:author="AppPower" w:date="2023-03-31T10:23:00Z">
              <w:r w:rsidRPr="006F62C4" w:rsidDel="00F7718E">
                <w:rPr>
                  <w:rFonts w:ascii="Times New Roman" w:eastAsia="Times New Roman" w:hAnsi="Times New Roman" w:cs="Times New Roman"/>
                </w:rPr>
                <w:delText>Person-years</w:delText>
              </w:r>
            </w:del>
          </w:p>
        </w:tc>
        <w:tc>
          <w:tcPr>
            <w:tcW w:w="1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3BFD1" w14:textId="0C602BAB" w:rsidR="00C01DD5" w:rsidRPr="006F62C4" w:rsidDel="00F7718E" w:rsidRDefault="00C01DD5" w:rsidP="001C4A50">
            <w:pPr>
              <w:spacing w:after="0" w:line="240" w:lineRule="auto"/>
              <w:jc w:val="center"/>
              <w:rPr>
                <w:del w:id="542" w:author="AppPower" w:date="2023-03-31T10:23:00Z"/>
                <w:rFonts w:ascii="Times New Roman" w:eastAsia="Times New Roman" w:hAnsi="Times New Roman" w:cs="Times New Roman"/>
              </w:rPr>
            </w:pPr>
            <w:del w:id="543" w:author="AppPower" w:date="2023-03-31T10:23:00Z">
              <w:r w:rsidRPr="006F62C4" w:rsidDel="00F7718E">
                <w:rPr>
                  <w:rFonts w:ascii="Times New Roman" w:eastAsia="Times New Roman" w:hAnsi="Times New Roman" w:cs="Times New Roman"/>
                </w:rPr>
                <w:delText>12,990</w:delText>
              </w:r>
            </w:del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28ADE" w14:textId="748BAA49" w:rsidR="00C01DD5" w:rsidRPr="006F62C4" w:rsidDel="00F7718E" w:rsidRDefault="00C01DD5" w:rsidP="001C4A50">
            <w:pPr>
              <w:spacing w:after="0" w:line="240" w:lineRule="auto"/>
              <w:jc w:val="center"/>
              <w:rPr>
                <w:del w:id="544" w:author="AppPower" w:date="2023-03-31T10:23:00Z"/>
                <w:rFonts w:ascii="Times New Roman" w:eastAsia="Times New Roman" w:hAnsi="Times New Roman" w:cs="Times New Roman"/>
              </w:rPr>
            </w:pPr>
            <w:del w:id="545" w:author="AppPower" w:date="2023-03-31T10:23:00Z">
              <w:r w:rsidRPr="006F62C4" w:rsidDel="00F7718E">
                <w:rPr>
                  <w:rFonts w:ascii="Times New Roman" w:eastAsia="Times New Roman" w:hAnsi="Times New Roman" w:cs="Times New Roman"/>
                </w:rPr>
                <w:delText>12,990</w:delText>
              </w:r>
            </w:del>
          </w:p>
        </w:tc>
        <w:tc>
          <w:tcPr>
            <w:tcW w:w="1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64D9A" w14:textId="73C4FF0A" w:rsidR="00C01DD5" w:rsidRPr="006F62C4" w:rsidDel="00F7718E" w:rsidRDefault="00C01DD5" w:rsidP="001C4A50">
            <w:pPr>
              <w:spacing w:after="0" w:line="240" w:lineRule="auto"/>
              <w:jc w:val="center"/>
              <w:rPr>
                <w:del w:id="546" w:author="AppPower" w:date="2023-03-31T10:23:00Z"/>
                <w:rFonts w:ascii="Times New Roman" w:eastAsia="Times New Roman" w:hAnsi="Times New Roman" w:cs="Times New Roman"/>
              </w:rPr>
            </w:pPr>
            <w:del w:id="547" w:author="AppPower" w:date="2023-03-31T10:23:00Z">
              <w:r w:rsidRPr="006F62C4" w:rsidDel="00F7718E">
                <w:rPr>
                  <w:rFonts w:ascii="Times New Roman" w:eastAsia="Times New Roman" w:hAnsi="Times New Roman" w:cs="Times New Roman"/>
                </w:rPr>
                <w:delText>12,990</w:delText>
              </w:r>
            </w:del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1BD69A" w14:textId="67791186" w:rsidR="00C01DD5" w:rsidRPr="006F62C4" w:rsidDel="00F7718E" w:rsidRDefault="00C01DD5" w:rsidP="001C4A50">
            <w:pPr>
              <w:spacing w:after="0" w:line="240" w:lineRule="auto"/>
              <w:jc w:val="center"/>
              <w:rPr>
                <w:del w:id="548" w:author="AppPower" w:date="2023-03-31T10:23:00Z"/>
                <w:rFonts w:ascii="Times New Roman" w:eastAsia="Times New Roman" w:hAnsi="Times New Roman" w:cs="Times New Roman"/>
              </w:rPr>
            </w:pPr>
          </w:p>
        </w:tc>
        <w:tc>
          <w:tcPr>
            <w:tcW w:w="1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49AA0" w14:textId="2AA23B4A" w:rsidR="00C01DD5" w:rsidRPr="006F62C4" w:rsidDel="00F7718E" w:rsidRDefault="00C01DD5" w:rsidP="001C4A50">
            <w:pPr>
              <w:spacing w:after="0" w:line="240" w:lineRule="auto"/>
              <w:jc w:val="center"/>
              <w:rPr>
                <w:del w:id="549" w:author="AppPower" w:date="2023-03-31T10:23:00Z"/>
                <w:rFonts w:ascii="Times New Roman" w:eastAsia="Times New Roman" w:hAnsi="Times New Roman" w:cs="Times New Roman"/>
              </w:rPr>
            </w:pPr>
          </w:p>
        </w:tc>
      </w:tr>
      <w:tr w:rsidR="00C01DD5" w:rsidRPr="006F62C4" w:rsidDel="00F7718E" w14:paraId="05FA4007" w14:textId="75EC7F0B" w:rsidTr="001C4A50">
        <w:trPr>
          <w:gridAfter w:val="1"/>
          <w:wAfter w:w="101" w:type="dxa"/>
          <w:trHeight w:val="254"/>
          <w:del w:id="550" w:author="AppPower" w:date="2023-03-31T10:23:00Z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D19BA" w14:textId="31DB832C" w:rsidR="00C01DD5" w:rsidRPr="006F62C4" w:rsidDel="00F7718E" w:rsidRDefault="00C01DD5" w:rsidP="001C4A50">
            <w:pPr>
              <w:spacing w:after="0" w:line="240" w:lineRule="auto"/>
              <w:rPr>
                <w:del w:id="551" w:author="AppPower" w:date="2023-03-31T10:23:00Z"/>
                <w:rFonts w:ascii="Times New Roman" w:eastAsia="Times New Roman" w:hAnsi="Times New Roman" w:cs="Times New Roman"/>
              </w:rPr>
            </w:pPr>
            <w:del w:id="552" w:author="AppPower" w:date="2023-03-31T10:23:00Z">
              <w:r w:rsidRPr="006F62C4" w:rsidDel="00F7718E">
                <w:rPr>
                  <w:rFonts w:ascii="Times New Roman" w:eastAsia="Times New Roman" w:hAnsi="Times New Roman" w:cs="Times New Roman"/>
                </w:rPr>
                <w:delText>No. of diabetes</w:delText>
              </w:r>
            </w:del>
          </w:p>
        </w:tc>
        <w:tc>
          <w:tcPr>
            <w:tcW w:w="1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0E018" w14:textId="4469EB77" w:rsidR="00C01DD5" w:rsidRPr="006F62C4" w:rsidDel="00F7718E" w:rsidRDefault="00C01DD5" w:rsidP="001C4A50">
            <w:pPr>
              <w:spacing w:after="0" w:line="240" w:lineRule="auto"/>
              <w:jc w:val="center"/>
              <w:rPr>
                <w:del w:id="553" w:author="AppPower" w:date="2023-03-31T10:23:00Z"/>
                <w:rFonts w:ascii="Times New Roman" w:eastAsia="Times New Roman" w:hAnsi="Times New Roman" w:cs="Times New Roman"/>
              </w:rPr>
            </w:pPr>
            <w:del w:id="554" w:author="AppPower" w:date="2023-03-31T10:23:00Z">
              <w:r w:rsidRPr="006F62C4" w:rsidDel="00F7718E">
                <w:rPr>
                  <w:rFonts w:ascii="Times New Roman" w:eastAsia="Times New Roman" w:hAnsi="Times New Roman" w:cs="Times New Roman"/>
                </w:rPr>
                <w:delText>20</w:delText>
              </w:r>
            </w:del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1C54B" w14:textId="4130E1B6" w:rsidR="00C01DD5" w:rsidRPr="006F62C4" w:rsidDel="00F7718E" w:rsidRDefault="00C01DD5" w:rsidP="001C4A50">
            <w:pPr>
              <w:spacing w:after="0" w:line="240" w:lineRule="auto"/>
              <w:jc w:val="center"/>
              <w:rPr>
                <w:del w:id="555" w:author="AppPower" w:date="2023-03-31T10:23:00Z"/>
                <w:rFonts w:ascii="Times New Roman" w:eastAsia="Times New Roman" w:hAnsi="Times New Roman" w:cs="Times New Roman"/>
              </w:rPr>
            </w:pPr>
            <w:del w:id="556" w:author="AppPower" w:date="2023-03-31T10:23:00Z">
              <w:r w:rsidRPr="006F62C4" w:rsidDel="00F7718E">
                <w:rPr>
                  <w:rFonts w:ascii="Times New Roman" w:eastAsia="Times New Roman" w:hAnsi="Times New Roman" w:cs="Times New Roman"/>
                </w:rPr>
                <w:delText>23</w:delText>
              </w:r>
            </w:del>
          </w:p>
        </w:tc>
        <w:tc>
          <w:tcPr>
            <w:tcW w:w="1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AC083" w14:textId="131E6632" w:rsidR="00C01DD5" w:rsidRPr="006F62C4" w:rsidDel="00F7718E" w:rsidRDefault="00C01DD5" w:rsidP="001C4A50">
            <w:pPr>
              <w:spacing w:after="0" w:line="240" w:lineRule="auto"/>
              <w:jc w:val="center"/>
              <w:rPr>
                <w:del w:id="557" w:author="AppPower" w:date="2023-03-31T10:23:00Z"/>
                <w:rFonts w:ascii="Times New Roman" w:eastAsia="Times New Roman" w:hAnsi="Times New Roman" w:cs="Times New Roman"/>
              </w:rPr>
            </w:pPr>
            <w:del w:id="558" w:author="AppPower" w:date="2023-03-31T10:23:00Z">
              <w:r w:rsidRPr="006F62C4" w:rsidDel="00F7718E">
                <w:rPr>
                  <w:rFonts w:ascii="Times New Roman" w:eastAsia="Times New Roman" w:hAnsi="Times New Roman" w:cs="Times New Roman"/>
                </w:rPr>
                <w:delText>76</w:delText>
              </w:r>
            </w:del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B83B94" w14:textId="10433DFF" w:rsidR="00C01DD5" w:rsidRPr="006F62C4" w:rsidDel="00F7718E" w:rsidRDefault="00C01DD5" w:rsidP="001C4A50">
            <w:pPr>
              <w:spacing w:after="0" w:line="240" w:lineRule="auto"/>
              <w:jc w:val="center"/>
              <w:rPr>
                <w:del w:id="559" w:author="AppPower" w:date="2023-03-31T10:23:00Z"/>
                <w:rFonts w:ascii="Times New Roman" w:eastAsia="Times New Roman" w:hAnsi="Times New Roman" w:cs="Times New Roman"/>
              </w:rPr>
            </w:pPr>
          </w:p>
        </w:tc>
        <w:tc>
          <w:tcPr>
            <w:tcW w:w="1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27C5F" w14:textId="7EAE0B17" w:rsidR="00C01DD5" w:rsidRPr="006F62C4" w:rsidDel="00F7718E" w:rsidRDefault="00C01DD5" w:rsidP="001C4A50">
            <w:pPr>
              <w:spacing w:after="0" w:line="240" w:lineRule="auto"/>
              <w:jc w:val="center"/>
              <w:rPr>
                <w:del w:id="560" w:author="AppPower" w:date="2023-03-31T10:23:00Z"/>
                <w:rFonts w:ascii="Times New Roman" w:eastAsia="Times New Roman" w:hAnsi="Times New Roman" w:cs="Times New Roman"/>
              </w:rPr>
            </w:pPr>
          </w:p>
        </w:tc>
      </w:tr>
      <w:tr w:rsidR="00C01DD5" w:rsidRPr="006F62C4" w:rsidDel="00F7718E" w14:paraId="43A6E5EB" w14:textId="56433C9C" w:rsidTr="001C4A50">
        <w:trPr>
          <w:gridAfter w:val="1"/>
          <w:wAfter w:w="101" w:type="dxa"/>
          <w:trHeight w:val="254"/>
          <w:del w:id="561" w:author="AppPower" w:date="2023-03-31T10:23:00Z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6F527" w14:textId="0A869D6B" w:rsidR="00C01DD5" w:rsidRPr="006F62C4" w:rsidDel="00F7718E" w:rsidRDefault="00C01DD5" w:rsidP="001C4A50">
            <w:pPr>
              <w:spacing w:after="0" w:line="240" w:lineRule="auto"/>
              <w:rPr>
                <w:del w:id="562" w:author="AppPower" w:date="2023-03-31T10:23:00Z"/>
                <w:rFonts w:ascii="Times New Roman" w:eastAsia="Times New Roman" w:hAnsi="Times New Roman" w:cs="Times New Roman"/>
              </w:rPr>
            </w:pPr>
            <w:del w:id="563" w:author="AppPower" w:date="2023-03-31T10:23:00Z">
              <w:r w:rsidRPr="006F62C4" w:rsidDel="00F7718E">
                <w:rPr>
                  <w:rFonts w:ascii="Times New Roman" w:eastAsia="Times New Roman" w:hAnsi="Times New Roman" w:cs="Times New Roman"/>
                </w:rPr>
                <w:delText>Incidence rate*</w:delText>
              </w:r>
            </w:del>
          </w:p>
        </w:tc>
        <w:tc>
          <w:tcPr>
            <w:tcW w:w="1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A7C43E" w14:textId="0417B5F6" w:rsidR="00C01DD5" w:rsidRPr="006F62C4" w:rsidDel="00F7718E" w:rsidRDefault="00C01DD5" w:rsidP="001C4A50">
            <w:pPr>
              <w:spacing w:after="0" w:line="240" w:lineRule="auto"/>
              <w:jc w:val="center"/>
              <w:rPr>
                <w:del w:id="564" w:author="AppPower" w:date="2023-03-31T10:23:00Z"/>
                <w:rFonts w:ascii="Times New Roman" w:eastAsia="Times New Roman" w:hAnsi="Times New Roman" w:cs="Times New Roman"/>
              </w:rPr>
            </w:pPr>
            <w:del w:id="565" w:author="AppPower" w:date="2023-03-31T10:23:00Z">
              <w:r w:rsidRPr="006F62C4" w:rsidDel="00F7718E">
                <w:rPr>
                  <w:rFonts w:ascii="Times New Roman" w:eastAsia="Times New Roman" w:hAnsi="Times New Roman" w:cs="Times New Roman"/>
                </w:rPr>
                <w:delText>1.5</w:delText>
              </w:r>
            </w:del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2047BC" w14:textId="1917854A" w:rsidR="00C01DD5" w:rsidRPr="006F62C4" w:rsidDel="00F7718E" w:rsidRDefault="00C01DD5" w:rsidP="001C4A50">
            <w:pPr>
              <w:spacing w:after="0" w:line="240" w:lineRule="auto"/>
              <w:jc w:val="center"/>
              <w:rPr>
                <w:del w:id="566" w:author="AppPower" w:date="2023-03-31T10:23:00Z"/>
                <w:rFonts w:ascii="Times New Roman" w:eastAsia="Times New Roman" w:hAnsi="Times New Roman" w:cs="Times New Roman"/>
              </w:rPr>
            </w:pPr>
            <w:del w:id="567" w:author="AppPower" w:date="2023-03-31T10:23:00Z">
              <w:r w:rsidRPr="006F62C4" w:rsidDel="00F7718E">
                <w:rPr>
                  <w:rFonts w:ascii="Times New Roman" w:eastAsia="Times New Roman" w:hAnsi="Times New Roman" w:cs="Times New Roman"/>
                </w:rPr>
                <w:delText>1.8</w:delText>
              </w:r>
            </w:del>
          </w:p>
        </w:tc>
        <w:tc>
          <w:tcPr>
            <w:tcW w:w="1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6C962B" w14:textId="4ABBD80B" w:rsidR="00C01DD5" w:rsidRPr="006F62C4" w:rsidDel="00F7718E" w:rsidRDefault="00C01DD5" w:rsidP="001C4A50">
            <w:pPr>
              <w:spacing w:after="0" w:line="240" w:lineRule="auto"/>
              <w:jc w:val="center"/>
              <w:rPr>
                <w:del w:id="568" w:author="AppPower" w:date="2023-03-31T10:23:00Z"/>
                <w:rFonts w:ascii="Times New Roman" w:eastAsia="Times New Roman" w:hAnsi="Times New Roman" w:cs="Times New Roman"/>
              </w:rPr>
            </w:pPr>
            <w:del w:id="569" w:author="AppPower" w:date="2023-03-31T10:23:00Z">
              <w:r w:rsidRPr="006F62C4" w:rsidDel="00F7718E">
                <w:rPr>
                  <w:rFonts w:ascii="Times New Roman" w:eastAsia="Times New Roman" w:hAnsi="Times New Roman" w:cs="Times New Roman"/>
                </w:rPr>
                <w:delText>5.9</w:delText>
              </w:r>
            </w:del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C9C32B" w14:textId="235C07CC" w:rsidR="00C01DD5" w:rsidRPr="006F62C4" w:rsidDel="00F7718E" w:rsidRDefault="00C01DD5" w:rsidP="001C4A50">
            <w:pPr>
              <w:spacing w:after="0" w:line="240" w:lineRule="auto"/>
              <w:jc w:val="center"/>
              <w:rPr>
                <w:del w:id="570" w:author="AppPower" w:date="2023-03-31T10:23:00Z"/>
                <w:rFonts w:ascii="Times New Roman" w:eastAsia="Times New Roman" w:hAnsi="Times New Roman" w:cs="Times New Roman"/>
              </w:rPr>
            </w:pPr>
          </w:p>
        </w:tc>
        <w:tc>
          <w:tcPr>
            <w:tcW w:w="1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11BDD" w14:textId="1CA3E2DF" w:rsidR="00C01DD5" w:rsidRPr="006F62C4" w:rsidDel="00F7718E" w:rsidRDefault="00C01DD5" w:rsidP="001C4A50">
            <w:pPr>
              <w:spacing w:after="0" w:line="240" w:lineRule="auto"/>
              <w:jc w:val="center"/>
              <w:rPr>
                <w:del w:id="571" w:author="AppPower" w:date="2023-03-31T10:23:00Z"/>
                <w:rFonts w:ascii="Times New Roman" w:eastAsia="Times New Roman" w:hAnsi="Times New Roman" w:cs="Times New Roman"/>
              </w:rPr>
            </w:pPr>
          </w:p>
        </w:tc>
      </w:tr>
      <w:tr w:rsidR="00C01DD5" w:rsidRPr="006F62C4" w:rsidDel="00F7718E" w14:paraId="13A7317A" w14:textId="0F6191C9" w:rsidTr="001C4A50">
        <w:trPr>
          <w:gridAfter w:val="1"/>
          <w:wAfter w:w="101" w:type="dxa"/>
          <w:trHeight w:val="254"/>
          <w:del w:id="572" w:author="AppPower" w:date="2023-03-31T10:23:00Z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CF534A" w14:textId="78B3F000" w:rsidR="00C01DD5" w:rsidRPr="006F62C4" w:rsidDel="00F7718E" w:rsidRDefault="00C01DD5" w:rsidP="001C4A50">
            <w:pPr>
              <w:spacing w:after="0" w:line="240" w:lineRule="auto"/>
              <w:rPr>
                <w:del w:id="573" w:author="AppPower" w:date="2023-03-31T10:23:00Z"/>
                <w:rFonts w:ascii="Times New Roman" w:eastAsia="Times New Roman" w:hAnsi="Times New Roman" w:cs="Times New Roman"/>
              </w:rPr>
            </w:pPr>
            <w:del w:id="574" w:author="AppPower" w:date="2023-03-31T10:23:00Z">
              <w:r w:rsidRPr="006F62C4" w:rsidDel="00F7718E">
                <w:rPr>
                  <w:rFonts w:ascii="Times New Roman" w:eastAsia="Times New Roman" w:hAnsi="Times New Roman" w:cs="Times New Roman"/>
                </w:rPr>
                <w:delText>Unadjusted</w:delText>
              </w:r>
            </w:del>
          </w:p>
        </w:tc>
        <w:tc>
          <w:tcPr>
            <w:tcW w:w="1548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0BB45CD" w14:textId="0B9DFD1F" w:rsidR="00C01DD5" w:rsidRPr="006F62C4" w:rsidDel="00F7718E" w:rsidRDefault="00C01DD5" w:rsidP="001C4A50">
            <w:pPr>
              <w:spacing w:after="0" w:line="240" w:lineRule="auto"/>
              <w:jc w:val="center"/>
              <w:rPr>
                <w:del w:id="575" w:author="AppPower" w:date="2023-03-31T10:23:00Z"/>
                <w:rFonts w:ascii="Times New Roman" w:eastAsia="Times New Roman" w:hAnsi="Times New Roman" w:cs="Times New Roman"/>
              </w:rPr>
            </w:pPr>
            <w:del w:id="576" w:author="AppPower" w:date="2023-03-31T10:23:00Z">
              <w:r w:rsidRPr="006F62C4" w:rsidDel="00F7718E">
                <w:rPr>
                  <w:rFonts w:ascii="Times New Roman" w:eastAsia="Times New Roman" w:hAnsi="Times New Roman" w:cs="Times New Roman"/>
                </w:rPr>
                <w:delText>1 (ref.)</w:delText>
              </w:r>
            </w:del>
          </w:p>
        </w:tc>
        <w:tc>
          <w:tcPr>
            <w:tcW w:w="16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B71B67E" w14:textId="0AF5CED8" w:rsidR="00C01DD5" w:rsidRPr="006F62C4" w:rsidDel="00F7718E" w:rsidRDefault="00C01DD5" w:rsidP="001C4A50">
            <w:pPr>
              <w:spacing w:after="0" w:line="240" w:lineRule="auto"/>
              <w:jc w:val="center"/>
              <w:rPr>
                <w:del w:id="577" w:author="AppPower" w:date="2023-03-31T10:23:00Z"/>
                <w:rFonts w:ascii="Times New Roman" w:eastAsia="Times New Roman" w:hAnsi="Times New Roman" w:cs="Times New Roman"/>
              </w:rPr>
            </w:pPr>
            <w:del w:id="578" w:author="AppPower" w:date="2023-03-31T10:23:00Z">
              <w:r w:rsidRPr="006F62C4" w:rsidDel="00F7718E">
                <w:rPr>
                  <w:rFonts w:ascii="Times New Roman" w:eastAsia="Times New Roman" w:hAnsi="Times New Roman" w:cs="Times New Roman"/>
                </w:rPr>
                <w:delText>1.17 (0.64, 2.12)</w:delText>
              </w:r>
            </w:del>
          </w:p>
        </w:tc>
        <w:tc>
          <w:tcPr>
            <w:tcW w:w="188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472E4A1" w14:textId="6F05F949" w:rsidR="00C01DD5" w:rsidRPr="006F62C4" w:rsidDel="00F7718E" w:rsidRDefault="00C01DD5" w:rsidP="001C4A50">
            <w:pPr>
              <w:spacing w:after="0" w:line="240" w:lineRule="auto"/>
              <w:jc w:val="center"/>
              <w:rPr>
                <w:del w:id="579" w:author="AppPower" w:date="2023-03-31T10:23:00Z"/>
                <w:rFonts w:ascii="Times New Roman" w:eastAsia="Times New Roman" w:hAnsi="Times New Roman" w:cs="Times New Roman"/>
                <w:b/>
                <w:bCs/>
              </w:rPr>
            </w:pPr>
            <w:del w:id="580" w:author="AppPower" w:date="2023-03-31T10:23:00Z">
              <w:r w:rsidRPr="006F62C4" w:rsidDel="00F7718E">
                <w:rPr>
                  <w:rFonts w:ascii="Times New Roman" w:eastAsia="Times New Roman" w:hAnsi="Times New Roman" w:cs="Times New Roman"/>
                  <w:b/>
                  <w:bCs/>
                </w:rPr>
                <w:delText>3.95 (2.42, 6.47)</w:delText>
              </w:r>
            </w:del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B9BAB3" w14:textId="5928FCBF" w:rsidR="00C01DD5" w:rsidRPr="006F62C4" w:rsidDel="00F7718E" w:rsidRDefault="00C01DD5" w:rsidP="001C4A50">
            <w:pPr>
              <w:spacing w:after="0" w:line="240" w:lineRule="auto"/>
              <w:jc w:val="center"/>
              <w:rPr>
                <w:del w:id="581" w:author="AppPower" w:date="2023-03-31T10:23:00Z"/>
                <w:rFonts w:ascii="Times New Roman" w:eastAsia="Times New Roman" w:hAnsi="Times New Roman" w:cs="Times New Roman"/>
              </w:rPr>
            </w:pPr>
            <w:del w:id="582" w:author="AppPower" w:date="2023-03-31T10:23:00Z">
              <w:r w:rsidRPr="006F62C4" w:rsidDel="00F7718E">
                <w:rPr>
                  <w:rFonts w:ascii="Times New Roman" w:eastAsia="Times New Roman" w:hAnsi="Times New Roman" w:cs="Times New Roman"/>
                </w:rPr>
                <w:delText>&lt;0.001</w:delText>
              </w:r>
            </w:del>
          </w:p>
        </w:tc>
        <w:tc>
          <w:tcPr>
            <w:tcW w:w="1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3C2011" w14:textId="6B6150B1" w:rsidR="00C01DD5" w:rsidRPr="006F62C4" w:rsidDel="00F7718E" w:rsidRDefault="00C01DD5" w:rsidP="001C4A50">
            <w:pPr>
              <w:spacing w:after="0" w:line="240" w:lineRule="auto"/>
              <w:jc w:val="center"/>
              <w:rPr>
                <w:del w:id="583" w:author="AppPower" w:date="2023-03-31T10:23:00Z"/>
                <w:rFonts w:ascii="Times New Roman" w:eastAsia="Times New Roman" w:hAnsi="Times New Roman" w:cs="Times New Roman"/>
                <w:b/>
                <w:bCs/>
              </w:rPr>
            </w:pPr>
            <w:del w:id="584" w:author="AppPower" w:date="2023-03-31T10:23:00Z">
              <w:r w:rsidRPr="006F62C4" w:rsidDel="00F7718E">
                <w:rPr>
                  <w:rFonts w:ascii="Times New Roman" w:eastAsia="Times New Roman" w:hAnsi="Times New Roman" w:cs="Times New Roman"/>
                  <w:b/>
                  <w:bCs/>
                </w:rPr>
                <w:delText>10.19 (10.14, 10.24)</w:delText>
              </w:r>
            </w:del>
          </w:p>
        </w:tc>
      </w:tr>
      <w:tr w:rsidR="00C01DD5" w:rsidRPr="006F62C4" w:rsidDel="00F7718E" w14:paraId="3563BF7E" w14:textId="187159FA" w:rsidTr="001C4A50">
        <w:trPr>
          <w:gridAfter w:val="1"/>
          <w:wAfter w:w="101" w:type="dxa"/>
          <w:trHeight w:val="254"/>
          <w:del w:id="585" w:author="AppPower" w:date="2023-03-31T10:23:00Z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1CE32" w14:textId="217BE60D" w:rsidR="00C01DD5" w:rsidRPr="006F62C4" w:rsidDel="00F7718E" w:rsidRDefault="00C01DD5" w:rsidP="001C4A50">
            <w:pPr>
              <w:spacing w:after="0" w:line="240" w:lineRule="auto"/>
              <w:rPr>
                <w:del w:id="586" w:author="AppPower" w:date="2023-03-31T10:23:00Z"/>
                <w:rFonts w:ascii="Times New Roman" w:eastAsia="Times New Roman" w:hAnsi="Times New Roman" w:cs="Times New Roman"/>
              </w:rPr>
            </w:pPr>
            <w:del w:id="587" w:author="AppPower" w:date="2023-03-31T10:23:00Z">
              <w:r w:rsidRPr="006F62C4" w:rsidDel="00F7718E">
                <w:rPr>
                  <w:rFonts w:ascii="Times New Roman" w:eastAsia="Times New Roman" w:hAnsi="Times New Roman" w:cs="Times New Roman"/>
                </w:rPr>
                <w:delText>Model 1</w:delText>
              </w:r>
            </w:del>
          </w:p>
        </w:tc>
        <w:tc>
          <w:tcPr>
            <w:tcW w:w="1548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00277" w14:textId="799914C4" w:rsidR="00C01DD5" w:rsidRPr="006F62C4" w:rsidDel="00F7718E" w:rsidRDefault="00C01DD5" w:rsidP="001C4A50">
            <w:pPr>
              <w:spacing w:after="0" w:line="240" w:lineRule="auto"/>
              <w:jc w:val="center"/>
              <w:rPr>
                <w:del w:id="588" w:author="AppPower" w:date="2023-03-31T10:23:00Z"/>
                <w:rFonts w:ascii="Times New Roman" w:eastAsia="Times New Roman" w:hAnsi="Times New Roman" w:cs="Times New Roman"/>
              </w:rPr>
            </w:pPr>
            <w:del w:id="589" w:author="AppPower" w:date="2023-03-31T10:23:00Z">
              <w:r w:rsidRPr="006F62C4" w:rsidDel="00F7718E">
                <w:rPr>
                  <w:rFonts w:ascii="Times New Roman" w:eastAsia="Times New Roman" w:hAnsi="Times New Roman" w:cs="Times New Roman"/>
                </w:rPr>
                <w:delText>1 (ref.)</w:delText>
              </w:r>
            </w:del>
          </w:p>
        </w:tc>
        <w:tc>
          <w:tcPr>
            <w:tcW w:w="16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B992C" w14:textId="298D4130" w:rsidR="00C01DD5" w:rsidRPr="006F62C4" w:rsidDel="00F7718E" w:rsidRDefault="00C01DD5" w:rsidP="001C4A50">
            <w:pPr>
              <w:spacing w:after="0" w:line="240" w:lineRule="auto"/>
              <w:jc w:val="center"/>
              <w:rPr>
                <w:del w:id="590" w:author="AppPower" w:date="2023-03-31T10:23:00Z"/>
                <w:rFonts w:ascii="Times New Roman" w:eastAsia="Times New Roman" w:hAnsi="Times New Roman" w:cs="Times New Roman"/>
              </w:rPr>
            </w:pPr>
            <w:del w:id="591" w:author="AppPower" w:date="2023-03-31T10:23:00Z">
              <w:r w:rsidRPr="006F62C4" w:rsidDel="00F7718E">
                <w:rPr>
                  <w:rFonts w:ascii="Times New Roman" w:eastAsia="Times New Roman" w:hAnsi="Times New Roman" w:cs="Times New Roman"/>
                </w:rPr>
                <w:delText>1.20 (0.66, 2.19)</w:delText>
              </w:r>
            </w:del>
          </w:p>
        </w:tc>
        <w:tc>
          <w:tcPr>
            <w:tcW w:w="188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01643" w14:textId="52AA2BAE" w:rsidR="00C01DD5" w:rsidRPr="006F62C4" w:rsidDel="00F7718E" w:rsidRDefault="00C01DD5" w:rsidP="001C4A50">
            <w:pPr>
              <w:spacing w:after="0" w:line="240" w:lineRule="auto"/>
              <w:jc w:val="center"/>
              <w:rPr>
                <w:del w:id="592" w:author="AppPower" w:date="2023-03-31T10:23:00Z"/>
                <w:rFonts w:ascii="Times New Roman" w:eastAsia="Times New Roman" w:hAnsi="Times New Roman" w:cs="Times New Roman"/>
                <w:b/>
                <w:bCs/>
              </w:rPr>
            </w:pPr>
            <w:del w:id="593" w:author="AppPower" w:date="2023-03-31T10:23:00Z">
              <w:r w:rsidRPr="006F62C4" w:rsidDel="00F7718E">
                <w:rPr>
                  <w:rFonts w:ascii="Times New Roman" w:eastAsia="Times New Roman" w:hAnsi="Times New Roman" w:cs="Times New Roman"/>
                  <w:b/>
                  <w:bCs/>
                </w:rPr>
                <w:delText>4.44 (2.65, 7.44)</w:delText>
              </w:r>
            </w:del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72C3AE" w14:textId="6154E6E8" w:rsidR="00C01DD5" w:rsidRPr="006F62C4" w:rsidDel="00F7718E" w:rsidRDefault="00C01DD5" w:rsidP="001C4A50">
            <w:pPr>
              <w:spacing w:after="0" w:line="240" w:lineRule="auto"/>
              <w:jc w:val="center"/>
              <w:rPr>
                <w:del w:id="594" w:author="AppPower" w:date="2023-03-31T10:23:00Z"/>
                <w:rFonts w:ascii="Times New Roman" w:eastAsia="Times New Roman" w:hAnsi="Times New Roman" w:cs="Times New Roman"/>
              </w:rPr>
            </w:pPr>
            <w:del w:id="595" w:author="AppPower" w:date="2023-03-31T10:23:00Z">
              <w:r w:rsidRPr="006F62C4" w:rsidDel="00F7718E">
                <w:rPr>
                  <w:rFonts w:ascii="Times New Roman" w:eastAsia="Times New Roman" w:hAnsi="Times New Roman" w:cs="Times New Roman"/>
                </w:rPr>
                <w:delText>&lt;0.001</w:delText>
              </w:r>
            </w:del>
          </w:p>
        </w:tc>
        <w:tc>
          <w:tcPr>
            <w:tcW w:w="1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C9E505" w14:textId="42FA53E5" w:rsidR="00C01DD5" w:rsidRPr="006F62C4" w:rsidDel="00F7718E" w:rsidRDefault="00C01DD5" w:rsidP="001C4A50">
            <w:pPr>
              <w:spacing w:after="0" w:line="240" w:lineRule="auto"/>
              <w:jc w:val="center"/>
              <w:rPr>
                <w:del w:id="596" w:author="AppPower" w:date="2023-03-31T10:23:00Z"/>
                <w:rFonts w:ascii="Times New Roman" w:eastAsia="Times New Roman" w:hAnsi="Times New Roman" w:cs="Times New Roman"/>
                <w:b/>
                <w:bCs/>
              </w:rPr>
            </w:pPr>
            <w:del w:id="597" w:author="AppPower" w:date="2023-03-31T10:23:00Z">
              <w:r w:rsidRPr="006F62C4" w:rsidDel="00F7718E">
                <w:rPr>
                  <w:rFonts w:ascii="Times New Roman" w:eastAsia="Times New Roman" w:hAnsi="Times New Roman" w:cs="Times New Roman"/>
                  <w:b/>
                  <w:bCs/>
                </w:rPr>
                <w:delText>10.23 (10.18, 10.29)</w:delText>
              </w:r>
            </w:del>
          </w:p>
        </w:tc>
      </w:tr>
      <w:tr w:rsidR="00C01DD5" w:rsidRPr="006F62C4" w:rsidDel="00F7718E" w14:paraId="1289FFA6" w14:textId="70CE90CA" w:rsidTr="001C4A50">
        <w:trPr>
          <w:gridAfter w:val="1"/>
          <w:wAfter w:w="101" w:type="dxa"/>
          <w:trHeight w:val="262"/>
          <w:del w:id="598" w:author="AppPower" w:date="2023-03-31T10:23:00Z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B613F9" w14:textId="357DB591" w:rsidR="00C01DD5" w:rsidRPr="006F62C4" w:rsidDel="00F7718E" w:rsidRDefault="00C01DD5" w:rsidP="001C4A50">
            <w:pPr>
              <w:spacing w:after="0" w:line="240" w:lineRule="auto"/>
              <w:rPr>
                <w:del w:id="599" w:author="AppPower" w:date="2023-03-31T10:23:00Z"/>
                <w:rFonts w:ascii="Times New Roman" w:eastAsia="Times New Roman" w:hAnsi="Times New Roman" w:cs="Times New Roman"/>
              </w:rPr>
            </w:pPr>
            <w:del w:id="600" w:author="AppPower" w:date="2023-03-31T10:23:00Z">
              <w:r w:rsidRPr="006F62C4" w:rsidDel="00F7718E">
                <w:rPr>
                  <w:rFonts w:ascii="Times New Roman" w:eastAsia="Times New Roman" w:hAnsi="Times New Roman" w:cs="Times New Roman"/>
                </w:rPr>
                <w:delText>Model 2</w:delText>
              </w:r>
            </w:del>
          </w:p>
        </w:tc>
        <w:tc>
          <w:tcPr>
            <w:tcW w:w="1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291112" w14:textId="7072AC57" w:rsidR="00C01DD5" w:rsidRPr="006F62C4" w:rsidDel="00F7718E" w:rsidRDefault="00C01DD5" w:rsidP="001C4A50">
            <w:pPr>
              <w:spacing w:after="0" w:line="240" w:lineRule="auto"/>
              <w:jc w:val="center"/>
              <w:rPr>
                <w:del w:id="601" w:author="AppPower" w:date="2023-03-31T10:23:00Z"/>
                <w:rFonts w:ascii="Times New Roman" w:eastAsia="Times New Roman" w:hAnsi="Times New Roman" w:cs="Times New Roman"/>
              </w:rPr>
            </w:pPr>
            <w:del w:id="602" w:author="AppPower" w:date="2023-03-31T10:23:00Z">
              <w:r w:rsidRPr="006F62C4" w:rsidDel="00F7718E">
                <w:rPr>
                  <w:rFonts w:ascii="Times New Roman" w:eastAsia="Times New Roman" w:hAnsi="Times New Roman" w:cs="Times New Roman"/>
                </w:rPr>
                <w:delText>1 (ref.)</w:delText>
              </w:r>
            </w:del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80C2AB" w14:textId="164A1B67" w:rsidR="00C01DD5" w:rsidRPr="006F62C4" w:rsidDel="00F7718E" w:rsidRDefault="00C01DD5" w:rsidP="001C4A50">
            <w:pPr>
              <w:spacing w:after="0" w:line="240" w:lineRule="auto"/>
              <w:jc w:val="center"/>
              <w:rPr>
                <w:del w:id="603" w:author="AppPower" w:date="2023-03-31T10:23:00Z"/>
                <w:rFonts w:ascii="Times New Roman" w:eastAsia="Times New Roman" w:hAnsi="Times New Roman" w:cs="Times New Roman"/>
              </w:rPr>
            </w:pPr>
            <w:del w:id="604" w:author="AppPower" w:date="2023-03-31T10:23:00Z">
              <w:r w:rsidRPr="006F62C4" w:rsidDel="00F7718E">
                <w:rPr>
                  <w:rFonts w:ascii="Times New Roman" w:eastAsia="Times New Roman" w:hAnsi="Times New Roman" w:cs="Times New Roman"/>
                </w:rPr>
                <w:delText>0.86 (0.46, 1.63)</w:delText>
              </w:r>
            </w:del>
          </w:p>
        </w:tc>
        <w:tc>
          <w:tcPr>
            <w:tcW w:w="1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B8FFDF" w14:textId="7DC821E5" w:rsidR="00C01DD5" w:rsidRPr="006F62C4" w:rsidDel="00F7718E" w:rsidRDefault="00C01DD5" w:rsidP="001C4A50">
            <w:pPr>
              <w:spacing w:after="0" w:line="240" w:lineRule="auto"/>
              <w:jc w:val="center"/>
              <w:rPr>
                <w:del w:id="605" w:author="AppPower" w:date="2023-03-31T10:23:00Z"/>
                <w:rFonts w:ascii="Times New Roman" w:eastAsia="Times New Roman" w:hAnsi="Times New Roman" w:cs="Times New Roman"/>
                <w:b/>
                <w:bCs/>
              </w:rPr>
            </w:pPr>
            <w:del w:id="606" w:author="AppPower" w:date="2023-03-31T10:23:00Z">
              <w:r w:rsidRPr="006F62C4" w:rsidDel="00F7718E">
                <w:rPr>
                  <w:rFonts w:ascii="Times New Roman" w:eastAsia="Times New Roman" w:hAnsi="Times New Roman" w:cs="Times New Roman"/>
                  <w:b/>
                  <w:bCs/>
                </w:rPr>
                <w:delText>2.60 (1.48, 4.55)</w:delText>
              </w:r>
            </w:del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3D017A" w14:textId="1F4AB30C" w:rsidR="00C01DD5" w:rsidRPr="006F62C4" w:rsidDel="00F7718E" w:rsidRDefault="00C01DD5" w:rsidP="001C4A50">
            <w:pPr>
              <w:spacing w:after="0" w:line="240" w:lineRule="auto"/>
              <w:jc w:val="center"/>
              <w:rPr>
                <w:del w:id="607" w:author="AppPower" w:date="2023-03-31T10:23:00Z"/>
                <w:rFonts w:ascii="Times New Roman" w:eastAsia="Times New Roman" w:hAnsi="Times New Roman" w:cs="Times New Roman"/>
              </w:rPr>
            </w:pPr>
            <w:del w:id="608" w:author="AppPower" w:date="2023-03-31T10:23:00Z">
              <w:r w:rsidRPr="006F62C4" w:rsidDel="00F7718E">
                <w:rPr>
                  <w:rFonts w:ascii="Times New Roman" w:eastAsia="Times New Roman" w:hAnsi="Times New Roman" w:cs="Times New Roman"/>
                </w:rPr>
                <w:delText>&lt;0.001</w:delText>
              </w:r>
            </w:del>
          </w:p>
        </w:tc>
        <w:tc>
          <w:tcPr>
            <w:tcW w:w="1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6E7BA2" w14:textId="6045CCCC" w:rsidR="00C01DD5" w:rsidRPr="006F62C4" w:rsidDel="00F7718E" w:rsidRDefault="00C01DD5" w:rsidP="001C4A50">
            <w:pPr>
              <w:spacing w:after="0" w:line="240" w:lineRule="auto"/>
              <w:jc w:val="center"/>
              <w:rPr>
                <w:del w:id="609" w:author="AppPower" w:date="2023-03-31T10:23:00Z"/>
                <w:rFonts w:ascii="Times New Roman" w:eastAsia="Times New Roman" w:hAnsi="Times New Roman" w:cs="Times New Roman"/>
                <w:b/>
                <w:bCs/>
              </w:rPr>
            </w:pPr>
            <w:del w:id="610" w:author="AppPower" w:date="2023-03-31T10:23:00Z">
              <w:r w:rsidRPr="006F62C4" w:rsidDel="00F7718E">
                <w:rPr>
                  <w:rFonts w:ascii="Times New Roman" w:eastAsia="Times New Roman" w:hAnsi="Times New Roman" w:cs="Times New Roman"/>
                  <w:b/>
                  <w:bCs/>
                </w:rPr>
                <w:delText>10.18 (10.12, 10.25)</w:delText>
              </w:r>
            </w:del>
          </w:p>
        </w:tc>
      </w:tr>
      <w:tr w:rsidR="00C01DD5" w:rsidRPr="006F62C4" w:rsidDel="00F7718E" w14:paraId="3A1AE4DE" w14:textId="1A6EDEF0" w:rsidTr="001C4A50">
        <w:trPr>
          <w:gridAfter w:val="1"/>
          <w:wAfter w:w="101" w:type="dxa"/>
          <w:trHeight w:val="262"/>
          <w:del w:id="611" w:author="AppPower" w:date="2023-03-31T10:23:00Z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13847" w14:textId="641D80C3" w:rsidR="00C01DD5" w:rsidRPr="006F62C4" w:rsidDel="00F7718E" w:rsidRDefault="00C01DD5" w:rsidP="001C4A50">
            <w:pPr>
              <w:spacing w:after="0" w:line="240" w:lineRule="auto"/>
              <w:rPr>
                <w:del w:id="612" w:author="AppPower" w:date="2023-03-31T10:23:00Z"/>
                <w:rFonts w:ascii="Times New Roman" w:eastAsia="Times New Roman" w:hAnsi="Times New Roman" w:cs="Times New Roman"/>
              </w:rPr>
            </w:pPr>
            <w:del w:id="613" w:author="AppPower" w:date="2023-03-31T10:23:00Z">
              <w:r w:rsidRPr="006F62C4" w:rsidDel="00F7718E">
                <w:rPr>
                  <w:rFonts w:ascii="Times New Roman" w:eastAsia="Times New Roman" w:hAnsi="Times New Roman" w:cs="Times New Roman"/>
                </w:rPr>
                <w:delText>Model 3</w:delText>
              </w:r>
            </w:del>
          </w:p>
        </w:tc>
        <w:tc>
          <w:tcPr>
            <w:tcW w:w="1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8E5BE" w14:textId="1FA756A1" w:rsidR="00C01DD5" w:rsidRPr="006F62C4" w:rsidDel="00F7718E" w:rsidRDefault="00C01DD5" w:rsidP="001C4A50">
            <w:pPr>
              <w:spacing w:after="0" w:line="240" w:lineRule="auto"/>
              <w:jc w:val="center"/>
              <w:rPr>
                <w:del w:id="614" w:author="AppPower" w:date="2023-03-31T10:23:00Z"/>
                <w:rFonts w:ascii="Times New Roman" w:eastAsia="Times New Roman" w:hAnsi="Times New Roman" w:cs="Times New Roman"/>
              </w:rPr>
            </w:pPr>
            <w:del w:id="615" w:author="AppPower" w:date="2023-03-31T10:23:00Z">
              <w:r w:rsidRPr="006F62C4" w:rsidDel="00F7718E">
                <w:rPr>
                  <w:rFonts w:ascii="Times New Roman" w:eastAsia="Times New Roman" w:hAnsi="Times New Roman" w:cs="Times New Roman"/>
                </w:rPr>
                <w:delText>1 (ref.)</w:delText>
              </w:r>
            </w:del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27DB9" w14:textId="7F435133" w:rsidR="00C01DD5" w:rsidRPr="006F62C4" w:rsidDel="00F7718E" w:rsidRDefault="00C01DD5" w:rsidP="001C4A50">
            <w:pPr>
              <w:spacing w:after="0" w:line="240" w:lineRule="auto"/>
              <w:jc w:val="center"/>
              <w:rPr>
                <w:del w:id="616" w:author="AppPower" w:date="2023-03-31T10:23:00Z"/>
                <w:rFonts w:ascii="Times New Roman" w:eastAsia="Times New Roman" w:hAnsi="Times New Roman" w:cs="Times New Roman"/>
              </w:rPr>
            </w:pPr>
            <w:del w:id="617" w:author="AppPower" w:date="2023-03-31T10:23:00Z">
              <w:r w:rsidRPr="006F62C4" w:rsidDel="00F7718E">
                <w:rPr>
                  <w:rFonts w:ascii="Times New Roman" w:eastAsia="Times New Roman" w:hAnsi="Times New Roman" w:cs="Times New Roman"/>
                </w:rPr>
                <w:delText>0.69 (0.36, 1.32)</w:delText>
              </w:r>
            </w:del>
          </w:p>
        </w:tc>
        <w:tc>
          <w:tcPr>
            <w:tcW w:w="1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DD190" w14:textId="0DF31857" w:rsidR="00C01DD5" w:rsidRPr="006F62C4" w:rsidDel="00F7718E" w:rsidRDefault="00C01DD5" w:rsidP="001C4A50">
            <w:pPr>
              <w:spacing w:after="0" w:line="240" w:lineRule="auto"/>
              <w:jc w:val="center"/>
              <w:rPr>
                <w:del w:id="618" w:author="AppPower" w:date="2023-03-31T10:23:00Z"/>
                <w:rFonts w:ascii="Times New Roman" w:eastAsia="Times New Roman" w:hAnsi="Times New Roman" w:cs="Times New Roman"/>
              </w:rPr>
            </w:pPr>
            <w:del w:id="619" w:author="AppPower" w:date="2023-03-31T10:23:00Z">
              <w:r w:rsidRPr="006F62C4" w:rsidDel="00F7718E">
                <w:rPr>
                  <w:rFonts w:ascii="Times New Roman" w:eastAsia="Times New Roman" w:hAnsi="Times New Roman" w:cs="Times New Roman"/>
                </w:rPr>
                <w:delText>1.61 (0.87, 2.99)</w:delText>
              </w:r>
            </w:del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0D535C" w14:textId="1CEA7753" w:rsidR="00C01DD5" w:rsidRPr="006F62C4" w:rsidDel="00F7718E" w:rsidRDefault="00C01DD5" w:rsidP="001C4A50">
            <w:pPr>
              <w:spacing w:after="0" w:line="240" w:lineRule="auto"/>
              <w:jc w:val="center"/>
              <w:rPr>
                <w:del w:id="620" w:author="AppPower" w:date="2023-03-31T10:23:00Z"/>
                <w:rFonts w:ascii="Times New Roman" w:eastAsia="Times New Roman" w:hAnsi="Times New Roman" w:cs="Times New Roman"/>
              </w:rPr>
            </w:pPr>
            <w:del w:id="621" w:author="AppPower" w:date="2023-03-31T10:23:00Z">
              <w:r w:rsidRPr="006F62C4" w:rsidDel="00F7718E">
                <w:rPr>
                  <w:rFonts w:ascii="Times New Roman" w:eastAsia="Times New Roman" w:hAnsi="Times New Roman" w:cs="Times New Roman"/>
                </w:rPr>
                <w:delText>0.006</w:delText>
              </w:r>
            </w:del>
          </w:p>
        </w:tc>
        <w:tc>
          <w:tcPr>
            <w:tcW w:w="1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43C64A" w14:textId="48D7D0B7" w:rsidR="00C01DD5" w:rsidRPr="006F62C4" w:rsidDel="00F7718E" w:rsidRDefault="00C01DD5" w:rsidP="001C4A50">
            <w:pPr>
              <w:spacing w:after="0" w:line="240" w:lineRule="auto"/>
              <w:jc w:val="center"/>
              <w:rPr>
                <w:del w:id="622" w:author="AppPower" w:date="2023-03-31T10:23:00Z"/>
                <w:rFonts w:ascii="Times New Roman" w:eastAsia="Times New Roman" w:hAnsi="Times New Roman" w:cs="Times New Roman"/>
              </w:rPr>
            </w:pPr>
            <w:del w:id="623" w:author="AppPower" w:date="2023-03-31T10:23:00Z">
              <w:r w:rsidRPr="006F62C4" w:rsidDel="00F7718E">
                <w:rPr>
                  <w:rFonts w:ascii="Times New Roman" w:eastAsia="Times New Roman" w:hAnsi="Times New Roman" w:cs="Times New Roman"/>
                </w:rPr>
                <w:delText>10.12 (10.05, 10.20)</w:delText>
              </w:r>
            </w:del>
          </w:p>
        </w:tc>
      </w:tr>
      <w:tr w:rsidR="00C01DD5" w:rsidRPr="006F62C4" w:rsidDel="00F7718E" w14:paraId="43A0CDD7" w14:textId="3F0B8508" w:rsidTr="001C4A50">
        <w:trPr>
          <w:trHeight w:val="238"/>
          <w:del w:id="624" w:author="AppPower" w:date="2023-03-31T10:23:00Z"/>
        </w:trPr>
        <w:tc>
          <w:tcPr>
            <w:tcW w:w="1890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34CAE646" w14:textId="2A6B6A97" w:rsidR="00C01DD5" w:rsidRPr="006F62C4" w:rsidDel="00F7718E" w:rsidRDefault="00C01DD5" w:rsidP="001C4A50">
            <w:pPr>
              <w:spacing w:after="0" w:line="240" w:lineRule="auto"/>
              <w:jc w:val="center"/>
              <w:rPr>
                <w:del w:id="625" w:author="AppPower" w:date="2023-03-31T10:23:00Z"/>
                <w:rFonts w:ascii="Times New Roman" w:eastAsia="Times New Roman" w:hAnsi="Times New Roman" w:cs="Times New Roman"/>
              </w:rPr>
            </w:pPr>
          </w:p>
        </w:tc>
        <w:tc>
          <w:tcPr>
            <w:tcW w:w="752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F0EC29" w14:textId="6A8D0526" w:rsidR="00C01DD5" w:rsidRPr="006F62C4" w:rsidDel="00F7718E" w:rsidRDefault="00C01DD5" w:rsidP="001C4A50">
            <w:pPr>
              <w:spacing w:after="0" w:line="240" w:lineRule="auto"/>
              <w:jc w:val="center"/>
              <w:rPr>
                <w:del w:id="626" w:author="AppPower" w:date="2023-03-31T10:23:00Z"/>
                <w:rFonts w:ascii="Times New Roman" w:eastAsia="Times New Roman" w:hAnsi="Times New Roman" w:cs="Times New Roman"/>
              </w:rPr>
            </w:pPr>
            <w:del w:id="627" w:author="AppPower" w:date="2023-03-31T10:23:00Z">
              <w:r w:rsidRPr="006F62C4" w:rsidDel="00F7718E">
                <w:rPr>
                  <w:rFonts w:ascii="Times New Roman" w:eastAsia="Times New Roman" w:hAnsi="Times New Roman" w:cs="Times New Roman"/>
                </w:rPr>
                <w:delText>Prediabetes 5 - 15 years later</w:delText>
              </w:r>
              <w:r w:rsidRPr="006F62C4" w:rsidDel="00F7718E">
                <w:rPr>
                  <w:rFonts w:ascii="Times New Roman" w:eastAsia="Times New Roman" w:hAnsi="Times New Roman" w:cs="Times New Roman"/>
                  <w:vertAlign w:val="superscript"/>
                </w:rPr>
                <w:delText>3</w:delText>
              </w:r>
            </w:del>
          </w:p>
        </w:tc>
      </w:tr>
      <w:tr w:rsidR="00C01DD5" w:rsidRPr="006F62C4" w:rsidDel="00F7718E" w14:paraId="41AED22A" w14:textId="13A02E4A" w:rsidTr="001C4A50">
        <w:trPr>
          <w:trHeight w:val="245"/>
          <w:del w:id="628" w:author="AppPower" w:date="2023-03-31T10:23:00Z"/>
        </w:trPr>
        <w:tc>
          <w:tcPr>
            <w:tcW w:w="189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058EFF" w14:textId="3F820E7E" w:rsidR="00C01DD5" w:rsidRPr="006F62C4" w:rsidDel="00F7718E" w:rsidRDefault="00C01DD5" w:rsidP="001C4A50">
            <w:pPr>
              <w:spacing w:after="0" w:line="240" w:lineRule="auto"/>
              <w:rPr>
                <w:del w:id="629" w:author="AppPower" w:date="2023-03-31T10:23:00Z"/>
                <w:rFonts w:ascii="Times New Roman" w:eastAsia="Times New Roman" w:hAnsi="Times New Roman" w:cs="Times New Roman"/>
              </w:rPr>
            </w:pPr>
            <w:del w:id="630" w:author="AppPower" w:date="2023-03-31T10:23:00Z">
              <w:r w:rsidRPr="006F62C4" w:rsidDel="00F7718E">
                <w:rPr>
                  <w:rFonts w:ascii="Times New Roman" w:eastAsia="Times New Roman" w:hAnsi="Times New Roman" w:cs="Times New Roman"/>
                </w:rPr>
                <w:delText> </w:delText>
              </w:r>
            </w:del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4B709A" w14:textId="7EA6C84A" w:rsidR="00C01DD5" w:rsidRPr="006F62C4" w:rsidDel="00F7718E" w:rsidRDefault="00C01DD5" w:rsidP="001C4A50">
            <w:pPr>
              <w:spacing w:after="0" w:line="240" w:lineRule="auto"/>
              <w:jc w:val="center"/>
              <w:rPr>
                <w:del w:id="631" w:author="AppPower" w:date="2023-03-31T10:23:00Z"/>
                <w:rFonts w:ascii="Times New Roman" w:eastAsia="Times New Roman" w:hAnsi="Times New Roman" w:cs="Times New Roman"/>
              </w:rPr>
            </w:pPr>
            <w:del w:id="632" w:author="AppPower" w:date="2023-03-31T10:23:00Z">
              <w:r w:rsidRPr="006F62C4" w:rsidDel="00F7718E">
                <w:rPr>
                  <w:rFonts w:ascii="Times New Roman" w:eastAsia="Times New Roman" w:hAnsi="Times New Roman" w:cs="Times New Roman"/>
                </w:rPr>
                <w:delText>T1</w:delText>
              </w:r>
            </w:del>
          </w:p>
        </w:tc>
        <w:tc>
          <w:tcPr>
            <w:tcW w:w="19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2BA4FA" w14:textId="51A4776D" w:rsidR="00C01DD5" w:rsidRPr="006F62C4" w:rsidDel="00F7718E" w:rsidRDefault="00C01DD5" w:rsidP="001C4A50">
            <w:pPr>
              <w:spacing w:after="0" w:line="240" w:lineRule="auto"/>
              <w:jc w:val="center"/>
              <w:rPr>
                <w:del w:id="633" w:author="AppPower" w:date="2023-03-31T10:23:00Z"/>
                <w:rFonts w:ascii="Times New Roman" w:eastAsia="Times New Roman" w:hAnsi="Times New Roman" w:cs="Times New Roman"/>
              </w:rPr>
            </w:pPr>
            <w:del w:id="634" w:author="AppPower" w:date="2023-03-31T10:23:00Z">
              <w:r w:rsidRPr="006F62C4" w:rsidDel="00F7718E">
                <w:rPr>
                  <w:rFonts w:ascii="Times New Roman" w:eastAsia="Times New Roman" w:hAnsi="Times New Roman" w:cs="Times New Roman"/>
                </w:rPr>
                <w:delText>T2</w:delText>
              </w:r>
            </w:del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64ED59" w14:textId="1B2F1F86" w:rsidR="00C01DD5" w:rsidRPr="006F62C4" w:rsidDel="00F7718E" w:rsidRDefault="00C01DD5" w:rsidP="001C4A50">
            <w:pPr>
              <w:spacing w:after="0" w:line="240" w:lineRule="auto"/>
              <w:jc w:val="center"/>
              <w:rPr>
                <w:del w:id="635" w:author="AppPower" w:date="2023-03-31T10:23:00Z"/>
                <w:rFonts w:ascii="Times New Roman" w:eastAsia="Times New Roman" w:hAnsi="Times New Roman" w:cs="Times New Roman"/>
              </w:rPr>
            </w:pPr>
            <w:del w:id="636" w:author="AppPower" w:date="2023-03-31T10:23:00Z">
              <w:r w:rsidRPr="006F62C4" w:rsidDel="00F7718E">
                <w:rPr>
                  <w:rFonts w:ascii="Times New Roman" w:eastAsia="Times New Roman" w:hAnsi="Times New Roman" w:cs="Times New Roman"/>
                </w:rPr>
                <w:delText>T3</w:delText>
              </w:r>
            </w:del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F26A10" w14:textId="2BFFDF7F" w:rsidR="00C01DD5" w:rsidRPr="006F62C4" w:rsidDel="00F7718E" w:rsidRDefault="00C01DD5" w:rsidP="001C4A50">
            <w:pPr>
              <w:spacing w:after="0" w:line="240" w:lineRule="auto"/>
              <w:jc w:val="center"/>
              <w:rPr>
                <w:del w:id="637" w:author="AppPower" w:date="2023-03-31T10:23:00Z"/>
                <w:rFonts w:ascii="Times New Roman" w:eastAsia="Times New Roman" w:hAnsi="Times New Roman" w:cs="Times New Roman"/>
              </w:rPr>
            </w:pPr>
            <w:del w:id="638" w:author="AppPower" w:date="2023-03-31T10:23:00Z">
              <w:r w:rsidRPr="006F62C4" w:rsidDel="00F7718E">
                <w:rPr>
                  <w:rFonts w:ascii="Times New Roman" w:eastAsia="Times New Roman" w:hAnsi="Times New Roman" w:cs="Times New Roman"/>
                </w:rPr>
                <w:delText>P</w:delText>
              </w:r>
              <w:r w:rsidRPr="006F62C4" w:rsidDel="00F7718E">
                <w:rPr>
                  <w:rFonts w:ascii="Times New Roman" w:eastAsia="Times New Roman" w:hAnsi="Times New Roman" w:cs="Times New Roman"/>
                  <w:vertAlign w:val="subscript"/>
                </w:rPr>
                <w:delText>trend</w:delText>
              </w:r>
            </w:del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DBD608" w14:textId="49DF3925" w:rsidR="00C01DD5" w:rsidRPr="006F62C4" w:rsidDel="00F7718E" w:rsidRDefault="00C01DD5" w:rsidP="001C4A50">
            <w:pPr>
              <w:spacing w:after="0" w:line="240" w:lineRule="auto"/>
              <w:jc w:val="center"/>
              <w:rPr>
                <w:del w:id="639" w:author="AppPower" w:date="2023-03-31T10:23:00Z"/>
                <w:rFonts w:ascii="Times New Roman" w:eastAsia="Times New Roman" w:hAnsi="Times New Roman" w:cs="Times New Roman"/>
              </w:rPr>
            </w:pPr>
            <w:del w:id="640" w:author="AppPower" w:date="2023-03-31T10:23:00Z">
              <w:r w:rsidRPr="006F62C4" w:rsidDel="00F7718E">
                <w:rPr>
                  <w:rFonts w:ascii="Times New Roman" w:eastAsia="Times New Roman" w:hAnsi="Times New Roman" w:cs="Times New Roman"/>
                </w:rPr>
                <w:delText>Per 10 cm</w:delText>
              </w:r>
              <w:r w:rsidRPr="006F62C4" w:rsidDel="00F7718E">
                <w:rPr>
                  <w:rFonts w:ascii="Times New Roman" w:eastAsia="Times New Roman" w:hAnsi="Times New Roman" w:cs="Times New Roman"/>
                  <w:vertAlign w:val="superscript"/>
                </w:rPr>
                <w:delText>3</w:delText>
              </w:r>
              <w:r w:rsidRPr="006F62C4" w:rsidDel="00F7718E">
                <w:rPr>
                  <w:rFonts w:ascii="Times New Roman" w:eastAsia="Times New Roman" w:hAnsi="Times New Roman" w:cs="Times New Roman"/>
                </w:rPr>
                <w:delText xml:space="preserve"> increment</w:delText>
              </w:r>
            </w:del>
          </w:p>
        </w:tc>
      </w:tr>
      <w:tr w:rsidR="00C01DD5" w:rsidRPr="006F62C4" w:rsidDel="00F7718E" w14:paraId="2EDA17C2" w14:textId="0AE066F0" w:rsidTr="001C4A50">
        <w:trPr>
          <w:trHeight w:val="238"/>
          <w:del w:id="641" w:author="AppPower" w:date="2023-03-31T10:23:00Z"/>
        </w:trPr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16641" w14:textId="7918C835" w:rsidR="00C01DD5" w:rsidRPr="006F62C4" w:rsidDel="00F7718E" w:rsidRDefault="00C01DD5" w:rsidP="001C4A50">
            <w:pPr>
              <w:spacing w:after="0" w:line="240" w:lineRule="auto"/>
              <w:rPr>
                <w:del w:id="642" w:author="AppPower" w:date="2023-03-31T10:23:00Z"/>
                <w:rFonts w:ascii="Times New Roman" w:eastAsia="Times New Roman" w:hAnsi="Times New Roman" w:cs="Times New Roman"/>
              </w:rPr>
            </w:pPr>
            <w:del w:id="643" w:author="AppPower" w:date="2023-03-31T10:23:00Z">
              <w:r w:rsidRPr="006F62C4" w:rsidDel="00F7718E">
                <w:rPr>
                  <w:rFonts w:ascii="Times New Roman" w:eastAsia="Times New Roman" w:hAnsi="Times New Roman" w:cs="Times New Roman"/>
                </w:rPr>
                <w:delText>Person-years</w:delText>
              </w:r>
            </w:del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7CB304" w14:textId="275D7201" w:rsidR="00C01DD5" w:rsidRPr="006F62C4" w:rsidDel="00F7718E" w:rsidRDefault="00C01DD5" w:rsidP="001C4A50">
            <w:pPr>
              <w:spacing w:after="0" w:line="240" w:lineRule="auto"/>
              <w:jc w:val="center"/>
              <w:rPr>
                <w:del w:id="644" w:author="AppPower" w:date="2023-03-31T10:23:00Z"/>
                <w:rFonts w:ascii="Times New Roman" w:eastAsia="Times New Roman" w:hAnsi="Times New Roman" w:cs="Times New Roman"/>
              </w:rPr>
            </w:pPr>
            <w:del w:id="645" w:author="AppPower" w:date="2023-03-31T10:23:00Z">
              <w:r w:rsidRPr="006F62C4" w:rsidDel="00F7718E">
                <w:rPr>
                  <w:rFonts w:ascii="Times New Roman" w:eastAsia="Times New Roman" w:hAnsi="Times New Roman" w:cs="Times New Roman"/>
                </w:rPr>
                <w:delText>12,990</w:delText>
              </w:r>
            </w:del>
          </w:p>
        </w:tc>
        <w:tc>
          <w:tcPr>
            <w:tcW w:w="19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EC6D69" w14:textId="504D7EF3" w:rsidR="00C01DD5" w:rsidRPr="006F62C4" w:rsidDel="00F7718E" w:rsidRDefault="00C01DD5" w:rsidP="001C4A50">
            <w:pPr>
              <w:spacing w:after="0" w:line="240" w:lineRule="auto"/>
              <w:jc w:val="center"/>
              <w:rPr>
                <w:del w:id="646" w:author="AppPower" w:date="2023-03-31T10:23:00Z"/>
                <w:rFonts w:ascii="Times New Roman" w:eastAsia="Times New Roman" w:hAnsi="Times New Roman" w:cs="Times New Roman"/>
              </w:rPr>
            </w:pPr>
            <w:del w:id="647" w:author="AppPower" w:date="2023-03-31T10:23:00Z">
              <w:r w:rsidRPr="006F62C4" w:rsidDel="00F7718E">
                <w:rPr>
                  <w:rFonts w:ascii="Times New Roman" w:eastAsia="Times New Roman" w:hAnsi="Times New Roman" w:cs="Times New Roman"/>
                </w:rPr>
                <w:delText>12,990</w:delText>
              </w:r>
            </w:del>
          </w:p>
        </w:tc>
        <w:tc>
          <w:tcPr>
            <w:tcW w:w="1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2DF72A" w14:textId="12B5FE03" w:rsidR="00C01DD5" w:rsidRPr="006F62C4" w:rsidDel="00F7718E" w:rsidRDefault="00C01DD5" w:rsidP="001C4A50">
            <w:pPr>
              <w:spacing w:after="0" w:line="240" w:lineRule="auto"/>
              <w:jc w:val="center"/>
              <w:rPr>
                <w:del w:id="648" w:author="AppPower" w:date="2023-03-31T10:23:00Z"/>
                <w:rFonts w:ascii="Times New Roman" w:eastAsia="Times New Roman" w:hAnsi="Times New Roman" w:cs="Times New Roman"/>
              </w:rPr>
            </w:pPr>
            <w:del w:id="649" w:author="AppPower" w:date="2023-03-31T10:23:00Z">
              <w:r w:rsidRPr="006F62C4" w:rsidDel="00F7718E">
                <w:rPr>
                  <w:rFonts w:ascii="Times New Roman" w:eastAsia="Times New Roman" w:hAnsi="Times New Roman" w:cs="Times New Roman"/>
                </w:rPr>
                <w:delText>12,990</w:delText>
              </w:r>
            </w:del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6FCB91" w14:textId="6ADE690B" w:rsidR="00C01DD5" w:rsidRPr="006F62C4" w:rsidDel="00F7718E" w:rsidRDefault="00C01DD5" w:rsidP="001C4A50">
            <w:pPr>
              <w:spacing w:after="0" w:line="240" w:lineRule="auto"/>
              <w:jc w:val="center"/>
              <w:rPr>
                <w:del w:id="650" w:author="AppPower" w:date="2023-03-31T10:23:00Z"/>
                <w:rFonts w:ascii="Times New Roman" w:eastAsia="Times New Roman" w:hAnsi="Times New Roman" w:cs="Times New Roman"/>
              </w:rPr>
            </w:pPr>
          </w:p>
        </w:tc>
        <w:tc>
          <w:tcPr>
            <w:tcW w:w="1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16B31" w14:textId="7170AE6C" w:rsidR="00C01DD5" w:rsidRPr="006F62C4" w:rsidDel="00F7718E" w:rsidRDefault="00C01DD5" w:rsidP="001C4A50">
            <w:pPr>
              <w:spacing w:after="0" w:line="240" w:lineRule="auto"/>
              <w:jc w:val="center"/>
              <w:rPr>
                <w:del w:id="651" w:author="AppPower" w:date="2023-03-31T10:23:00Z"/>
                <w:rFonts w:ascii="Times New Roman" w:eastAsia="Times New Roman" w:hAnsi="Times New Roman" w:cs="Times New Roman"/>
              </w:rPr>
            </w:pPr>
          </w:p>
        </w:tc>
      </w:tr>
      <w:tr w:rsidR="00C01DD5" w:rsidRPr="006F62C4" w:rsidDel="00F7718E" w14:paraId="6DC7528D" w14:textId="437C800A" w:rsidTr="001C4A50">
        <w:trPr>
          <w:trHeight w:val="238"/>
          <w:del w:id="652" w:author="AppPower" w:date="2023-03-31T10:23:00Z"/>
        </w:trPr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E48F6" w14:textId="06FB0780" w:rsidR="00C01DD5" w:rsidRPr="006F62C4" w:rsidDel="00F7718E" w:rsidRDefault="00C01DD5" w:rsidP="001C4A50">
            <w:pPr>
              <w:spacing w:after="0" w:line="240" w:lineRule="auto"/>
              <w:rPr>
                <w:del w:id="653" w:author="AppPower" w:date="2023-03-31T10:23:00Z"/>
                <w:rFonts w:ascii="Times New Roman" w:eastAsia="Times New Roman" w:hAnsi="Times New Roman" w:cs="Times New Roman"/>
              </w:rPr>
            </w:pPr>
            <w:del w:id="654" w:author="AppPower" w:date="2023-03-31T10:23:00Z">
              <w:r w:rsidRPr="006F62C4" w:rsidDel="00F7718E">
                <w:rPr>
                  <w:rFonts w:ascii="Times New Roman" w:eastAsia="Times New Roman" w:hAnsi="Times New Roman" w:cs="Times New Roman"/>
                </w:rPr>
                <w:delText>No. of prediabetes</w:delText>
              </w:r>
            </w:del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D1FD41" w14:textId="383452B8" w:rsidR="00C01DD5" w:rsidRPr="006F62C4" w:rsidDel="00F7718E" w:rsidRDefault="00C01DD5" w:rsidP="001C4A50">
            <w:pPr>
              <w:spacing w:after="0" w:line="240" w:lineRule="auto"/>
              <w:jc w:val="center"/>
              <w:rPr>
                <w:del w:id="655" w:author="AppPower" w:date="2023-03-31T10:23:00Z"/>
                <w:rFonts w:ascii="Times New Roman" w:eastAsia="Times New Roman" w:hAnsi="Times New Roman" w:cs="Times New Roman"/>
              </w:rPr>
            </w:pPr>
            <w:del w:id="656" w:author="AppPower" w:date="2023-03-31T10:23:00Z">
              <w:r w:rsidRPr="006F62C4" w:rsidDel="00F7718E">
                <w:rPr>
                  <w:rFonts w:ascii="Times New Roman" w:eastAsia="Times New Roman" w:hAnsi="Times New Roman" w:cs="Times New Roman"/>
                </w:rPr>
                <w:delText>132</w:delText>
              </w:r>
            </w:del>
          </w:p>
        </w:tc>
        <w:tc>
          <w:tcPr>
            <w:tcW w:w="19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ED7211" w14:textId="675D362D" w:rsidR="00C01DD5" w:rsidRPr="006F62C4" w:rsidDel="00F7718E" w:rsidRDefault="00C01DD5" w:rsidP="001C4A50">
            <w:pPr>
              <w:spacing w:after="0" w:line="240" w:lineRule="auto"/>
              <w:jc w:val="center"/>
              <w:rPr>
                <w:del w:id="657" w:author="AppPower" w:date="2023-03-31T10:23:00Z"/>
                <w:rFonts w:ascii="Times New Roman" w:eastAsia="Times New Roman" w:hAnsi="Times New Roman" w:cs="Times New Roman"/>
              </w:rPr>
            </w:pPr>
            <w:del w:id="658" w:author="AppPower" w:date="2023-03-31T10:23:00Z">
              <w:r w:rsidRPr="006F62C4" w:rsidDel="00F7718E">
                <w:rPr>
                  <w:rFonts w:ascii="Times New Roman" w:eastAsia="Times New Roman" w:hAnsi="Times New Roman" w:cs="Times New Roman"/>
                </w:rPr>
                <w:delText>182</w:delText>
              </w:r>
            </w:del>
          </w:p>
        </w:tc>
        <w:tc>
          <w:tcPr>
            <w:tcW w:w="1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3DCCA4" w14:textId="2102B0BE" w:rsidR="00C01DD5" w:rsidRPr="006F62C4" w:rsidDel="00F7718E" w:rsidRDefault="00C01DD5" w:rsidP="001C4A50">
            <w:pPr>
              <w:spacing w:after="0" w:line="240" w:lineRule="auto"/>
              <w:jc w:val="center"/>
              <w:rPr>
                <w:del w:id="659" w:author="AppPower" w:date="2023-03-31T10:23:00Z"/>
                <w:rFonts w:ascii="Times New Roman" w:eastAsia="Times New Roman" w:hAnsi="Times New Roman" w:cs="Times New Roman"/>
              </w:rPr>
            </w:pPr>
            <w:del w:id="660" w:author="AppPower" w:date="2023-03-31T10:23:00Z">
              <w:r w:rsidRPr="006F62C4" w:rsidDel="00F7718E">
                <w:rPr>
                  <w:rFonts w:ascii="Times New Roman" w:eastAsia="Times New Roman" w:hAnsi="Times New Roman" w:cs="Times New Roman"/>
                </w:rPr>
                <w:delText>256</w:delText>
              </w:r>
            </w:del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E0A0F2" w14:textId="7F433BAA" w:rsidR="00C01DD5" w:rsidRPr="006F62C4" w:rsidDel="00F7718E" w:rsidRDefault="00C01DD5" w:rsidP="001C4A50">
            <w:pPr>
              <w:spacing w:after="0" w:line="240" w:lineRule="auto"/>
              <w:jc w:val="center"/>
              <w:rPr>
                <w:del w:id="661" w:author="AppPower" w:date="2023-03-31T10:23:00Z"/>
                <w:rFonts w:ascii="Times New Roman" w:eastAsia="Times New Roman" w:hAnsi="Times New Roman" w:cs="Times New Roman"/>
              </w:rPr>
            </w:pPr>
          </w:p>
        </w:tc>
        <w:tc>
          <w:tcPr>
            <w:tcW w:w="1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8B36EF" w14:textId="5154F65F" w:rsidR="00C01DD5" w:rsidRPr="006F62C4" w:rsidDel="00F7718E" w:rsidRDefault="00C01DD5" w:rsidP="001C4A50">
            <w:pPr>
              <w:spacing w:after="0" w:line="240" w:lineRule="auto"/>
              <w:jc w:val="center"/>
              <w:rPr>
                <w:del w:id="662" w:author="AppPower" w:date="2023-03-31T10:23:00Z"/>
                <w:rFonts w:ascii="Times New Roman" w:eastAsia="Times New Roman" w:hAnsi="Times New Roman" w:cs="Times New Roman"/>
              </w:rPr>
            </w:pPr>
          </w:p>
        </w:tc>
      </w:tr>
      <w:tr w:rsidR="00C01DD5" w:rsidRPr="006F62C4" w:rsidDel="00F7718E" w14:paraId="6145C643" w14:textId="2A75BF0A" w:rsidTr="001C4A50">
        <w:trPr>
          <w:trHeight w:val="238"/>
          <w:del w:id="663" w:author="AppPower" w:date="2023-03-31T10:23:00Z"/>
        </w:trPr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6E270" w14:textId="7880E07A" w:rsidR="00C01DD5" w:rsidRPr="006F62C4" w:rsidDel="00F7718E" w:rsidRDefault="00C01DD5" w:rsidP="001C4A50">
            <w:pPr>
              <w:spacing w:after="0" w:line="240" w:lineRule="auto"/>
              <w:rPr>
                <w:del w:id="664" w:author="AppPower" w:date="2023-03-31T10:23:00Z"/>
                <w:rFonts w:ascii="Times New Roman" w:eastAsia="Times New Roman" w:hAnsi="Times New Roman" w:cs="Times New Roman"/>
              </w:rPr>
            </w:pPr>
            <w:del w:id="665" w:author="AppPower" w:date="2023-03-31T10:23:00Z">
              <w:r w:rsidRPr="006F62C4" w:rsidDel="00F7718E">
                <w:rPr>
                  <w:rFonts w:ascii="Times New Roman" w:eastAsia="Times New Roman" w:hAnsi="Times New Roman" w:cs="Times New Roman"/>
                </w:rPr>
                <w:delText>Incidence rate*</w:delText>
              </w:r>
            </w:del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1995DE" w14:textId="7E02BFBC" w:rsidR="00C01DD5" w:rsidRPr="006F62C4" w:rsidDel="00F7718E" w:rsidRDefault="00C01DD5" w:rsidP="001C4A50">
            <w:pPr>
              <w:spacing w:after="0" w:line="240" w:lineRule="auto"/>
              <w:jc w:val="center"/>
              <w:rPr>
                <w:del w:id="666" w:author="AppPower" w:date="2023-03-31T10:23:00Z"/>
                <w:rFonts w:ascii="Times New Roman" w:eastAsia="Times New Roman" w:hAnsi="Times New Roman" w:cs="Times New Roman"/>
              </w:rPr>
            </w:pPr>
            <w:del w:id="667" w:author="AppPower" w:date="2023-03-31T10:23:00Z">
              <w:r w:rsidRPr="006F62C4" w:rsidDel="00F7718E">
                <w:rPr>
                  <w:rFonts w:ascii="Times New Roman" w:eastAsia="Times New Roman" w:hAnsi="Times New Roman" w:cs="Times New Roman"/>
                </w:rPr>
                <w:delText>10.2</w:delText>
              </w:r>
            </w:del>
          </w:p>
        </w:tc>
        <w:tc>
          <w:tcPr>
            <w:tcW w:w="19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971B73" w14:textId="0CEAB436" w:rsidR="00C01DD5" w:rsidRPr="006F62C4" w:rsidDel="00F7718E" w:rsidRDefault="00C01DD5" w:rsidP="001C4A50">
            <w:pPr>
              <w:spacing w:after="0" w:line="240" w:lineRule="auto"/>
              <w:jc w:val="center"/>
              <w:rPr>
                <w:del w:id="668" w:author="AppPower" w:date="2023-03-31T10:23:00Z"/>
                <w:rFonts w:ascii="Times New Roman" w:eastAsia="Times New Roman" w:hAnsi="Times New Roman" w:cs="Times New Roman"/>
              </w:rPr>
            </w:pPr>
            <w:del w:id="669" w:author="AppPower" w:date="2023-03-31T10:23:00Z">
              <w:r w:rsidRPr="006F62C4" w:rsidDel="00F7718E">
                <w:rPr>
                  <w:rFonts w:ascii="Times New Roman" w:eastAsia="Times New Roman" w:hAnsi="Times New Roman" w:cs="Times New Roman"/>
                </w:rPr>
                <w:delText>14.0</w:delText>
              </w:r>
            </w:del>
          </w:p>
        </w:tc>
        <w:tc>
          <w:tcPr>
            <w:tcW w:w="1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04CE4A" w14:textId="40194FD0" w:rsidR="00C01DD5" w:rsidRPr="006F62C4" w:rsidDel="00F7718E" w:rsidRDefault="00C01DD5" w:rsidP="001C4A50">
            <w:pPr>
              <w:spacing w:after="0" w:line="240" w:lineRule="auto"/>
              <w:jc w:val="center"/>
              <w:rPr>
                <w:del w:id="670" w:author="AppPower" w:date="2023-03-31T10:23:00Z"/>
                <w:rFonts w:ascii="Times New Roman" w:eastAsia="Times New Roman" w:hAnsi="Times New Roman" w:cs="Times New Roman"/>
              </w:rPr>
            </w:pPr>
            <w:del w:id="671" w:author="AppPower" w:date="2023-03-31T10:23:00Z">
              <w:r w:rsidRPr="006F62C4" w:rsidDel="00F7718E">
                <w:rPr>
                  <w:rFonts w:ascii="Times New Roman" w:eastAsia="Times New Roman" w:hAnsi="Times New Roman" w:cs="Times New Roman"/>
                </w:rPr>
                <w:delText>19.7</w:delText>
              </w:r>
            </w:del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6AB99C" w14:textId="2617AD3D" w:rsidR="00C01DD5" w:rsidRPr="006F62C4" w:rsidDel="00F7718E" w:rsidRDefault="00C01DD5" w:rsidP="001C4A50">
            <w:pPr>
              <w:spacing w:after="0" w:line="240" w:lineRule="auto"/>
              <w:jc w:val="center"/>
              <w:rPr>
                <w:del w:id="672" w:author="AppPower" w:date="2023-03-31T10:23:00Z"/>
                <w:rFonts w:ascii="Times New Roman" w:eastAsia="Times New Roman" w:hAnsi="Times New Roman" w:cs="Times New Roman"/>
              </w:rPr>
            </w:pPr>
          </w:p>
        </w:tc>
        <w:tc>
          <w:tcPr>
            <w:tcW w:w="1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5F6F83" w14:textId="755DCC5B" w:rsidR="00C01DD5" w:rsidRPr="006F62C4" w:rsidDel="00F7718E" w:rsidRDefault="00C01DD5" w:rsidP="001C4A50">
            <w:pPr>
              <w:spacing w:after="0" w:line="240" w:lineRule="auto"/>
              <w:jc w:val="center"/>
              <w:rPr>
                <w:del w:id="673" w:author="AppPower" w:date="2023-03-31T10:23:00Z"/>
                <w:rFonts w:ascii="Times New Roman" w:eastAsia="Times New Roman" w:hAnsi="Times New Roman" w:cs="Times New Roman"/>
              </w:rPr>
            </w:pPr>
          </w:p>
        </w:tc>
      </w:tr>
      <w:tr w:rsidR="00C01DD5" w:rsidRPr="006F62C4" w:rsidDel="00F7718E" w14:paraId="41FDBE04" w14:textId="6795CBBE" w:rsidTr="001C4A50">
        <w:trPr>
          <w:trHeight w:val="238"/>
          <w:del w:id="674" w:author="AppPower" w:date="2023-03-31T10:23:00Z"/>
        </w:trPr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D3D1BB" w14:textId="51A5F1CE" w:rsidR="00C01DD5" w:rsidRPr="006F62C4" w:rsidDel="00F7718E" w:rsidRDefault="00C01DD5" w:rsidP="001C4A50">
            <w:pPr>
              <w:spacing w:after="0" w:line="240" w:lineRule="auto"/>
              <w:rPr>
                <w:del w:id="675" w:author="AppPower" w:date="2023-03-31T10:23:00Z"/>
                <w:rFonts w:ascii="Times New Roman" w:eastAsia="Times New Roman" w:hAnsi="Times New Roman" w:cs="Times New Roman"/>
              </w:rPr>
            </w:pPr>
            <w:del w:id="676" w:author="AppPower" w:date="2023-03-31T10:23:00Z">
              <w:r w:rsidRPr="006F62C4" w:rsidDel="00F7718E">
                <w:rPr>
                  <w:rFonts w:ascii="Times New Roman" w:eastAsia="Times New Roman" w:hAnsi="Times New Roman" w:cs="Times New Roman"/>
                </w:rPr>
                <w:delText>Unadjusted</w:delText>
              </w:r>
            </w:del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21C128" w14:textId="519CE99C" w:rsidR="00C01DD5" w:rsidRPr="006F62C4" w:rsidDel="00F7718E" w:rsidRDefault="00C01DD5" w:rsidP="001C4A50">
            <w:pPr>
              <w:spacing w:after="0" w:line="240" w:lineRule="auto"/>
              <w:jc w:val="center"/>
              <w:rPr>
                <w:del w:id="677" w:author="AppPower" w:date="2023-03-31T10:23:00Z"/>
                <w:rFonts w:ascii="Times New Roman" w:eastAsia="Times New Roman" w:hAnsi="Times New Roman" w:cs="Times New Roman"/>
              </w:rPr>
            </w:pPr>
            <w:del w:id="678" w:author="AppPower" w:date="2023-03-31T10:23:00Z">
              <w:r w:rsidRPr="006F62C4" w:rsidDel="00F7718E">
                <w:rPr>
                  <w:rFonts w:ascii="Times New Roman" w:eastAsia="Times New Roman" w:hAnsi="Times New Roman" w:cs="Times New Roman"/>
                </w:rPr>
                <w:delText>1 (ref.)</w:delText>
              </w:r>
            </w:del>
          </w:p>
        </w:tc>
        <w:tc>
          <w:tcPr>
            <w:tcW w:w="19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FC0DA6" w14:textId="1B73B262" w:rsidR="00C01DD5" w:rsidRPr="006F62C4" w:rsidDel="00F7718E" w:rsidRDefault="00C01DD5" w:rsidP="001C4A50">
            <w:pPr>
              <w:spacing w:after="0" w:line="240" w:lineRule="auto"/>
              <w:jc w:val="center"/>
              <w:rPr>
                <w:del w:id="679" w:author="AppPower" w:date="2023-03-31T10:23:00Z"/>
                <w:rFonts w:ascii="Times New Roman" w:eastAsia="Times New Roman" w:hAnsi="Times New Roman" w:cs="Times New Roman"/>
                <w:b/>
                <w:bCs/>
              </w:rPr>
            </w:pPr>
            <w:del w:id="680" w:author="AppPower" w:date="2023-03-31T10:23:00Z">
              <w:r w:rsidRPr="006F62C4" w:rsidDel="00F7718E">
                <w:rPr>
                  <w:rFonts w:ascii="Times New Roman" w:eastAsia="Times New Roman" w:hAnsi="Times New Roman" w:cs="Times New Roman"/>
                  <w:b/>
                  <w:bCs/>
                </w:rPr>
                <w:delText>1.44 (1.15, 1.80)</w:delText>
              </w:r>
            </w:del>
          </w:p>
        </w:tc>
        <w:tc>
          <w:tcPr>
            <w:tcW w:w="1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A4655C" w14:textId="4F5C573E" w:rsidR="00C01DD5" w:rsidRPr="006F62C4" w:rsidDel="00F7718E" w:rsidRDefault="00C01DD5" w:rsidP="001C4A50">
            <w:pPr>
              <w:spacing w:after="0" w:line="240" w:lineRule="auto"/>
              <w:jc w:val="center"/>
              <w:rPr>
                <w:del w:id="681" w:author="AppPower" w:date="2023-03-31T10:23:00Z"/>
                <w:rFonts w:ascii="Times New Roman" w:eastAsia="Times New Roman" w:hAnsi="Times New Roman" w:cs="Times New Roman"/>
                <w:b/>
                <w:bCs/>
              </w:rPr>
            </w:pPr>
            <w:del w:id="682" w:author="AppPower" w:date="2023-03-31T10:23:00Z">
              <w:r w:rsidRPr="006F62C4" w:rsidDel="00F7718E">
                <w:rPr>
                  <w:rFonts w:ascii="Times New Roman" w:eastAsia="Times New Roman" w:hAnsi="Times New Roman" w:cs="Times New Roman"/>
                  <w:b/>
                  <w:bCs/>
                </w:rPr>
                <w:delText>2.30 (1.86, 2.84)</w:delText>
              </w:r>
            </w:del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D13BE9" w14:textId="1F86EC7A" w:rsidR="00C01DD5" w:rsidRPr="006F62C4" w:rsidDel="00F7718E" w:rsidRDefault="00C01DD5" w:rsidP="001C4A50">
            <w:pPr>
              <w:spacing w:after="0" w:line="240" w:lineRule="auto"/>
              <w:jc w:val="center"/>
              <w:rPr>
                <w:del w:id="683" w:author="AppPower" w:date="2023-03-31T10:23:00Z"/>
                <w:rFonts w:ascii="Times New Roman" w:eastAsia="Times New Roman" w:hAnsi="Times New Roman" w:cs="Times New Roman"/>
              </w:rPr>
            </w:pPr>
            <w:del w:id="684" w:author="AppPower" w:date="2023-03-31T10:23:00Z">
              <w:r w:rsidRPr="006F62C4" w:rsidDel="00F7718E">
                <w:rPr>
                  <w:rFonts w:ascii="Times New Roman" w:eastAsia="Times New Roman" w:hAnsi="Times New Roman" w:cs="Times New Roman"/>
                </w:rPr>
                <w:delText>&lt;0.001</w:delText>
              </w:r>
            </w:del>
          </w:p>
        </w:tc>
        <w:tc>
          <w:tcPr>
            <w:tcW w:w="1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F42A0B" w14:textId="039433D9" w:rsidR="00C01DD5" w:rsidRPr="006F62C4" w:rsidDel="00F7718E" w:rsidRDefault="00C01DD5" w:rsidP="001C4A50">
            <w:pPr>
              <w:spacing w:after="0" w:line="240" w:lineRule="auto"/>
              <w:jc w:val="center"/>
              <w:rPr>
                <w:del w:id="685" w:author="AppPower" w:date="2023-03-31T10:23:00Z"/>
                <w:rFonts w:ascii="Times New Roman" w:eastAsia="Times New Roman" w:hAnsi="Times New Roman" w:cs="Times New Roman"/>
                <w:b/>
                <w:bCs/>
              </w:rPr>
            </w:pPr>
            <w:del w:id="686" w:author="AppPower" w:date="2023-03-31T10:23:00Z">
              <w:r w:rsidRPr="006F62C4" w:rsidDel="00F7718E">
                <w:rPr>
                  <w:rFonts w:ascii="Times New Roman" w:eastAsia="Times New Roman" w:hAnsi="Times New Roman" w:cs="Times New Roman"/>
                  <w:b/>
                  <w:bCs/>
                </w:rPr>
                <w:delText>10.11 (10.09, 10.14)</w:delText>
              </w:r>
            </w:del>
          </w:p>
        </w:tc>
      </w:tr>
      <w:tr w:rsidR="00C01DD5" w:rsidRPr="006F62C4" w:rsidDel="00F7718E" w14:paraId="52E52341" w14:textId="6F30BE36" w:rsidTr="001C4A50">
        <w:trPr>
          <w:trHeight w:val="238"/>
          <w:del w:id="687" w:author="AppPower" w:date="2023-03-31T10:23:00Z"/>
        </w:trPr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F6703" w14:textId="013EBEC1" w:rsidR="00C01DD5" w:rsidRPr="006F62C4" w:rsidDel="00F7718E" w:rsidRDefault="00C01DD5" w:rsidP="001C4A50">
            <w:pPr>
              <w:spacing w:after="0" w:line="240" w:lineRule="auto"/>
              <w:rPr>
                <w:del w:id="688" w:author="AppPower" w:date="2023-03-31T10:23:00Z"/>
                <w:rFonts w:ascii="Times New Roman" w:eastAsia="Times New Roman" w:hAnsi="Times New Roman" w:cs="Times New Roman"/>
              </w:rPr>
            </w:pPr>
            <w:del w:id="689" w:author="AppPower" w:date="2023-03-31T10:23:00Z">
              <w:r w:rsidRPr="006F62C4" w:rsidDel="00F7718E">
                <w:rPr>
                  <w:rFonts w:ascii="Times New Roman" w:eastAsia="Times New Roman" w:hAnsi="Times New Roman" w:cs="Times New Roman"/>
                </w:rPr>
                <w:delText>Model 1</w:delText>
              </w:r>
            </w:del>
          </w:p>
        </w:tc>
        <w:tc>
          <w:tcPr>
            <w:tcW w:w="110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2CFA379" w14:textId="373CCE52" w:rsidR="00C01DD5" w:rsidRPr="006F62C4" w:rsidDel="00F7718E" w:rsidRDefault="00C01DD5" w:rsidP="001C4A50">
            <w:pPr>
              <w:spacing w:after="0" w:line="240" w:lineRule="auto"/>
              <w:jc w:val="center"/>
              <w:rPr>
                <w:del w:id="690" w:author="AppPower" w:date="2023-03-31T10:23:00Z"/>
                <w:rFonts w:ascii="Times New Roman" w:eastAsia="Times New Roman" w:hAnsi="Times New Roman" w:cs="Times New Roman"/>
              </w:rPr>
            </w:pPr>
            <w:del w:id="691" w:author="AppPower" w:date="2023-03-31T10:23:00Z">
              <w:r w:rsidRPr="006F62C4" w:rsidDel="00F7718E">
                <w:rPr>
                  <w:rFonts w:ascii="Times New Roman" w:eastAsia="Times New Roman" w:hAnsi="Times New Roman" w:cs="Times New Roman"/>
                </w:rPr>
                <w:delText>1 (ref.)</w:delText>
              </w:r>
            </w:del>
          </w:p>
        </w:tc>
        <w:tc>
          <w:tcPr>
            <w:tcW w:w="1905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2BF3A71" w14:textId="21669D05" w:rsidR="00C01DD5" w:rsidRPr="006F62C4" w:rsidDel="00F7718E" w:rsidRDefault="00C01DD5" w:rsidP="001C4A50">
            <w:pPr>
              <w:spacing w:after="0" w:line="240" w:lineRule="auto"/>
              <w:jc w:val="center"/>
              <w:rPr>
                <w:del w:id="692" w:author="AppPower" w:date="2023-03-31T10:23:00Z"/>
                <w:rFonts w:ascii="Times New Roman" w:eastAsia="Times New Roman" w:hAnsi="Times New Roman" w:cs="Times New Roman"/>
                <w:b/>
                <w:bCs/>
              </w:rPr>
            </w:pPr>
            <w:del w:id="693" w:author="AppPower" w:date="2023-03-31T10:23:00Z">
              <w:r w:rsidRPr="006F62C4" w:rsidDel="00F7718E">
                <w:rPr>
                  <w:rFonts w:ascii="Times New Roman" w:eastAsia="Times New Roman" w:hAnsi="Times New Roman" w:cs="Times New Roman"/>
                  <w:b/>
                  <w:bCs/>
                </w:rPr>
                <w:delText>1.34 (1.07, 1.69)</w:delText>
              </w:r>
            </w:del>
          </w:p>
        </w:tc>
        <w:tc>
          <w:tcPr>
            <w:tcW w:w="190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D31C096" w14:textId="0D58F17B" w:rsidR="00C01DD5" w:rsidRPr="006F62C4" w:rsidDel="00F7718E" w:rsidRDefault="00C01DD5" w:rsidP="001C4A50">
            <w:pPr>
              <w:spacing w:after="0" w:line="240" w:lineRule="auto"/>
              <w:jc w:val="center"/>
              <w:rPr>
                <w:del w:id="694" w:author="AppPower" w:date="2023-03-31T10:23:00Z"/>
                <w:rFonts w:ascii="Times New Roman" w:eastAsia="Times New Roman" w:hAnsi="Times New Roman" w:cs="Times New Roman"/>
                <w:b/>
                <w:bCs/>
              </w:rPr>
            </w:pPr>
            <w:del w:id="695" w:author="AppPower" w:date="2023-03-31T10:23:00Z">
              <w:r w:rsidRPr="006F62C4" w:rsidDel="00F7718E">
                <w:rPr>
                  <w:rFonts w:ascii="Times New Roman" w:eastAsia="Times New Roman" w:hAnsi="Times New Roman" w:cs="Times New Roman"/>
                  <w:b/>
                  <w:bCs/>
                </w:rPr>
                <w:delText>1.98 (1.58, 2.48)</w:delText>
              </w:r>
            </w:del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B63BE4" w14:textId="090AFFBE" w:rsidR="00C01DD5" w:rsidRPr="006F62C4" w:rsidDel="00F7718E" w:rsidRDefault="00C01DD5" w:rsidP="001C4A50">
            <w:pPr>
              <w:spacing w:after="0" w:line="240" w:lineRule="auto"/>
              <w:jc w:val="center"/>
              <w:rPr>
                <w:del w:id="696" w:author="AppPower" w:date="2023-03-31T10:23:00Z"/>
                <w:rFonts w:ascii="Times New Roman" w:eastAsia="Times New Roman" w:hAnsi="Times New Roman" w:cs="Times New Roman"/>
              </w:rPr>
            </w:pPr>
            <w:del w:id="697" w:author="AppPower" w:date="2023-03-31T10:23:00Z">
              <w:r w:rsidRPr="006F62C4" w:rsidDel="00F7718E">
                <w:rPr>
                  <w:rFonts w:ascii="Times New Roman" w:eastAsia="Times New Roman" w:hAnsi="Times New Roman" w:cs="Times New Roman"/>
                </w:rPr>
                <w:delText>&lt;0.001</w:delText>
              </w:r>
            </w:del>
          </w:p>
        </w:tc>
        <w:tc>
          <w:tcPr>
            <w:tcW w:w="1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24A546" w14:textId="0D7F7ED1" w:rsidR="00C01DD5" w:rsidRPr="006F62C4" w:rsidDel="00F7718E" w:rsidRDefault="00C01DD5" w:rsidP="001C4A50">
            <w:pPr>
              <w:spacing w:after="0" w:line="240" w:lineRule="auto"/>
              <w:jc w:val="center"/>
              <w:rPr>
                <w:del w:id="698" w:author="AppPower" w:date="2023-03-31T10:23:00Z"/>
                <w:rFonts w:ascii="Times New Roman" w:eastAsia="Times New Roman" w:hAnsi="Times New Roman" w:cs="Times New Roman"/>
                <w:b/>
                <w:bCs/>
              </w:rPr>
            </w:pPr>
            <w:del w:id="699" w:author="AppPower" w:date="2023-03-31T10:23:00Z">
              <w:r w:rsidRPr="006F62C4" w:rsidDel="00F7718E">
                <w:rPr>
                  <w:rFonts w:ascii="Times New Roman" w:eastAsia="Times New Roman" w:hAnsi="Times New Roman" w:cs="Times New Roman"/>
                  <w:b/>
                  <w:bCs/>
                </w:rPr>
                <w:delText>10.09 (10.06, 10.12)</w:delText>
              </w:r>
            </w:del>
          </w:p>
        </w:tc>
      </w:tr>
      <w:tr w:rsidR="00C01DD5" w:rsidRPr="006F62C4" w:rsidDel="00F7718E" w14:paraId="11EEF255" w14:textId="5FF819E5" w:rsidTr="001C4A50">
        <w:trPr>
          <w:trHeight w:val="245"/>
          <w:del w:id="700" w:author="AppPower" w:date="2023-03-31T10:23:00Z"/>
        </w:trPr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8650A1" w14:textId="1DBF7F24" w:rsidR="00C01DD5" w:rsidRPr="006F62C4" w:rsidDel="00F7718E" w:rsidRDefault="00C01DD5" w:rsidP="001C4A50">
            <w:pPr>
              <w:spacing w:after="0" w:line="240" w:lineRule="auto"/>
              <w:rPr>
                <w:del w:id="701" w:author="AppPower" w:date="2023-03-31T10:23:00Z"/>
                <w:rFonts w:ascii="Times New Roman" w:eastAsia="Times New Roman" w:hAnsi="Times New Roman" w:cs="Times New Roman"/>
              </w:rPr>
            </w:pPr>
            <w:del w:id="702" w:author="AppPower" w:date="2023-03-31T10:23:00Z">
              <w:r w:rsidRPr="006F62C4" w:rsidDel="00F7718E">
                <w:rPr>
                  <w:rFonts w:ascii="Times New Roman" w:eastAsia="Times New Roman" w:hAnsi="Times New Roman" w:cs="Times New Roman"/>
                </w:rPr>
                <w:delText>Model 2</w:delText>
              </w:r>
            </w:del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CFFD11" w14:textId="1F5991A1" w:rsidR="00C01DD5" w:rsidRPr="006F62C4" w:rsidDel="00F7718E" w:rsidRDefault="00C01DD5" w:rsidP="001C4A50">
            <w:pPr>
              <w:spacing w:after="0" w:line="240" w:lineRule="auto"/>
              <w:jc w:val="center"/>
              <w:rPr>
                <w:del w:id="703" w:author="AppPower" w:date="2023-03-31T10:23:00Z"/>
                <w:rFonts w:ascii="Times New Roman" w:eastAsia="Times New Roman" w:hAnsi="Times New Roman" w:cs="Times New Roman"/>
              </w:rPr>
            </w:pPr>
            <w:del w:id="704" w:author="AppPower" w:date="2023-03-31T10:23:00Z">
              <w:r w:rsidRPr="006F62C4" w:rsidDel="00F7718E">
                <w:rPr>
                  <w:rFonts w:ascii="Times New Roman" w:eastAsia="Times New Roman" w:hAnsi="Times New Roman" w:cs="Times New Roman"/>
                </w:rPr>
                <w:delText>1 (ref.)</w:delText>
              </w:r>
            </w:del>
          </w:p>
        </w:tc>
        <w:tc>
          <w:tcPr>
            <w:tcW w:w="19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2C4115" w14:textId="5C5B28DB" w:rsidR="00C01DD5" w:rsidRPr="006F62C4" w:rsidDel="00F7718E" w:rsidRDefault="00C01DD5" w:rsidP="001C4A50">
            <w:pPr>
              <w:spacing w:after="0" w:line="240" w:lineRule="auto"/>
              <w:jc w:val="center"/>
              <w:rPr>
                <w:del w:id="705" w:author="AppPower" w:date="2023-03-31T10:23:00Z"/>
                <w:rFonts w:ascii="Times New Roman" w:eastAsia="Times New Roman" w:hAnsi="Times New Roman" w:cs="Times New Roman"/>
              </w:rPr>
            </w:pPr>
            <w:del w:id="706" w:author="AppPower" w:date="2023-03-31T10:23:00Z">
              <w:r w:rsidRPr="006F62C4" w:rsidDel="00F7718E">
                <w:rPr>
                  <w:rFonts w:ascii="Times New Roman" w:eastAsia="Times New Roman" w:hAnsi="Times New Roman" w:cs="Times New Roman"/>
                </w:rPr>
                <w:delText>1.12 (0.89, 1.42)</w:delText>
              </w:r>
            </w:del>
          </w:p>
        </w:tc>
        <w:tc>
          <w:tcPr>
            <w:tcW w:w="1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C9762E" w14:textId="6D741C17" w:rsidR="00C01DD5" w:rsidRPr="006F62C4" w:rsidDel="00F7718E" w:rsidRDefault="00C01DD5" w:rsidP="001C4A50">
            <w:pPr>
              <w:spacing w:after="0" w:line="240" w:lineRule="auto"/>
              <w:jc w:val="center"/>
              <w:rPr>
                <w:del w:id="707" w:author="AppPower" w:date="2023-03-31T10:23:00Z"/>
                <w:rFonts w:ascii="Times New Roman" w:eastAsia="Times New Roman" w:hAnsi="Times New Roman" w:cs="Times New Roman"/>
                <w:b/>
                <w:bCs/>
              </w:rPr>
            </w:pPr>
            <w:del w:id="708" w:author="AppPower" w:date="2023-03-31T10:23:00Z">
              <w:r w:rsidRPr="006F62C4" w:rsidDel="00F7718E">
                <w:rPr>
                  <w:rFonts w:ascii="Times New Roman" w:eastAsia="Times New Roman" w:hAnsi="Times New Roman" w:cs="Times New Roman"/>
                  <w:b/>
                  <w:bCs/>
                </w:rPr>
                <w:delText>1.36 (1.06, 1.75)</w:delText>
              </w:r>
            </w:del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C79B59" w14:textId="6C4E1798" w:rsidR="00C01DD5" w:rsidRPr="006F62C4" w:rsidDel="00F7718E" w:rsidRDefault="00C01DD5" w:rsidP="001C4A50">
            <w:pPr>
              <w:spacing w:after="0" w:line="240" w:lineRule="auto"/>
              <w:jc w:val="center"/>
              <w:rPr>
                <w:del w:id="709" w:author="AppPower" w:date="2023-03-31T10:23:00Z"/>
                <w:rFonts w:ascii="Times New Roman" w:eastAsia="Times New Roman" w:hAnsi="Times New Roman" w:cs="Times New Roman"/>
              </w:rPr>
            </w:pPr>
            <w:del w:id="710" w:author="AppPower" w:date="2023-03-31T10:23:00Z">
              <w:r w:rsidRPr="006F62C4" w:rsidDel="00F7718E">
                <w:rPr>
                  <w:rFonts w:ascii="Times New Roman" w:eastAsia="Times New Roman" w:hAnsi="Times New Roman" w:cs="Times New Roman"/>
                </w:rPr>
                <w:delText>0.035</w:delText>
              </w:r>
            </w:del>
          </w:p>
        </w:tc>
        <w:tc>
          <w:tcPr>
            <w:tcW w:w="1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9FA0F8" w14:textId="1F7B805C" w:rsidR="00C01DD5" w:rsidRPr="006F62C4" w:rsidDel="00F7718E" w:rsidRDefault="00C01DD5" w:rsidP="001C4A50">
            <w:pPr>
              <w:spacing w:after="0" w:line="240" w:lineRule="auto"/>
              <w:jc w:val="center"/>
              <w:rPr>
                <w:del w:id="711" w:author="AppPower" w:date="2023-03-31T10:23:00Z"/>
                <w:rFonts w:ascii="Times New Roman" w:eastAsia="Times New Roman" w:hAnsi="Times New Roman" w:cs="Times New Roman"/>
                <w:b/>
                <w:bCs/>
              </w:rPr>
            </w:pPr>
            <w:del w:id="712" w:author="AppPower" w:date="2023-03-31T10:23:00Z">
              <w:r w:rsidRPr="006F62C4" w:rsidDel="00F7718E">
                <w:rPr>
                  <w:rFonts w:ascii="Times New Roman" w:eastAsia="Times New Roman" w:hAnsi="Times New Roman" w:cs="Times New Roman"/>
                  <w:b/>
                  <w:bCs/>
                </w:rPr>
                <w:delText>10.04 (10.01, 10.08)</w:delText>
              </w:r>
            </w:del>
          </w:p>
        </w:tc>
      </w:tr>
      <w:tr w:rsidR="00C01DD5" w:rsidRPr="006F62C4" w:rsidDel="00F7718E" w14:paraId="429BB5FE" w14:textId="5CEA793B" w:rsidTr="001C4A50">
        <w:trPr>
          <w:trHeight w:val="245"/>
          <w:del w:id="713" w:author="AppPower" w:date="2023-03-31T10:23:00Z"/>
        </w:trPr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6D36F1D" w14:textId="274BFF26" w:rsidR="00C01DD5" w:rsidRPr="006F62C4" w:rsidDel="00F7718E" w:rsidRDefault="00C01DD5" w:rsidP="001C4A50">
            <w:pPr>
              <w:spacing w:after="0" w:line="240" w:lineRule="auto"/>
              <w:rPr>
                <w:del w:id="714" w:author="AppPower" w:date="2023-03-31T10:23:00Z"/>
                <w:rFonts w:ascii="Times New Roman" w:eastAsia="Times New Roman" w:hAnsi="Times New Roman" w:cs="Times New Roman"/>
              </w:rPr>
            </w:pPr>
            <w:del w:id="715" w:author="AppPower" w:date="2023-03-31T10:23:00Z">
              <w:r w:rsidRPr="006F62C4" w:rsidDel="00F7718E">
                <w:rPr>
                  <w:rFonts w:ascii="Times New Roman" w:eastAsia="Times New Roman" w:hAnsi="Times New Roman" w:cs="Times New Roman"/>
                </w:rPr>
                <w:delText>Model 3</w:delText>
              </w:r>
            </w:del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85A62E8" w14:textId="656FE445" w:rsidR="00C01DD5" w:rsidRPr="006F62C4" w:rsidDel="00F7718E" w:rsidRDefault="00C01DD5" w:rsidP="001C4A50">
            <w:pPr>
              <w:spacing w:after="0" w:line="240" w:lineRule="auto"/>
              <w:jc w:val="center"/>
              <w:rPr>
                <w:del w:id="716" w:author="AppPower" w:date="2023-03-31T10:23:00Z"/>
                <w:rFonts w:ascii="Times New Roman" w:eastAsia="Times New Roman" w:hAnsi="Times New Roman" w:cs="Times New Roman"/>
              </w:rPr>
            </w:pPr>
            <w:del w:id="717" w:author="AppPower" w:date="2023-03-31T10:23:00Z">
              <w:r w:rsidRPr="006F62C4" w:rsidDel="00F7718E">
                <w:rPr>
                  <w:rFonts w:ascii="Times New Roman" w:eastAsia="Times New Roman" w:hAnsi="Times New Roman" w:cs="Times New Roman"/>
                </w:rPr>
                <w:delText>1 (ref.)</w:delText>
              </w:r>
            </w:del>
          </w:p>
        </w:tc>
        <w:tc>
          <w:tcPr>
            <w:tcW w:w="19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E914109" w14:textId="02054F85" w:rsidR="00C01DD5" w:rsidRPr="006F62C4" w:rsidDel="00F7718E" w:rsidRDefault="00C01DD5" w:rsidP="001C4A50">
            <w:pPr>
              <w:spacing w:after="0" w:line="240" w:lineRule="auto"/>
              <w:jc w:val="center"/>
              <w:rPr>
                <w:del w:id="718" w:author="AppPower" w:date="2023-03-31T10:23:00Z"/>
                <w:rFonts w:ascii="Times New Roman" w:eastAsia="Times New Roman" w:hAnsi="Times New Roman" w:cs="Times New Roman"/>
              </w:rPr>
            </w:pPr>
            <w:del w:id="719" w:author="AppPower" w:date="2023-03-31T10:23:00Z">
              <w:r w:rsidRPr="006F62C4" w:rsidDel="00F7718E">
                <w:rPr>
                  <w:rFonts w:ascii="Times New Roman" w:eastAsia="Times New Roman" w:hAnsi="Times New Roman" w:cs="Times New Roman"/>
                </w:rPr>
                <w:delText>0.97 (0.76, 1.24)</w:delText>
              </w:r>
            </w:del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578DF8B" w14:textId="3E057CF8" w:rsidR="00C01DD5" w:rsidRPr="006F62C4" w:rsidDel="00F7718E" w:rsidRDefault="00C01DD5" w:rsidP="001C4A50">
            <w:pPr>
              <w:spacing w:after="0" w:line="240" w:lineRule="auto"/>
              <w:jc w:val="center"/>
              <w:rPr>
                <w:del w:id="720" w:author="AppPower" w:date="2023-03-31T10:23:00Z"/>
                <w:rFonts w:ascii="Times New Roman" w:eastAsia="Times New Roman" w:hAnsi="Times New Roman" w:cs="Times New Roman"/>
              </w:rPr>
            </w:pPr>
            <w:del w:id="721" w:author="AppPower" w:date="2023-03-31T10:23:00Z">
              <w:r w:rsidRPr="006F62C4" w:rsidDel="00F7718E">
                <w:rPr>
                  <w:rFonts w:ascii="Times New Roman" w:eastAsia="Times New Roman" w:hAnsi="Times New Roman" w:cs="Times New Roman"/>
                </w:rPr>
                <w:delText>0.98 (0.74, 1.30)</w:delText>
              </w:r>
            </w:del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924B933" w14:textId="289A38AD" w:rsidR="00C01DD5" w:rsidRPr="006F62C4" w:rsidDel="00F7718E" w:rsidRDefault="00C01DD5" w:rsidP="001C4A50">
            <w:pPr>
              <w:spacing w:after="0" w:line="240" w:lineRule="auto"/>
              <w:jc w:val="center"/>
              <w:rPr>
                <w:del w:id="722" w:author="AppPower" w:date="2023-03-31T10:23:00Z"/>
                <w:rFonts w:ascii="Times New Roman" w:eastAsia="Times New Roman" w:hAnsi="Times New Roman" w:cs="Times New Roman"/>
              </w:rPr>
            </w:pPr>
            <w:del w:id="723" w:author="AppPower" w:date="2023-03-31T10:23:00Z">
              <w:r w:rsidRPr="006F62C4" w:rsidDel="00F7718E">
                <w:rPr>
                  <w:rFonts w:ascii="Times New Roman" w:eastAsia="Times New Roman" w:hAnsi="Times New Roman" w:cs="Times New Roman"/>
                </w:rPr>
                <w:delText>0.965</w:delText>
              </w:r>
            </w:del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0E1D457" w14:textId="3985CBDC" w:rsidR="00C01DD5" w:rsidRPr="006F62C4" w:rsidDel="00F7718E" w:rsidRDefault="00C01DD5" w:rsidP="001C4A50">
            <w:pPr>
              <w:spacing w:after="0" w:line="240" w:lineRule="auto"/>
              <w:jc w:val="center"/>
              <w:rPr>
                <w:del w:id="724" w:author="AppPower" w:date="2023-03-31T10:23:00Z"/>
                <w:rFonts w:ascii="Times New Roman" w:eastAsia="Times New Roman" w:hAnsi="Times New Roman" w:cs="Times New Roman"/>
              </w:rPr>
            </w:pPr>
            <w:del w:id="725" w:author="AppPower" w:date="2023-03-31T10:23:00Z">
              <w:r w:rsidRPr="006F62C4" w:rsidDel="00F7718E">
                <w:rPr>
                  <w:rFonts w:ascii="Times New Roman" w:eastAsia="Times New Roman" w:hAnsi="Times New Roman" w:cs="Times New Roman"/>
                </w:rPr>
                <w:delText>9.98 (9.94, 10.03)</w:delText>
              </w:r>
            </w:del>
          </w:p>
        </w:tc>
      </w:tr>
    </w:tbl>
    <w:p w14:paraId="6AA1A770" w14:textId="0CA8BE5B" w:rsidR="00C01DD5" w:rsidRPr="006F62C4" w:rsidDel="00F7718E" w:rsidRDefault="00C01DD5" w:rsidP="00C01DD5">
      <w:pPr>
        <w:spacing w:after="120"/>
        <w:rPr>
          <w:del w:id="726" w:author="AppPower" w:date="2023-03-31T10:23:00Z"/>
          <w:rFonts w:ascii="Times New Roman" w:hAnsi="Times New Roman" w:cs="Times New Roman"/>
        </w:rPr>
      </w:pPr>
      <w:del w:id="727" w:author="AppPower" w:date="2023-03-31T10:23:00Z">
        <w:r w:rsidRPr="006F62C4" w:rsidDel="00F7718E">
          <w:rPr>
            <w:rFonts w:ascii="Times New Roman" w:hAnsi="Times New Roman" w:cs="Times New Roman"/>
          </w:rPr>
          <w:delText>Note: Pericardial adipose tissue (cm</w:delText>
        </w:r>
        <w:r w:rsidRPr="006F62C4" w:rsidDel="00F7718E">
          <w:rPr>
            <w:rFonts w:ascii="Times New Roman" w:hAnsi="Times New Roman" w:cs="Times New Roman"/>
            <w:vertAlign w:val="superscript"/>
          </w:rPr>
          <w:delText>3</w:delText>
        </w:r>
        <w:r w:rsidRPr="006F62C4" w:rsidDel="00F7718E">
          <w:rPr>
            <w:rFonts w:ascii="Times New Roman" w:hAnsi="Times New Roman" w:cs="Times New Roman"/>
          </w:rPr>
          <w:delText xml:space="preserve">) tertile: 7.0 ≤T1≤ 29.3, 29.3&lt;T2 ≤47.4, and 47.4&lt;T3. Bolded values are statistically significant (P &lt; 0.05). Model 1 adjusts for sex, race, center, age at exam year 15, education and occupation status at exam year 30. Model 2 adjusts for Model 1, plus smoking status at exam year 30, averages (exam years 15, 20, 25, and 30) of moderate-to-vigorous intensity physical activity, alcohol, systolic blood pressure, diastolic blood pressure, total cholesterol, high-density lipoprotein-cholesterol, diet quality score (derived from exam years 0, 7, and/or 20), antihypertensive and lipids lowering medication use at exam year 15, and family history of diabetes at exam year 25. Model 3 adjusts for Model 2, plus body mass index (averages of exam years 15, 20, 25, and 30). </w:delText>
        </w:r>
        <w:r w:rsidRPr="006F62C4" w:rsidDel="00F7718E">
          <w:rPr>
            <w:rFonts w:ascii="Times New Roman" w:eastAsia="Times New Roman" w:hAnsi="Times New Roman" w:cs="Times New Roman"/>
          </w:rPr>
          <w:delText>*</w:delText>
        </w:r>
        <w:r w:rsidRPr="006F62C4" w:rsidDel="00F7718E">
          <w:rPr>
            <w:rFonts w:ascii="Times New Roman" w:hAnsi="Times New Roman" w:cs="Times New Roman"/>
          </w:rPr>
          <w:delText>Incidence rate indicates per 1,000 person-years.</w:delText>
        </w:r>
        <w:bookmarkEnd w:id="399"/>
      </w:del>
    </w:p>
    <w:p w14:paraId="56A16F8B" w14:textId="13F9C6AF" w:rsidR="00C01DD5" w:rsidRPr="006F62C4" w:rsidDel="00F7718E" w:rsidRDefault="00C01DD5" w:rsidP="00C01DD5">
      <w:pPr>
        <w:rPr>
          <w:del w:id="728" w:author="AppPower" w:date="2023-03-31T10:23:00Z"/>
          <w:rFonts w:ascii="Times New Roman" w:hAnsi="Times New Roman" w:cs="Times New Roman"/>
        </w:rPr>
      </w:pPr>
      <w:del w:id="729" w:author="AppPower" w:date="2023-03-31T10:23:00Z">
        <w:r w:rsidRPr="006F62C4" w:rsidDel="00F7718E">
          <w:rPr>
            <w:rFonts w:ascii="Times New Roman" w:hAnsi="Times New Roman" w:cs="Times New Roman"/>
          </w:rPr>
          <w:br w:type="page"/>
        </w:r>
      </w:del>
    </w:p>
    <w:p w14:paraId="0A410B01" w14:textId="51CDE3D8" w:rsidR="00C01DD5" w:rsidRPr="006F62C4" w:rsidDel="00F7718E" w:rsidRDefault="00C01DD5" w:rsidP="00C01DD5">
      <w:pPr>
        <w:pStyle w:val="a3"/>
        <w:spacing w:after="120"/>
        <w:rPr>
          <w:del w:id="730" w:author="AppPower" w:date="2023-03-31T10:23:00Z"/>
          <w:rFonts w:cs="Times New Roman"/>
          <w:sz w:val="22"/>
          <w:szCs w:val="22"/>
        </w:rPr>
      </w:pPr>
      <w:del w:id="731" w:author="AppPower" w:date="2023-03-31T10:23:00Z">
        <w:r w:rsidRPr="006F62C4" w:rsidDel="00F7718E">
          <w:rPr>
            <w:rFonts w:cs="Times New Roman"/>
            <w:b/>
            <w:bCs/>
            <w:sz w:val="22"/>
            <w:szCs w:val="22"/>
          </w:rPr>
          <w:delText>Supplementa</w:delText>
        </w:r>
      </w:del>
      <w:ins w:id="732" w:author="KSE" w:date="2023-03-10T16:22:00Z">
        <w:del w:id="733" w:author="AppPower" w:date="2023-03-31T10:23:00Z">
          <w:r w:rsidR="00145E4A" w:rsidDel="00F7718E">
            <w:rPr>
              <w:rFonts w:cs="Times New Roman"/>
              <w:b/>
              <w:bCs/>
              <w:sz w:val="22"/>
              <w:szCs w:val="22"/>
            </w:rPr>
            <w:delText xml:space="preserve">ry Material </w:delText>
          </w:r>
        </w:del>
      </w:ins>
      <w:del w:id="734" w:author="AppPower" w:date="2023-03-31T10:23:00Z">
        <w:r w:rsidRPr="006F62C4" w:rsidDel="00F7718E">
          <w:rPr>
            <w:rFonts w:cs="Times New Roman"/>
            <w:b/>
            <w:bCs/>
            <w:sz w:val="22"/>
            <w:szCs w:val="22"/>
          </w:rPr>
          <w:delText xml:space="preserve">l Table </w:delText>
        </w:r>
      </w:del>
      <w:ins w:id="735" w:author="KSE" w:date="2023-03-10T16:22:00Z">
        <w:del w:id="736" w:author="AppPower" w:date="2023-03-31T10:23:00Z">
          <w:r w:rsidR="00145E4A" w:rsidDel="00F7718E">
            <w:rPr>
              <w:rFonts w:cs="Times New Roman"/>
              <w:b/>
              <w:bCs/>
              <w:sz w:val="22"/>
              <w:szCs w:val="22"/>
            </w:rPr>
            <w:delText>7</w:delText>
          </w:r>
        </w:del>
      </w:ins>
      <w:del w:id="737" w:author="AppPower" w:date="2023-03-31T10:23:00Z">
        <w:r w:rsidRPr="006F62C4" w:rsidDel="00F7718E">
          <w:rPr>
            <w:rFonts w:cs="Times New Roman"/>
            <w:b/>
            <w:bCs/>
            <w:sz w:val="22"/>
            <w:szCs w:val="22"/>
          </w:rPr>
          <w:delText xml:space="preserve">6. </w:delText>
        </w:r>
        <w:r w:rsidRPr="006F62C4" w:rsidDel="00F7718E">
          <w:rPr>
            <w:rFonts w:cs="Times New Roman"/>
            <w:sz w:val="22"/>
            <w:szCs w:val="22"/>
          </w:rPr>
          <w:delText>Associations of pericardial adipose tissue at year 15 with fasting glucose 5, 10, and 15 years later</w:delText>
        </w:r>
        <w:r w:rsidRPr="006F62C4" w:rsidDel="00F7718E">
          <w:rPr>
            <w:rFonts w:cs="Times New Roman"/>
            <w:b/>
            <w:bCs/>
            <w:sz w:val="22"/>
            <w:szCs w:val="22"/>
          </w:rPr>
          <w:delText xml:space="preserve">, </w:delText>
        </w:r>
        <w:r w:rsidRPr="006F62C4" w:rsidDel="00F7718E">
          <w:rPr>
            <w:rFonts w:cs="Times New Roman"/>
            <w:sz w:val="22"/>
            <w:szCs w:val="22"/>
          </w:rPr>
          <w:delText>the CARDIA Study (2000-2016)</w:delText>
        </w:r>
      </w:del>
    </w:p>
    <w:tbl>
      <w:tblPr>
        <w:tblW w:w="9389" w:type="dxa"/>
        <w:tblLook w:val="04A0" w:firstRow="1" w:lastRow="0" w:firstColumn="1" w:lastColumn="0" w:noHBand="0" w:noVBand="1"/>
      </w:tblPr>
      <w:tblGrid>
        <w:gridCol w:w="1353"/>
        <w:gridCol w:w="1406"/>
        <w:gridCol w:w="1201"/>
        <w:gridCol w:w="1440"/>
        <w:gridCol w:w="1310"/>
        <w:gridCol w:w="1516"/>
        <w:gridCol w:w="1163"/>
      </w:tblGrid>
      <w:tr w:rsidR="00C01DD5" w:rsidRPr="006F62C4" w:rsidDel="00F7718E" w14:paraId="1DD3DC97" w14:textId="46BC4FEC" w:rsidTr="001C4A50">
        <w:trPr>
          <w:trHeight w:val="296"/>
          <w:del w:id="738" w:author="AppPower" w:date="2023-03-31T10:23:00Z"/>
        </w:trPr>
        <w:tc>
          <w:tcPr>
            <w:tcW w:w="13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FE13A" w14:textId="62AAA950" w:rsidR="00C01DD5" w:rsidRPr="006F62C4" w:rsidDel="00F7718E" w:rsidRDefault="00C01DD5" w:rsidP="001C4A50">
            <w:pPr>
              <w:spacing w:after="0" w:line="240" w:lineRule="auto"/>
              <w:rPr>
                <w:del w:id="739" w:author="AppPower" w:date="2023-03-31T10:23:00Z"/>
                <w:rFonts w:ascii="Times New Roman" w:eastAsia="Times New Roman" w:hAnsi="Times New Roman" w:cs="Times New Roman"/>
              </w:rPr>
            </w:pPr>
          </w:p>
        </w:tc>
        <w:tc>
          <w:tcPr>
            <w:tcW w:w="80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80734C" w14:textId="32356DA6" w:rsidR="00C01DD5" w:rsidRPr="006F62C4" w:rsidDel="00F7718E" w:rsidRDefault="00C01DD5" w:rsidP="001C4A50">
            <w:pPr>
              <w:spacing w:after="0" w:line="240" w:lineRule="auto"/>
              <w:jc w:val="center"/>
              <w:rPr>
                <w:del w:id="740" w:author="AppPower" w:date="2023-03-31T10:23:00Z"/>
                <w:rFonts w:ascii="Times New Roman" w:eastAsia="Times New Roman" w:hAnsi="Times New Roman" w:cs="Times New Roman"/>
              </w:rPr>
            </w:pPr>
            <w:del w:id="741" w:author="AppPower" w:date="2023-03-31T10:23:00Z">
              <w:r w:rsidRPr="006F62C4" w:rsidDel="00F7718E">
                <w:rPr>
                  <w:rFonts w:ascii="Times New Roman" w:eastAsia="Times New Roman" w:hAnsi="Times New Roman" w:cs="Times New Roman"/>
                </w:rPr>
                <w:delText>Outcome variable: fasting glucose (mg/dL)</w:delText>
              </w:r>
            </w:del>
          </w:p>
        </w:tc>
      </w:tr>
      <w:tr w:rsidR="00C01DD5" w:rsidRPr="006F62C4" w:rsidDel="00F7718E" w14:paraId="728F7D3E" w14:textId="0A2B1748" w:rsidTr="001C4A50">
        <w:trPr>
          <w:trHeight w:val="296"/>
          <w:del w:id="742" w:author="AppPower" w:date="2023-03-31T10:23:00Z"/>
        </w:trPr>
        <w:tc>
          <w:tcPr>
            <w:tcW w:w="135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24640" w14:textId="4152E9AD" w:rsidR="00C01DD5" w:rsidRPr="006F62C4" w:rsidDel="00F7718E" w:rsidRDefault="00C01DD5" w:rsidP="001C4A50">
            <w:pPr>
              <w:spacing w:after="0" w:line="240" w:lineRule="auto"/>
              <w:jc w:val="center"/>
              <w:rPr>
                <w:del w:id="743" w:author="AppPower" w:date="2023-03-31T10:23:00Z"/>
                <w:rFonts w:ascii="Times New Roman" w:eastAsia="Times New Roman" w:hAnsi="Times New Roman" w:cs="Times New Roman"/>
              </w:rPr>
            </w:pP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0DE456" w14:textId="0E7D4A9B" w:rsidR="00C01DD5" w:rsidRPr="006F62C4" w:rsidDel="00F7718E" w:rsidRDefault="00C01DD5" w:rsidP="001C4A50">
            <w:pPr>
              <w:spacing w:after="0" w:line="240" w:lineRule="auto"/>
              <w:jc w:val="center"/>
              <w:rPr>
                <w:del w:id="744" w:author="AppPower" w:date="2023-03-31T10:23:00Z"/>
                <w:rFonts w:ascii="Times New Roman" w:eastAsia="Times New Roman" w:hAnsi="Times New Roman" w:cs="Times New Roman"/>
              </w:rPr>
            </w:pPr>
            <w:del w:id="745" w:author="AppPower" w:date="2023-03-31T10:23:00Z">
              <w:r w:rsidRPr="006F62C4" w:rsidDel="00F7718E">
                <w:rPr>
                  <w:rFonts w:ascii="Times New Roman" w:eastAsia="Times New Roman" w:hAnsi="Times New Roman" w:cs="Times New Roman"/>
                </w:rPr>
                <w:delText>Exam year 20</w:delText>
              </w:r>
            </w:del>
          </w:p>
        </w:tc>
        <w:tc>
          <w:tcPr>
            <w:tcW w:w="2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FD7DFA" w14:textId="65BCDD48" w:rsidR="00C01DD5" w:rsidRPr="006F62C4" w:rsidDel="00F7718E" w:rsidRDefault="00C01DD5" w:rsidP="001C4A50">
            <w:pPr>
              <w:spacing w:after="0" w:line="240" w:lineRule="auto"/>
              <w:jc w:val="center"/>
              <w:rPr>
                <w:del w:id="746" w:author="AppPower" w:date="2023-03-31T10:23:00Z"/>
                <w:rFonts w:ascii="Times New Roman" w:eastAsia="Times New Roman" w:hAnsi="Times New Roman" w:cs="Times New Roman"/>
              </w:rPr>
            </w:pPr>
            <w:del w:id="747" w:author="AppPower" w:date="2023-03-31T10:23:00Z">
              <w:r w:rsidRPr="006F62C4" w:rsidDel="00F7718E">
                <w:rPr>
                  <w:rFonts w:ascii="Times New Roman" w:eastAsia="Times New Roman" w:hAnsi="Times New Roman" w:cs="Times New Roman"/>
                </w:rPr>
                <w:delText>Exam year 25</w:delText>
              </w:r>
            </w:del>
          </w:p>
        </w:tc>
        <w:tc>
          <w:tcPr>
            <w:tcW w:w="2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D6A548" w14:textId="28EC3E9F" w:rsidR="00C01DD5" w:rsidRPr="006F62C4" w:rsidDel="00F7718E" w:rsidRDefault="00C01DD5" w:rsidP="001C4A50">
            <w:pPr>
              <w:spacing w:after="0" w:line="240" w:lineRule="auto"/>
              <w:jc w:val="center"/>
              <w:rPr>
                <w:del w:id="748" w:author="AppPower" w:date="2023-03-31T10:23:00Z"/>
                <w:rFonts w:ascii="Times New Roman" w:eastAsia="Times New Roman" w:hAnsi="Times New Roman" w:cs="Times New Roman"/>
              </w:rPr>
            </w:pPr>
            <w:del w:id="749" w:author="AppPower" w:date="2023-03-31T10:23:00Z">
              <w:r w:rsidRPr="006F62C4" w:rsidDel="00F7718E">
                <w:rPr>
                  <w:rFonts w:ascii="Times New Roman" w:eastAsia="Times New Roman" w:hAnsi="Times New Roman" w:cs="Times New Roman"/>
                </w:rPr>
                <w:delText>Exam year 30</w:delText>
              </w:r>
            </w:del>
          </w:p>
        </w:tc>
      </w:tr>
      <w:tr w:rsidR="00C01DD5" w:rsidRPr="006F62C4" w:rsidDel="00F7718E" w14:paraId="210E233E" w14:textId="0E6D799F" w:rsidTr="001C4A50">
        <w:trPr>
          <w:trHeight w:val="296"/>
          <w:del w:id="750" w:author="AppPower" w:date="2023-03-31T10:23:00Z"/>
        </w:trPr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C4954F" w14:textId="3228DD81" w:rsidR="00C01DD5" w:rsidRPr="006F62C4" w:rsidDel="00F7718E" w:rsidRDefault="00C01DD5" w:rsidP="001C4A50">
            <w:pPr>
              <w:spacing w:after="0" w:line="240" w:lineRule="auto"/>
              <w:jc w:val="center"/>
              <w:rPr>
                <w:del w:id="751" w:author="AppPower" w:date="2023-03-31T10:23:00Z"/>
                <w:rFonts w:ascii="Times New Roman" w:eastAsia="Times New Roman" w:hAnsi="Times New Roman" w:cs="Times New Roman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A0ACD2" w14:textId="2A9520F7" w:rsidR="00C01DD5" w:rsidRPr="006F62C4" w:rsidDel="00F7718E" w:rsidRDefault="00C01DD5" w:rsidP="001C4A50">
            <w:pPr>
              <w:spacing w:after="0" w:line="240" w:lineRule="auto"/>
              <w:jc w:val="center"/>
              <w:rPr>
                <w:del w:id="752" w:author="AppPower" w:date="2023-03-31T10:23:00Z"/>
                <w:rFonts w:ascii="Times New Roman" w:eastAsia="Times New Roman" w:hAnsi="Times New Roman" w:cs="Times New Roman"/>
              </w:rPr>
            </w:pPr>
            <w:del w:id="753" w:author="AppPower" w:date="2023-03-31T10:23:00Z">
              <w:r w:rsidRPr="006F62C4" w:rsidDel="00F7718E">
                <w:rPr>
                  <w:rFonts w:ascii="Times New Roman" w:eastAsia="Times New Roman" w:hAnsi="Times New Roman" w:cs="Times New Roman"/>
                </w:rPr>
                <w:delText>β (SE)</w:delText>
              </w:r>
            </w:del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12EC2C" w14:textId="46ED07F1" w:rsidR="00C01DD5" w:rsidRPr="006F62C4" w:rsidDel="00F7718E" w:rsidRDefault="00C01DD5" w:rsidP="001C4A50">
            <w:pPr>
              <w:spacing w:after="0" w:line="240" w:lineRule="auto"/>
              <w:jc w:val="center"/>
              <w:rPr>
                <w:del w:id="754" w:author="AppPower" w:date="2023-03-31T10:23:00Z"/>
                <w:rFonts w:ascii="Times New Roman" w:eastAsia="Times New Roman" w:hAnsi="Times New Roman" w:cs="Times New Roman"/>
              </w:rPr>
            </w:pPr>
            <w:del w:id="755" w:author="AppPower" w:date="2023-03-31T10:23:00Z">
              <w:r w:rsidRPr="006F62C4" w:rsidDel="00F7718E">
                <w:rPr>
                  <w:rFonts w:ascii="Times New Roman" w:eastAsia="Times New Roman" w:hAnsi="Times New Roman" w:cs="Times New Roman"/>
                </w:rPr>
                <w:delText>95% CI</w:delText>
              </w:r>
            </w:del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FB45CD" w14:textId="26429A1C" w:rsidR="00C01DD5" w:rsidRPr="006F62C4" w:rsidDel="00F7718E" w:rsidRDefault="00C01DD5" w:rsidP="001C4A50">
            <w:pPr>
              <w:spacing w:after="0" w:line="240" w:lineRule="auto"/>
              <w:jc w:val="center"/>
              <w:rPr>
                <w:del w:id="756" w:author="AppPower" w:date="2023-03-31T10:23:00Z"/>
                <w:rFonts w:ascii="Times New Roman" w:eastAsia="Times New Roman" w:hAnsi="Times New Roman" w:cs="Times New Roman"/>
              </w:rPr>
            </w:pPr>
            <w:del w:id="757" w:author="AppPower" w:date="2023-03-31T10:23:00Z">
              <w:r w:rsidRPr="006F62C4" w:rsidDel="00F7718E">
                <w:rPr>
                  <w:rFonts w:ascii="Times New Roman" w:eastAsia="Times New Roman" w:hAnsi="Times New Roman" w:cs="Times New Roman"/>
                </w:rPr>
                <w:delText>β (SE)</w:delText>
              </w:r>
            </w:del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B1A004" w14:textId="0E6C0B2B" w:rsidR="00C01DD5" w:rsidRPr="006F62C4" w:rsidDel="00F7718E" w:rsidRDefault="00C01DD5" w:rsidP="001C4A50">
            <w:pPr>
              <w:spacing w:after="0" w:line="240" w:lineRule="auto"/>
              <w:jc w:val="center"/>
              <w:rPr>
                <w:del w:id="758" w:author="AppPower" w:date="2023-03-31T10:23:00Z"/>
                <w:rFonts w:ascii="Times New Roman" w:eastAsia="Times New Roman" w:hAnsi="Times New Roman" w:cs="Times New Roman"/>
              </w:rPr>
            </w:pPr>
            <w:del w:id="759" w:author="AppPower" w:date="2023-03-31T10:23:00Z">
              <w:r w:rsidRPr="006F62C4" w:rsidDel="00F7718E">
                <w:rPr>
                  <w:rFonts w:ascii="Times New Roman" w:eastAsia="Times New Roman" w:hAnsi="Times New Roman" w:cs="Times New Roman"/>
                </w:rPr>
                <w:delText>95% CI</w:delText>
              </w:r>
            </w:del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548B6D" w14:textId="173F84AF" w:rsidR="00C01DD5" w:rsidRPr="006F62C4" w:rsidDel="00F7718E" w:rsidRDefault="00C01DD5" w:rsidP="001C4A50">
            <w:pPr>
              <w:spacing w:after="0" w:line="240" w:lineRule="auto"/>
              <w:jc w:val="center"/>
              <w:rPr>
                <w:del w:id="760" w:author="AppPower" w:date="2023-03-31T10:23:00Z"/>
                <w:rFonts w:ascii="Times New Roman" w:eastAsia="Times New Roman" w:hAnsi="Times New Roman" w:cs="Times New Roman"/>
              </w:rPr>
            </w:pPr>
            <w:del w:id="761" w:author="AppPower" w:date="2023-03-31T10:23:00Z">
              <w:r w:rsidRPr="006F62C4" w:rsidDel="00F7718E">
                <w:rPr>
                  <w:rFonts w:ascii="Times New Roman" w:eastAsia="Times New Roman" w:hAnsi="Times New Roman" w:cs="Times New Roman"/>
                </w:rPr>
                <w:delText>β (SE)</w:delText>
              </w:r>
            </w:del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75A380" w14:textId="62B32A5F" w:rsidR="00C01DD5" w:rsidRPr="006F62C4" w:rsidDel="00F7718E" w:rsidRDefault="00C01DD5" w:rsidP="001C4A50">
            <w:pPr>
              <w:spacing w:after="0" w:line="240" w:lineRule="auto"/>
              <w:jc w:val="center"/>
              <w:rPr>
                <w:del w:id="762" w:author="AppPower" w:date="2023-03-31T10:23:00Z"/>
                <w:rFonts w:ascii="Times New Roman" w:eastAsia="Times New Roman" w:hAnsi="Times New Roman" w:cs="Times New Roman"/>
              </w:rPr>
            </w:pPr>
            <w:del w:id="763" w:author="AppPower" w:date="2023-03-31T10:23:00Z">
              <w:r w:rsidRPr="006F62C4" w:rsidDel="00F7718E">
                <w:rPr>
                  <w:rFonts w:ascii="Times New Roman" w:eastAsia="Times New Roman" w:hAnsi="Times New Roman" w:cs="Times New Roman"/>
                </w:rPr>
                <w:delText>95% CI</w:delText>
              </w:r>
            </w:del>
          </w:p>
        </w:tc>
      </w:tr>
      <w:tr w:rsidR="00C01DD5" w:rsidRPr="006F62C4" w:rsidDel="00F7718E" w14:paraId="1B9C63F5" w14:textId="4F9F0013" w:rsidTr="001C4A50">
        <w:trPr>
          <w:trHeight w:val="296"/>
          <w:del w:id="764" w:author="AppPower" w:date="2023-03-31T10:23:00Z"/>
        </w:trPr>
        <w:tc>
          <w:tcPr>
            <w:tcW w:w="13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ACEC7" w14:textId="532F04FE" w:rsidR="00C01DD5" w:rsidRPr="006F62C4" w:rsidDel="00F7718E" w:rsidRDefault="00C01DD5" w:rsidP="001C4A50">
            <w:pPr>
              <w:spacing w:after="0" w:line="240" w:lineRule="auto"/>
              <w:rPr>
                <w:del w:id="765" w:author="AppPower" w:date="2023-03-31T10:23:00Z"/>
                <w:rFonts w:ascii="Times New Roman" w:eastAsia="Times New Roman" w:hAnsi="Times New Roman" w:cs="Times New Roman"/>
              </w:rPr>
            </w:pPr>
            <w:del w:id="766" w:author="AppPower" w:date="2023-03-31T10:23:00Z">
              <w:r w:rsidRPr="006F62C4" w:rsidDel="00F7718E">
                <w:rPr>
                  <w:rFonts w:ascii="Times New Roman" w:eastAsia="Times New Roman" w:hAnsi="Times New Roman" w:cs="Times New Roman"/>
                </w:rPr>
                <w:delText>Unadjusted</w:delText>
              </w:r>
            </w:del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B662F" w14:textId="0D5B2E03" w:rsidR="00C01DD5" w:rsidRPr="006F62C4" w:rsidDel="00F7718E" w:rsidRDefault="00C01DD5" w:rsidP="001C4A50">
            <w:pPr>
              <w:spacing w:after="0" w:line="240" w:lineRule="auto"/>
              <w:jc w:val="center"/>
              <w:rPr>
                <w:del w:id="767" w:author="AppPower" w:date="2023-03-31T10:23:00Z"/>
                <w:rFonts w:ascii="Times New Roman" w:eastAsia="Times New Roman" w:hAnsi="Times New Roman" w:cs="Times New Roman"/>
                <w:b/>
                <w:bCs/>
              </w:rPr>
            </w:pPr>
            <w:del w:id="768" w:author="AppPower" w:date="2023-03-31T10:23:00Z">
              <w:r w:rsidRPr="006F62C4" w:rsidDel="00F7718E">
                <w:rPr>
                  <w:rFonts w:ascii="Times New Roman" w:eastAsia="Times New Roman" w:hAnsi="Times New Roman" w:cs="Times New Roman"/>
                  <w:b/>
                  <w:bCs/>
                </w:rPr>
                <w:delText>0.13 (0.01)</w:delText>
              </w:r>
            </w:del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BF444" w14:textId="03090D9E" w:rsidR="00C01DD5" w:rsidRPr="006F62C4" w:rsidDel="00F7718E" w:rsidRDefault="00C01DD5" w:rsidP="001C4A50">
            <w:pPr>
              <w:spacing w:after="0" w:line="240" w:lineRule="auto"/>
              <w:jc w:val="center"/>
              <w:rPr>
                <w:del w:id="769" w:author="AppPower" w:date="2023-03-31T10:23:00Z"/>
                <w:rFonts w:ascii="Times New Roman" w:eastAsia="Times New Roman" w:hAnsi="Times New Roman" w:cs="Times New Roman"/>
              </w:rPr>
            </w:pPr>
            <w:del w:id="770" w:author="AppPower" w:date="2023-03-31T10:23:00Z">
              <w:r w:rsidRPr="006F62C4" w:rsidDel="00F7718E">
                <w:rPr>
                  <w:rFonts w:ascii="Times New Roman" w:eastAsia="Times New Roman" w:hAnsi="Times New Roman" w:cs="Times New Roman"/>
                </w:rPr>
                <w:delText>0.11, 0.15</w:delText>
              </w:r>
            </w:del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68A5A" w14:textId="21C6B323" w:rsidR="00C01DD5" w:rsidRPr="006F62C4" w:rsidDel="00F7718E" w:rsidRDefault="00C01DD5" w:rsidP="001C4A50">
            <w:pPr>
              <w:spacing w:after="0" w:line="240" w:lineRule="auto"/>
              <w:jc w:val="center"/>
              <w:rPr>
                <w:del w:id="771" w:author="AppPower" w:date="2023-03-31T10:23:00Z"/>
                <w:rFonts w:ascii="Times New Roman" w:eastAsia="Times New Roman" w:hAnsi="Times New Roman" w:cs="Times New Roman"/>
                <w:b/>
                <w:bCs/>
              </w:rPr>
            </w:pPr>
            <w:del w:id="772" w:author="AppPower" w:date="2023-03-31T10:23:00Z">
              <w:r w:rsidRPr="006F62C4" w:rsidDel="00F7718E">
                <w:rPr>
                  <w:rFonts w:ascii="Times New Roman" w:eastAsia="Times New Roman" w:hAnsi="Times New Roman" w:cs="Times New Roman"/>
                  <w:b/>
                  <w:bCs/>
                </w:rPr>
                <w:delText>0.18 (0.01)</w:delText>
              </w:r>
            </w:del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67AA3" w14:textId="61971CFA" w:rsidR="00C01DD5" w:rsidRPr="006F62C4" w:rsidDel="00F7718E" w:rsidRDefault="00C01DD5" w:rsidP="001C4A50">
            <w:pPr>
              <w:spacing w:after="0" w:line="240" w:lineRule="auto"/>
              <w:jc w:val="center"/>
              <w:rPr>
                <w:del w:id="773" w:author="AppPower" w:date="2023-03-31T10:23:00Z"/>
                <w:rFonts w:ascii="Times New Roman" w:eastAsia="Times New Roman" w:hAnsi="Times New Roman" w:cs="Times New Roman"/>
              </w:rPr>
            </w:pPr>
            <w:del w:id="774" w:author="AppPower" w:date="2023-03-31T10:23:00Z">
              <w:r w:rsidRPr="006F62C4" w:rsidDel="00F7718E">
                <w:rPr>
                  <w:rFonts w:ascii="Times New Roman" w:eastAsia="Times New Roman" w:hAnsi="Times New Roman" w:cs="Times New Roman"/>
                </w:rPr>
                <w:delText>0.15, 0.21</w:delText>
              </w:r>
            </w:del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B6DD1" w14:textId="08928614" w:rsidR="00C01DD5" w:rsidRPr="006F62C4" w:rsidDel="00F7718E" w:rsidRDefault="00C01DD5" w:rsidP="001C4A50">
            <w:pPr>
              <w:spacing w:after="0" w:line="240" w:lineRule="auto"/>
              <w:jc w:val="center"/>
              <w:rPr>
                <w:del w:id="775" w:author="AppPower" w:date="2023-03-31T10:23:00Z"/>
                <w:rFonts w:ascii="Times New Roman" w:eastAsia="Times New Roman" w:hAnsi="Times New Roman" w:cs="Times New Roman"/>
                <w:b/>
                <w:bCs/>
              </w:rPr>
            </w:pPr>
            <w:del w:id="776" w:author="AppPower" w:date="2023-03-31T10:23:00Z">
              <w:r w:rsidRPr="006F62C4" w:rsidDel="00F7718E">
                <w:rPr>
                  <w:rFonts w:ascii="Times New Roman" w:eastAsia="Times New Roman" w:hAnsi="Times New Roman" w:cs="Times New Roman"/>
                  <w:b/>
                  <w:bCs/>
                </w:rPr>
                <w:delText>0.23 (0.02)</w:delText>
              </w:r>
            </w:del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0EA62" w14:textId="25733402" w:rsidR="00C01DD5" w:rsidRPr="006F62C4" w:rsidDel="00F7718E" w:rsidRDefault="00C01DD5" w:rsidP="001C4A50">
            <w:pPr>
              <w:spacing w:after="0" w:line="240" w:lineRule="auto"/>
              <w:jc w:val="center"/>
              <w:rPr>
                <w:del w:id="777" w:author="AppPower" w:date="2023-03-31T10:23:00Z"/>
                <w:rFonts w:ascii="Times New Roman" w:eastAsia="Times New Roman" w:hAnsi="Times New Roman" w:cs="Times New Roman"/>
              </w:rPr>
            </w:pPr>
            <w:del w:id="778" w:author="AppPower" w:date="2023-03-31T10:23:00Z">
              <w:r w:rsidRPr="006F62C4" w:rsidDel="00F7718E">
                <w:rPr>
                  <w:rFonts w:ascii="Times New Roman" w:eastAsia="Times New Roman" w:hAnsi="Times New Roman" w:cs="Times New Roman"/>
                </w:rPr>
                <w:delText>0.19, 0.27</w:delText>
              </w:r>
            </w:del>
          </w:p>
        </w:tc>
      </w:tr>
      <w:tr w:rsidR="00C01DD5" w:rsidRPr="006F62C4" w:rsidDel="00F7718E" w14:paraId="6331BF08" w14:textId="0ECDC253" w:rsidTr="001C4A50">
        <w:trPr>
          <w:trHeight w:val="296"/>
          <w:del w:id="779" w:author="AppPower" w:date="2023-03-31T10:23:00Z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363E0" w14:textId="2D2DFD08" w:rsidR="00C01DD5" w:rsidRPr="006F62C4" w:rsidDel="00F7718E" w:rsidRDefault="00C01DD5" w:rsidP="001C4A50">
            <w:pPr>
              <w:spacing w:after="0" w:line="240" w:lineRule="auto"/>
              <w:rPr>
                <w:del w:id="780" w:author="AppPower" w:date="2023-03-31T10:23:00Z"/>
                <w:rFonts w:ascii="Times New Roman" w:eastAsia="Times New Roman" w:hAnsi="Times New Roman" w:cs="Times New Roman"/>
              </w:rPr>
            </w:pPr>
            <w:del w:id="781" w:author="AppPower" w:date="2023-03-31T10:23:00Z">
              <w:r w:rsidRPr="006F62C4" w:rsidDel="00F7718E">
                <w:rPr>
                  <w:rFonts w:ascii="Times New Roman" w:eastAsia="Times New Roman" w:hAnsi="Times New Roman" w:cs="Times New Roman"/>
                </w:rPr>
                <w:delText>Model 1</w:delText>
              </w:r>
            </w:del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B7937" w14:textId="31167E6B" w:rsidR="00C01DD5" w:rsidRPr="006F62C4" w:rsidDel="00F7718E" w:rsidRDefault="00C01DD5" w:rsidP="001C4A50">
            <w:pPr>
              <w:spacing w:after="0" w:line="240" w:lineRule="auto"/>
              <w:jc w:val="center"/>
              <w:rPr>
                <w:del w:id="782" w:author="AppPower" w:date="2023-03-31T10:23:00Z"/>
                <w:rFonts w:ascii="Times New Roman" w:eastAsia="Times New Roman" w:hAnsi="Times New Roman" w:cs="Times New Roman"/>
                <w:b/>
                <w:bCs/>
              </w:rPr>
            </w:pPr>
            <w:del w:id="783" w:author="AppPower" w:date="2023-03-31T10:23:00Z">
              <w:r w:rsidRPr="006F62C4" w:rsidDel="00F7718E">
                <w:rPr>
                  <w:rFonts w:ascii="Times New Roman" w:eastAsia="Times New Roman" w:hAnsi="Times New Roman" w:cs="Times New Roman"/>
                  <w:b/>
                  <w:bCs/>
                </w:rPr>
                <w:delText>0.12 (0.01)</w:delText>
              </w:r>
            </w:del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621F4" w14:textId="64ECCAC8" w:rsidR="00C01DD5" w:rsidRPr="006F62C4" w:rsidDel="00F7718E" w:rsidRDefault="00C01DD5" w:rsidP="001C4A50">
            <w:pPr>
              <w:spacing w:after="0" w:line="240" w:lineRule="auto"/>
              <w:jc w:val="center"/>
              <w:rPr>
                <w:del w:id="784" w:author="AppPower" w:date="2023-03-31T10:23:00Z"/>
                <w:rFonts w:ascii="Times New Roman" w:eastAsia="Times New Roman" w:hAnsi="Times New Roman" w:cs="Times New Roman"/>
              </w:rPr>
            </w:pPr>
            <w:del w:id="785" w:author="AppPower" w:date="2023-03-31T10:23:00Z">
              <w:r w:rsidRPr="006F62C4" w:rsidDel="00F7718E">
                <w:rPr>
                  <w:rFonts w:ascii="Times New Roman" w:eastAsia="Times New Roman" w:hAnsi="Times New Roman" w:cs="Times New Roman"/>
                </w:rPr>
                <w:delText>0.09, 0.14</w:delText>
              </w:r>
            </w:del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1417E" w14:textId="1A9615EC" w:rsidR="00C01DD5" w:rsidRPr="006F62C4" w:rsidDel="00F7718E" w:rsidRDefault="00C01DD5" w:rsidP="001C4A50">
            <w:pPr>
              <w:spacing w:after="0" w:line="240" w:lineRule="auto"/>
              <w:jc w:val="center"/>
              <w:rPr>
                <w:del w:id="786" w:author="AppPower" w:date="2023-03-31T10:23:00Z"/>
                <w:rFonts w:ascii="Times New Roman" w:eastAsia="Times New Roman" w:hAnsi="Times New Roman" w:cs="Times New Roman"/>
                <w:b/>
                <w:bCs/>
              </w:rPr>
            </w:pPr>
            <w:del w:id="787" w:author="AppPower" w:date="2023-03-31T10:23:00Z">
              <w:r w:rsidRPr="006F62C4" w:rsidDel="00F7718E">
                <w:rPr>
                  <w:rFonts w:ascii="Times New Roman" w:eastAsia="Times New Roman" w:hAnsi="Times New Roman" w:cs="Times New Roman"/>
                  <w:b/>
                  <w:bCs/>
                </w:rPr>
                <w:delText>0.17 (0.02)</w:delText>
              </w:r>
            </w:del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A4CEC" w14:textId="78EC7651" w:rsidR="00C01DD5" w:rsidRPr="006F62C4" w:rsidDel="00F7718E" w:rsidRDefault="00C01DD5" w:rsidP="001C4A50">
            <w:pPr>
              <w:spacing w:after="0" w:line="240" w:lineRule="auto"/>
              <w:jc w:val="center"/>
              <w:rPr>
                <w:del w:id="788" w:author="AppPower" w:date="2023-03-31T10:23:00Z"/>
                <w:rFonts w:ascii="Times New Roman" w:eastAsia="Times New Roman" w:hAnsi="Times New Roman" w:cs="Times New Roman"/>
              </w:rPr>
            </w:pPr>
            <w:del w:id="789" w:author="AppPower" w:date="2023-03-31T10:23:00Z">
              <w:r w:rsidRPr="006F62C4" w:rsidDel="00F7718E">
                <w:rPr>
                  <w:rFonts w:ascii="Times New Roman" w:eastAsia="Times New Roman" w:hAnsi="Times New Roman" w:cs="Times New Roman"/>
                </w:rPr>
                <w:delText>0.14, 0.20</w:delText>
              </w:r>
            </w:del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5E4E2" w14:textId="3CD21426" w:rsidR="00C01DD5" w:rsidRPr="006F62C4" w:rsidDel="00F7718E" w:rsidRDefault="00C01DD5" w:rsidP="001C4A50">
            <w:pPr>
              <w:spacing w:after="0" w:line="240" w:lineRule="auto"/>
              <w:jc w:val="center"/>
              <w:rPr>
                <w:del w:id="790" w:author="AppPower" w:date="2023-03-31T10:23:00Z"/>
                <w:rFonts w:ascii="Times New Roman" w:eastAsia="Times New Roman" w:hAnsi="Times New Roman" w:cs="Times New Roman"/>
                <w:b/>
                <w:bCs/>
              </w:rPr>
            </w:pPr>
            <w:del w:id="791" w:author="AppPower" w:date="2023-03-31T10:23:00Z">
              <w:r w:rsidRPr="006F62C4" w:rsidDel="00F7718E">
                <w:rPr>
                  <w:rFonts w:ascii="Times New Roman" w:eastAsia="Times New Roman" w:hAnsi="Times New Roman" w:cs="Times New Roman"/>
                  <w:b/>
                  <w:bCs/>
                </w:rPr>
                <w:delText>0.23 (0.02)</w:delText>
              </w:r>
            </w:del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A8233" w14:textId="78AC8DED" w:rsidR="00C01DD5" w:rsidRPr="006F62C4" w:rsidDel="00F7718E" w:rsidRDefault="00C01DD5" w:rsidP="001C4A50">
            <w:pPr>
              <w:spacing w:after="0" w:line="240" w:lineRule="auto"/>
              <w:jc w:val="center"/>
              <w:rPr>
                <w:del w:id="792" w:author="AppPower" w:date="2023-03-31T10:23:00Z"/>
                <w:rFonts w:ascii="Times New Roman" w:eastAsia="Times New Roman" w:hAnsi="Times New Roman" w:cs="Times New Roman"/>
              </w:rPr>
            </w:pPr>
            <w:del w:id="793" w:author="AppPower" w:date="2023-03-31T10:23:00Z">
              <w:r w:rsidRPr="006F62C4" w:rsidDel="00F7718E">
                <w:rPr>
                  <w:rFonts w:ascii="Times New Roman" w:eastAsia="Times New Roman" w:hAnsi="Times New Roman" w:cs="Times New Roman"/>
                </w:rPr>
                <w:delText>0.18, 0.27</w:delText>
              </w:r>
            </w:del>
          </w:p>
        </w:tc>
      </w:tr>
      <w:tr w:rsidR="00C01DD5" w:rsidRPr="006F62C4" w:rsidDel="00F7718E" w14:paraId="251F5571" w14:textId="64706452" w:rsidTr="001C4A50">
        <w:trPr>
          <w:trHeight w:val="296"/>
          <w:del w:id="794" w:author="AppPower" w:date="2023-03-31T10:23:00Z"/>
        </w:trPr>
        <w:tc>
          <w:tcPr>
            <w:tcW w:w="135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A9450" w14:textId="74067DBE" w:rsidR="00C01DD5" w:rsidRPr="006F62C4" w:rsidDel="00F7718E" w:rsidRDefault="00C01DD5" w:rsidP="001C4A50">
            <w:pPr>
              <w:spacing w:after="0" w:line="240" w:lineRule="auto"/>
              <w:rPr>
                <w:del w:id="795" w:author="AppPower" w:date="2023-03-31T10:23:00Z"/>
                <w:rFonts w:ascii="Times New Roman" w:eastAsia="Times New Roman" w:hAnsi="Times New Roman" w:cs="Times New Roman"/>
              </w:rPr>
            </w:pPr>
            <w:del w:id="796" w:author="AppPower" w:date="2023-03-31T10:23:00Z">
              <w:r w:rsidRPr="006F62C4" w:rsidDel="00F7718E">
                <w:rPr>
                  <w:rFonts w:ascii="Times New Roman" w:eastAsia="Times New Roman" w:hAnsi="Times New Roman" w:cs="Times New Roman"/>
                </w:rPr>
                <w:delText>Model 2</w:delText>
              </w:r>
            </w:del>
          </w:p>
        </w:tc>
        <w:tc>
          <w:tcPr>
            <w:tcW w:w="140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79884F3" w14:textId="4846D3C4" w:rsidR="00C01DD5" w:rsidRPr="006F62C4" w:rsidDel="00F7718E" w:rsidRDefault="00C01DD5" w:rsidP="001C4A50">
            <w:pPr>
              <w:spacing w:after="0" w:line="240" w:lineRule="auto"/>
              <w:jc w:val="center"/>
              <w:rPr>
                <w:del w:id="797" w:author="AppPower" w:date="2023-03-31T10:23:00Z"/>
                <w:rFonts w:ascii="Times New Roman" w:eastAsia="Times New Roman" w:hAnsi="Times New Roman" w:cs="Times New Roman"/>
                <w:b/>
                <w:bCs/>
              </w:rPr>
            </w:pPr>
            <w:del w:id="798" w:author="AppPower" w:date="2023-03-31T10:23:00Z">
              <w:r w:rsidRPr="006F62C4" w:rsidDel="00F7718E">
                <w:rPr>
                  <w:rFonts w:ascii="Times New Roman" w:eastAsia="Times New Roman" w:hAnsi="Times New Roman" w:cs="Times New Roman"/>
                  <w:b/>
                  <w:bCs/>
                </w:rPr>
                <w:delText>0.08 (0.01)</w:delText>
              </w:r>
            </w:del>
          </w:p>
        </w:tc>
        <w:tc>
          <w:tcPr>
            <w:tcW w:w="12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131277C" w14:textId="323B4ED2" w:rsidR="00C01DD5" w:rsidRPr="006F62C4" w:rsidDel="00F7718E" w:rsidRDefault="00C01DD5" w:rsidP="001C4A50">
            <w:pPr>
              <w:spacing w:after="0" w:line="240" w:lineRule="auto"/>
              <w:jc w:val="center"/>
              <w:rPr>
                <w:del w:id="799" w:author="AppPower" w:date="2023-03-31T10:23:00Z"/>
                <w:rFonts w:ascii="Times New Roman" w:eastAsia="Times New Roman" w:hAnsi="Times New Roman" w:cs="Times New Roman"/>
              </w:rPr>
            </w:pPr>
            <w:del w:id="800" w:author="AppPower" w:date="2023-03-31T10:23:00Z">
              <w:r w:rsidRPr="006F62C4" w:rsidDel="00F7718E">
                <w:rPr>
                  <w:rFonts w:ascii="Times New Roman" w:eastAsia="Times New Roman" w:hAnsi="Times New Roman" w:cs="Times New Roman"/>
                </w:rPr>
                <w:delText>0.05, 0.10</w:delText>
              </w:r>
            </w:del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5C48547" w14:textId="74FD1F84" w:rsidR="00C01DD5" w:rsidRPr="006F62C4" w:rsidDel="00F7718E" w:rsidRDefault="00C01DD5" w:rsidP="001C4A50">
            <w:pPr>
              <w:spacing w:after="0" w:line="240" w:lineRule="auto"/>
              <w:jc w:val="center"/>
              <w:rPr>
                <w:del w:id="801" w:author="AppPower" w:date="2023-03-31T10:23:00Z"/>
                <w:rFonts w:ascii="Times New Roman" w:eastAsia="Times New Roman" w:hAnsi="Times New Roman" w:cs="Times New Roman"/>
                <w:b/>
                <w:bCs/>
              </w:rPr>
            </w:pPr>
            <w:del w:id="802" w:author="AppPower" w:date="2023-03-31T10:23:00Z">
              <w:r w:rsidRPr="006F62C4" w:rsidDel="00F7718E">
                <w:rPr>
                  <w:rFonts w:ascii="Times New Roman" w:eastAsia="Times New Roman" w:hAnsi="Times New Roman" w:cs="Times New Roman"/>
                  <w:b/>
                  <w:bCs/>
                </w:rPr>
                <w:delText>0.11 (0.02)</w:delText>
              </w:r>
            </w:del>
          </w:p>
        </w:tc>
        <w:tc>
          <w:tcPr>
            <w:tcW w:w="13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9EEB4" w14:textId="2FAAAAF0" w:rsidR="00C01DD5" w:rsidRPr="006F62C4" w:rsidDel="00F7718E" w:rsidRDefault="00C01DD5" w:rsidP="001C4A50">
            <w:pPr>
              <w:spacing w:after="0" w:line="240" w:lineRule="auto"/>
              <w:jc w:val="center"/>
              <w:rPr>
                <w:del w:id="803" w:author="AppPower" w:date="2023-03-31T10:23:00Z"/>
                <w:rFonts w:ascii="Times New Roman" w:eastAsia="Times New Roman" w:hAnsi="Times New Roman" w:cs="Times New Roman"/>
              </w:rPr>
            </w:pPr>
            <w:del w:id="804" w:author="AppPower" w:date="2023-03-31T10:23:00Z">
              <w:r w:rsidRPr="006F62C4" w:rsidDel="00F7718E">
                <w:rPr>
                  <w:rFonts w:ascii="Times New Roman" w:eastAsia="Times New Roman" w:hAnsi="Times New Roman" w:cs="Times New Roman"/>
                </w:rPr>
                <w:delText>0.08, 0.15</w:delText>
              </w:r>
            </w:del>
          </w:p>
        </w:tc>
        <w:tc>
          <w:tcPr>
            <w:tcW w:w="15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7373F" w14:textId="7A1E0A12" w:rsidR="00C01DD5" w:rsidRPr="006F62C4" w:rsidDel="00F7718E" w:rsidRDefault="00C01DD5" w:rsidP="001C4A50">
            <w:pPr>
              <w:spacing w:after="0" w:line="240" w:lineRule="auto"/>
              <w:jc w:val="center"/>
              <w:rPr>
                <w:del w:id="805" w:author="AppPower" w:date="2023-03-31T10:23:00Z"/>
                <w:rFonts w:ascii="Times New Roman" w:eastAsia="Times New Roman" w:hAnsi="Times New Roman" w:cs="Times New Roman"/>
                <w:b/>
                <w:bCs/>
              </w:rPr>
            </w:pPr>
            <w:del w:id="806" w:author="AppPower" w:date="2023-03-31T10:23:00Z">
              <w:r w:rsidRPr="006F62C4" w:rsidDel="00F7718E">
                <w:rPr>
                  <w:rFonts w:ascii="Times New Roman" w:eastAsia="Times New Roman" w:hAnsi="Times New Roman" w:cs="Times New Roman"/>
                  <w:b/>
                  <w:bCs/>
                </w:rPr>
                <w:delText>0.18 (0.02)</w:delText>
              </w:r>
            </w:del>
          </w:p>
        </w:tc>
        <w:tc>
          <w:tcPr>
            <w:tcW w:w="11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F4D25" w14:textId="46F948F3" w:rsidR="00C01DD5" w:rsidRPr="006F62C4" w:rsidDel="00F7718E" w:rsidRDefault="00C01DD5" w:rsidP="001C4A50">
            <w:pPr>
              <w:spacing w:after="0" w:line="240" w:lineRule="auto"/>
              <w:jc w:val="center"/>
              <w:rPr>
                <w:del w:id="807" w:author="AppPower" w:date="2023-03-31T10:23:00Z"/>
                <w:rFonts w:ascii="Times New Roman" w:eastAsia="Times New Roman" w:hAnsi="Times New Roman" w:cs="Times New Roman"/>
              </w:rPr>
            </w:pPr>
            <w:del w:id="808" w:author="AppPower" w:date="2023-03-31T10:23:00Z">
              <w:r w:rsidRPr="006F62C4" w:rsidDel="00F7718E">
                <w:rPr>
                  <w:rFonts w:ascii="Times New Roman" w:eastAsia="Times New Roman" w:hAnsi="Times New Roman" w:cs="Times New Roman"/>
                </w:rPr>
                <w:delText>0.13, 0.22</w:delText>
              </w:r>
            </w:del>
          </w:p>
        </w:tc>
      </w:tr>
      <w:tr w:rsidR="00C01DD5" w:rsidRPr="006F62C4" w:rsidDel="00F7718E" w14:paraId="0287E391" w14:textId="0A506DA7" w:rsidTr="001C4A50">
        <w:trPr>
          <w:trHeight w:val="296"/>
          <w:del w:id="809" w:author="AppPower" w:date="2023-03-31T10:23:00Z"/>
        </w:trPr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1D9117" w14:textId="25B291CD" w:rsidR="00C01DD5" w:rsidRPr="006F62C4" w:rsidDel="00F7718E" w:rsidRDefault="00C01DD5" w:rsidP="001C4A50">
            <w:pPr>
              <w:spacing w:after="0" w:line="240" w:lineRule="auto"/>
              <w:rPr>
                <w:del w:id="810" w:author="AppPower" w:date="2023-03-31T10:23:00Z"/>
                <w:rFonts w:ascii="Times New Roman" w:eastAsia="Times New Roman" w:hAnsi="Times New Roman" w:cs="Times New Roman"/>
              </w:rPr>
            </w:pPr>
            <w:del w:id="811" w:author="AppPower" w:date="2023-03-31T10:23:00Z">
              <w:r w:rsidRPr="006F62C4" w:rsidDel="00F7718E">
                <w:rPr>
                  <w:rFonts w:ascii="Times New Roman" w:eastAsia="Times New Roman" w:hAnsi="Times New Roman" w:cs="Times New Roman"/>
                </w:rPr>
                <w:delText>Model 3</w:delText>
              </w:r>
            </w:del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F53EC4F" w14:textId="0D0526D1" w:rsidR="00C01DD5" w:rsidRPr="006F62C4" w:rsidDel="00F7718E" w:rsidRDefault="00C01DD5" w:rsidP="001C4A50">
            <w:pPr>
              <w:spacing w:after="0" w:line="240" w:lineRule="auto"/>
              <w:jc w:val="center"/>
              <w:rPr>
                <w:del w:id="812" w:author="AppPower" w:date="2023-03-31T10:23:00Z"/>
                <w:rFonts w:ascii="Times New Roman" w:eastAsia="Times New Roman" w:hAnsi="Times New Roman" w:cs="Times New Roman"/>
              </w:rPr>
            </w:pPr>
            <w:del w:id="813" w:author="AppPower" w:date="2023-03-31T10:23:00Z">
              <w:r w:rsidRPr="006F62C4" w:rsidDel="00F7718E">
                <w:rPr>
                  <w:rFonts w:ascii="Times New Roman" w:eastAsia="Times New Roman" w:hAnsi="Times New Roman" w:cs="Times New Roman"/>
                </w:rPr>
                <w:delText>0.03 (0.02)</w:delText>
              </w:r>
            </w:del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19D5B15" w14:textId="65CDE71C" w:rsidR="00C01DD5" w:rsidRPr="006F62C4" w:rsidDel="00F7718E" w:rsidRDefault="00C01DD5" w:rsidP="001C4A50">
            <w:pPr>
              <w:spacing w:after="0" w:line="240" w:lineRule="auto"/>
              <w:jc w:val="center"/>
              <w:rPr>
                <w:del w:id="814" w:author="AppPower" w:date="2023-03-31T10:23:00Z"/>
                <w:rFonts w:ascii="Times New Roman" w:eastAsia="Times New Roman" w:hAnsi="Times New Roman" w:cs="Times New Roman"/>
              </w:rPr>
            </w:pPr>
            <w:del w:id="815" w:author="AppPower" w:date="2023-03-31T10:23:00Z">
              <w:r w:rsidRPr="006F62C4" w:rsidDel="00F7718E">
                <w:rPr>
                  <w:rFonts w:ascii="Times New Roman" w:eastAsia="Times New Roman" w:hAnsi="Times New Roman" w:cs="Times New Roman"/>
                </w:rPr>
                <w:delText>0.00, 0.06</w:delText>
              </w:r>
            </w:del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CBBF9F0" w14:textId="46A8B851" w:rsidR="00C01DD5" w:rsidRPr="006F62C4" w:rsidDel="00F7718E" w:rsidRDefault="00C01DD5" w:rsidP="001C4A50">
            <w:pPr>
              <w:spacing w:after="0" w:line="240" w:lineRule="auto"/>
              <w:jc w:val="center"/>
              <w:rPr>
                <w:del w:id="816" w:author="AppPower" w:date="2023-03-31T10:23:00Z"/>
                <w:rFonts w:ascii="Times New Roman" w:eastAsia="Times New Roman" w:hAnsi="Times New Roman" w:cs="Times New Roman"/>
                <w:b/>
                <w:bCs/>
              </w:rPr>
            </w:pPr>
            <w:del w:id="817" w:author="AppPower" w:date="2023-03-31T10:23:00Z">
              <w:r w:rsidRPr="006F62C4" w:rsidDel="00F7718E">
                <w:rPr>
                  <w:rFonts w:ascii="Times New Roman" w:eastAsia="Times New Roman" w:hAnsi="Times New Roman" w:cs="Times New Roman"/>
                  <w:b/>
                  <w:bCs/>
                </w:rPr>
                <w:delText>0.06 (0.02)</w:delText>
              </w:r>
            </w:del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7046B3" w14:textId="7C53F480" w:rsidR="00C01DD5" w:rsidRPr="006F62C4" w:rsidDel="00F7718E" w:rsidRDefault="00C01DD5" w:rsidP="001C4A50">
            <w:pPr>
              <w:spacing w:after="0" w:line="240" w:lineRule="auto"/>
              <w:jc w:val="center"/>
              <w:rPr>
                <w:del w:id="818" w:author="AppPower" w:date="2023-03-31T10:23:00Z"/>
                <w:rFonts w:ascii="Times New Roman" w:eastAsia="Times New Roman" w:hAnsi="Times New Roman" w:cs="Times New Roman"/>
              </w:rPr>
            </w:pPr>
            <w:del w:id="819" w:author="AppPower" w:date="2023-03-31T10:23:00Z">
              <w:r w:rsidRPr="006F62C4" w:rsidDel="00F7718E">
                <w:rPr>
                  <w:rFonts w:ascii="Times New Roman" w:eastAsia="Times New Roman" w:hAnsi="Times New Roman" w:cs="Times New Roman"/>
                </w:rPr>
                <w:delText>0.02, 0.10</w:delText>
              </w:r>
            </w:del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552B0C" w14:textId="5FA18D3F" w:rsidR="00C01DD5" w:rsidRPr="006F62C4" w:rsidDel="00F7718E" w:rsidRDefault="00C01DD5" w:rsidP="001C4A50">
            <w:pPr>
              <w:spacing w:after="0" w:line="240" w:lineRule="auto"/>
              <w:jc w:val="center"/>
              <w:rPr>
                <w:del w:id="820" w:author="AppPower" w:date="2023-03-31T10:23:00Z"/>
                <w:rFonts w:ascii="Times New Roman" w:eastAsia="Times New Roman" w:hAnsi="Times New Roman" w:cs="Times New Roman"/>
                <w:b/>
                <w:bCs/>
              </w:rPr>
            </w:pPr>
            <w:del w:id="821" w:author="AppPower" w:date="2023-03-31T10:23:00Z">
              <w:r w:rsidRPr="006F62C4" w:rsidDel="00F7718E">
                <w:rPr>
                  <w:rFonts w:ascii="Times New Roman" w:eastAsia="Times New Roman" w:hAnsi="Times New Roman" w:cs="Times New Roman"/>
                  <w:b/>
                  <w:bCs/>
                </w:rPr>
                <w:delText>0.11 (0.03)</w:delText>
              </w:r>
            </w:del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616C63" w14:textId="4F9E6333" w:rsidR="00C01DD5" w:rsidRPr="006F62C4" w:rsidDel="00F7718E" w:rsidRDefault="00C01DD5" w:rsidP="001C4A50">
            <w:pPr>
              <w:spacing w:after="0" w:line="240" w:lineRule="auto"/>
              <w:jc w:val="center"/>
              <w:rPr>
                <w:del w:id="822" w:author="AppPower" w:date="2023-03-31T10:23:00Z"/>
                <w:rFonts w:ascii="Times New Roman" w:eastAsia="Times New Roman" w:hAnsi="Times New Roman" w:cs="Times New Roman"/>
              </w:rPr>
            </w:pPr>
            <w:del w:id="823" w:author="AppPower" w:date="2023-03-31T10:23:00Z">
              <w:r w:rsidRPr="006F62C4" w:rsidDel="00F7718E">
                <w:rPr>
                  <w:rFonts w:ascii="Times New Roman" w:eastAsia="Times New Roman" w:hAnsi="Times New Roman" w:cs="Times New Roman"/>
                </w:rPr>
                <w:delText>0.06, 0.16</w:delText>
              </w:r>
            </w:del>
          </w:p>
        </w:tc>
      </w:tr>
    </w:tbl>
    <w:p w14:paraId="3231DDBC" w14:textId="10761CEA" w:rsidR="00D6468F" w:rsidDel="00F7718E" w:rsidRDefault="00C01DD5" w:rsidP="00C01DD5">
      <w:pPr>
        <w:spacing w:after="120"/>
        <w:rPr>
          <w:del w:id="824" w:author="AppPower" w:date="2023-03-31T10:23:00Z"/>
          <w:rFonts w:ascii="Times New Roman" w:hAnsi="Times New Roman" w:cs="Times New Roman"/>
        </w:rPr>
      </w:pPr>
      <w:del w:id="825" w:author="AppPower" w:date="2023-03-31T10:23:00Z">
        <w:r w:rsidRPr="006F62C4" w:rsidDel="00F7718E">
          <w:rPr>
            <w:rFonts w:ascii="Times New Roman" w:hAnsi="Times New Roman" w:cs="Times New Roman"/>
          </w:rPr>
          <w:delText xml:space="preserve">Note: Bolded values are statistically significant (P &lt; 0.05). Model 1 adjusts for sex, race, center, age at year 15, education and occupation status at exam years 20 (for 5 years later model), 25 (for 10 years later model), or 30 (for 15 years later model). Model 2 adjusts for Model 1, plus smoking status at exam years 20 (for 5 years later model), 25 (for 10 years later model), or 30 (for 15 years later model), averages (between exam year 15 and exam year 20 (for 5 years later model), 25 (for 10 years later model), or 30 (for 15 years later model)) of moderate-to-vigorous intensity physical activity, alcohol, systolic blood pressure, diastolic blood pressure, total cholesterol, high-density lipoprotein-cholesterol, diet quality score (derived from exam years 0, 7, and/or 20), antihypertensive and lipids lowering medication use at exam year 15, and family history of diabetes at exam year 25 (for 10 years and 15 years later models). Model 3 adjusts for Model 2, plus average of body mass index (between exam year 15 and exam year 20 (for 5 years later model), 25 (for 10 years later model), or 30 (for 15 years later model). </w:delText>
        </w:r>
      </w:del>
    </w:p>
    <w:p w14:paraId="58B62AA3" w14:textId="15F0F71C" w:rsidR="00D6468F" w:rsidDel="00F7718E" w:rsidRDefault="00D6468F">
      <w:pPr>
        <w:rPr>
          <w:del w:id="826" w:author="AppPower" w:date="2023-03-31T10:23:00Z"/>
          <w:rFonts w:ascii="Times New Roman" w:hAnsi="Times New Roman" w:cs="Times New Roman"/>
        </w:rPr>
      </w:pPr>
      <w:del w:id="827" w:author="AppPower" w:date="2023-03-31T10:23:00Z">
        <w:r w:rsidDel="00F7718E">
          <w:rPr>
            <w:rFonts w:ascii="Times New Roman" w:hAnsi="Times New Roman" w:cs="Times New Roman"/>
          </w:rPr>
          <w:br w:type="page"/>
        </w:r>
      </w:del>
    </w:p>
    <w:p w14:paraId="6344E767" w14:textId="14541EAA" w:rsidR="00D6468F" w:rsidRPr="006F62C4" w:rsidDel="00F7718E" w:rsidRDefault="00D6468F" w:rsidP="00D6468F">
      <w:pPr>
        <w:pStyle w:val="a3"/>
        <w:spacing w:after="120"/>
        <w:rPr>
          <w:del w:id="828" w:author="AppPower" w:date="2023-03-31T10:23:00Z"/>
          <w:rFonts w:cs="Times New Roman"/>
          <w:sz w:val="22"/>
          <w:szCs w:val="22"/>
        </w:rPr>
      </w:pPr>
      <w:del w:id="829" w:author="AppPower" w:date="2023-03-31T10:23:00Z">
        <w:r w:rsidRPr="006F62C4" w:rsidDel="00F7718E">
          <w:rPr>
            <w:rFonts w:cs="Times New Roman"/>
            <w:b/>
            <w:bCs/>
            <w:sz w:val="22"/>
            <w:szCs w:val="22"/>
          </w:rPr>
          <w:delText>Supplementa</w:delText>
        </w:r>
      </w:del>
      <w:ins w:id="830" w:author="KSE" w:date="2023-03-10T16:23:00Z">
        <w:del w:id="831" w:author="AppPower" w:date="2023-03-31T10:23:00Z">
          <w:r w:rsidR="00145E4A" w:rsidDel="00F7718E">
            <w:rPr>
              <w:rFonts w:cs="Times New Roman"/>
              <w:b/>
              <w:bCs/>
              <w:sz w:val="22"/>
              <w:szCs w:val="22"/>
            </w:rPr>
            <w:delText xml:space="preserve">ry Material </w:delText>
          </w:r>
        </w:del>
      </w:ins>
      <w:del w:id="832" w:author="AppPower" w:date="2023-03-31T10:23:00Z">
        <w:r w:rsidRPr="006F62C4" w:rsidDel="00F7718E">
          <w:rPr>
            <w:rFonts w:cs="Times New Roman"/>
            <w:b/>
            <w:bCs/>
            <w:sz w:val="22"/>
            <w:szCs w:val="22"/>
          </w:rPr>
          <w:delText xml:space="preserve">l </w:delText>
        </w:r>
        <w:r w:rsidRPr="00D6468F" w:rsidDel="00F7718E">
          <w:rPr>
            <w:rFonts w:cs="Times New Roman"/>
            <w:b/>
            <w:bCs/>
            <w:sz w:val="22"/>
            <w:szCs w:val="22"/>
          </w:rPr>
          <w:delText xml:space="preserve">Table </w:delText>
        </w:r>
      </w:del>
      <w:ins w:id="833" w:author="KSE" w:date="2023-03-10T16:23:00Z">
        <w:del w:id="834" w:author="AppPower" w:date="2023-03-31T10:23:00Z">
          <w:r w:rsidR="00145E4A" w:rsidDel="00F7718E">
            <w:rPr>
              <w:rFonts w:cs="Times New Roman"/>
              <w:b/>
              <w:bCs/>
              <w:sz w:val="22"/>
              <w:szCs w:val="22"/>
            </w:rPr>
            <w:delText>8</w:delText>
          </w:r>
        </w:del>
      </w:ins>
      <w:del w:id="835" w:author="AppPower" w:date="2023-03-31T10:23:00Z">
        <w:r w:rsidRPr="00D6468F" w:rsidDel="00F7718E">
          <w:rPr>
            <w:rFonts w:eastAsiaTheme="minorEastAsia" w:cs="Times New Roman"/>
            <w:b/>
            <w:bCs/>
            <w:sz w:val="22"/>
            <w:szCs w:val="22"/>
            <w:lang w:eastAsia="ko-KR"/>
          </w:rPr>
          <w:delText>7</w:delText>
        </w:r>
        <w:r w:rsidRPr="00D6468F" w:rsidDel="00F7718E">
          <w:rPr>
            <w:rFonts w:cs="Times New Roman"/>
            <w:b/>
            <w:bCs/>
            <w:sz w:val="22"/>
            <w:szCs w:val="22"/>
          </w:rPr>
          <w:delText xml:space="preserve">. </w:delText>
        </w:r>
        <w:r w:rsidRPr="00D6468F" w:rsidDel="00F7718E">
          <w:rPr>
            <w:rFonts w:cs="Times New Roman"/>
            <w:sz w:val="22"/>
            <w:szCs w:val="22"/>
          </w:rPr>
          <w:delText>Ad</w:delText>
        </w:r>
        <w:r w:rsidRPr="006F62C4" w:rsidDel="00F7718E">
          <w:rPr>
            <w:rFonts w:cs="Times New Roman"/>
            <w:sz w:val="22"/>
            <w:szCs w:val="22"/>
          </w:rPr>
          <w:delText xml:space="preserve">justed hazard ratio (95% CI) of incident (fasting glucose defined) diabetes/prediabetes 5, 10, and 15 years later by </w:delText>
        </w:r>
        <w:r w:rsidDel="00F7718E">
          <w:rPr>
            <w:rFonts w:cs="Times New Roman"/>
            <w:sz w:val="22"/>
            <w:szCs w:val="22"/>
          </w:rPr>
          <w:delText>quartile</w:delText>
        </w:r>
        <w:r w:rsidRPr="006F62C4" w:rsidDel="00F7718E">
          <w:rPr>
            <w:rFonts w:cs="Times New Roman"/>
            <w:sz w:val="22"/>
            <w:szCs w:val="22"/>
          </w:rPr>
          <w:delText xml:space="preserve"> of pericardial adipose tissue at exam year 15, the CARDIA Study (2000-2016)</w:delText>
        </w:r>
      </w:del>
    </w:p>
    <w:tbl>
      <w:tblPr>
        <w:tblW w:w="9540" w:type="dxa"/>
        <w:tblLayout w:type="fixed"/>
        <w:tblLook w:val="04A0" w:firstRow="1" w:lastRow="0" w:firstColumn="1" w:lastColumn="0" w:noHBand="0" w:noVBand="1"/>
      </w:tblPr>
      <w:tblGrid>
        <w:gridCol w:w="1602"/>
        <w:gridCol w:w="288"/>
        <w:gridCol w:w="1104"/>
        <w:gridCol w:w="156"/>
        <w:gridCol w:w="1695"/>
        <w:gridCol w:w="33"/>
        <w:gridCol w:w="1851"/>
        <w:gridCol w:w="54"/>
        <w:gridCol w:w="1830"/>
        <w:gridCol w:w="75"/>
        <w:gridCol w:w="846"/>
        <w:gridCol w:w="6"/>
      </w:tblGrid>
      <w:tr w:rsidR="001D53B2" w:rsidRPr="006F62C4" w:rsidDel="00F7718E" w14:paraId="0AD9270E" w14:textId="6184625E" w:rsidTr="00D36F56">
        <w:trPr>
          <w:trHeight w:val="254"/>
          <w:del w:id="836" w:author="AppPower" w:date="2023-03-31T10:23:00Z"/>
        </w:trPr>
        <w:tc>
          <w:tcPr>
            <w:tcW w:w="160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656E4CAF" w14:textId="7A2909F0" w:rsidR="001D53B2" w:rsidRPr="006F62C4" w:rsidDel="00F7718E" w:rsidRDefault="001D53B2" w:rsidP="008D7E5B">
            <w:pPr>
              <w:spacing w:after="0" w:line="240" w:lineRule="auto"/>
              <w:jc w:val="center"/>
              <w:rPr>
                <w:del w:id="837" w:author="AppPower" w:date="2023-03-31T10:23:00Z"/>
                <w:rFonts w:ascii="Times New Roman" w:eastAsia="Times New Roman" w:hAnsi="Times New Roman" w:cs="Times New Roman"/>
              </w:rPr>
            </w:pPr>
          </w:p>
        </w:tc>
        <w:tc>
          <w:tcPr>
            <w:tcW w:w="793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DD109A" w14:textId="2EF0A8B1" w:rsidR="001D53B2" w:rsidRPr="006F62C4" w:rsidDel="00F7718E" w:rsidRDefault="001D53B2" w:rsidP="008D7E5B">
            <w:pPr>
              <w:spacing w:after="0" w:line="240" w:lineRule="auto"/>
              <w:jc w:val="center"/>
              <w:rPr>
                <w:del w:id="838" w:author="AppPower" w:date="2023-03-31T10:23:00Z"/>
                <w:rFonts w:ascii="Times New Roman" w:eastAsia="Times New Roman" w:hAnsi="Times New Roman" w:cs="Times New Roman"/>
              </w:rPr>
            </w:pPr>
            <w:del w:id="839" w:author="AppPower" w:date="2023-03-31T10:23:00Z">
              <w:r w:rsidRPr="006F62C4" w:rsidDel="00F7718E">
                <w:rPr>
                  <w:rFonts w:ascii="Times New Roman" w:eastAsia="Times New Roman" w:hAnsi="Times New Roman" w:cs="Times New Roman"/>
                </w:rPr>
                <w:delText>Diabetes 5 - 15 years later</w:delText>
              </w:r>
            </w:del>
          </w:p>
        </w:tc>
      </w:tr>
      <w:tr w:rsidR="00D6468F" w:rsidRPr="006F62C4" w:rsidDel="00F7718E" w14:paraId="70316BF5" w14:textId="266E6FFA" w:rsidTr="00D6468F">
        <w:trPr>
          <w:trHeight w:val="262"/>
          <w:del w:id="840" w:author="AppPower" w:date="2023-03-31T10:23:00Z"/>
        </w:trPr>
        <w:tc>
          <w:tcPr>
            <w:tcW w:w="160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BBF2FE" w14:textId="635B0B8E" w:rsidR="00D6468F" w:rsidRPr="006F62C4" w:rsidDel="00F7718E" w:rsidRDefault="00D6468F" w:rsidP="008D7E5B">
            <w:pPr>
              <w:spacing w:after="0" w:line="240" w:lineRule="auto"/>
              <w:rPr>
                <w:del w:id="841" w:author="AppPower" w:date="2023-03-31T10:23:00Z"/>
                <w:rFonts w:ascii="Times New Roman" w:eastAsia="Times New Roman" w:hAnsi="Times New Roman" w:cs="Times New Roman"/>
              </w:rPr>
            </w:pPr>
            <w:del w:id="842" w:author="AppPower" w:date="2023-03-31T10:23:00Z">
              <w:r w:rsidRPr="006F62C4" w:rsidDel="00F7718E">
                <w:rPr>
                  <w:rFonts w:ascii="Times New Roman" w:eastAsia="Times New Roman" w:hAnsi="Times New Roman" w:cs="Times New Roman"/>
                </w:rPr>
                <w:delText xml:space="preserve">  </w:delText>
              </w:r>
            </w:del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65C8E0" w14:textId="0720AE8A" w:rsidR="00D6468F" w:rsidRPr="006F62C4" w:rsidDel="00F7718E" w:rsidRDefault="00D6468F" w:rsidP="008D7E5B">
            <w:pPr>
              <w:spacing w:after="0" w:line="240" w:lineRule="auto"/>
              <w:jc w:val="center"/>
              <w:rPr>
                <w:del w:id="843" w:author="AppPower" w:date="2023-03-31T10:23:00Z"/>
                <w:rFonts w:ascii="Times New Roman" w:eastAsia="Times New Roman" w:hAnsi="Times New Roman" w:cs="Times New Roman"/>
              </w:rPr>
            </w:pPr>
            <w:del w:id="844" w:author="AppPower" w:date="2023-03-31T10:23:00Z">
              <w:r w:rsidDel="00F7718E">
                <w:rPr>
                  <w:rFonts w:ascii="Times New Roman" w:eastAsia="Times New Roman" w:hAnsi="Times New Roman" w:cs="Times New Roman"/>
                </w:rPr>
                <w:delText>Q</w:delText>
              </w:r>
              <w:r w:rsidRPr="006F62C4" w:rsidDel="00F7718E">
                <w:rPr>
                  <w:rFonts w:ascii="Times New Roman" w:eastAsia="Times New Roman" w:hAnsi="Times New Roman" w:cs="Times New Roman"/>
                </w:rPr>
                <w:delText>1</w:delText>
              </w:r>
            </w:del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D8019C" w14:textId="2507EE86" w:rsidR="00D6468F" w:rsidRPr="006F62C4" w:rsidDel="00F7718E" w:rsidRDefault="00D6468F" w:rsidP="008D7E5B">
            <w:pPr>
              <w:spacing w:after="0" w:line="240" w:lineRule="auto"/>
              <w:jc w:val="center"/>
              <w:rPr>
                <w:del w:id="845" w:author="AppPower" w:date="2023-03-31T10:23:00Z"/>
                <w:rFonts w:ascii="Times New Roman" w:eastAsia="Times New Roman" w:hAnsi="Times New Roman" w:cs="Times New Roman"/>
              </w:rPr>
            </w:pPr>
            <w:del w:id="846" w:author="AppPower" w:date="2023-03-31T10:23:00Z">
              <w:r w:rsidDel="00F7718E">
                <w:rPr>
                  <w:rFonts w:ascii="Times New Roman" w:eastAsia="Times New Roman" w:hAnsi="Times New Roman" w:cs="Times New Roman"/>
                </w:rPr>
                <w:delText>Q</w:delText>
              </w:r>
              <w:r w:rsidRPr="006F62C4" w:rsidDel="00F7718E">
                <w:rPr>
                  <w:rFonts w:ascii="Times New Roman" w:eastAsia="Times New Roman" w:hAnsi="Times New Roman" w:cs="Times New Roman"/>
                </w:rPr>
                <w:delText>2</w:delText>
              </w:r>
            </w:del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5F91E9" w14:textId="585E1F5E" w:rsidR="00D6468F" w:rsidRPr="006F62C4" w:rsidDel="00F7718E" w:rsidRDefault="00D6468F" w:rsidP="008D7E5B">
            <w:pPr>
              <w:spacing w:after="0" w:line="240" w:lineRule="auto"/>
              <w:jc w:val="center"/>
              <w:rPr>
                <w:del w:id="847" w:author="AppPower" w:date="2023-03-31T10:23:00Z"/>
                <w:rFonts w:ascii="Times New Roman" w:eastAsia="Times New Roman" w:hAnsi="Times New Roman" w:cs="Times New Roman"/>
              </w:rPr>
            </w:pPr>
            <w:del w:id="848" w:author="AppPower" w:date="2023-03-31T10:23:00Z">
              <w:r w:rsidDel="00F7718E">
                <w:rPr>
                  <w:rFonts w:ascii="Times New Roman" w:eastAsia="Times New Roman" w:hAnsi="Times New Roman" w:cs="Times New Roman"/>
                </w:rPr>
                <w:delText>Q3</w:delText>
              </w:r>
            </w:del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C2750C" w14:textId="75C8885A" w:rsidR="00D6468F" w:rsidRPr="006F62C4" w:rsidDel="00F7718E" w:rsidRDefault="00D6468F" w:rsidP="008D7E5B">
            <w:pPr>
              <w:spacing w:after="0" w:line="240" w:lineRule="auto"/>
              <w:jc w:val="center"/>
              <w:rPr>
                <w:del w:id="849" w:author="AppPower" w:date="2023-03-31T10:23:00Z"/>
                <w:rFonts w:ascii="Times New Roman" w:eastAsia="Times New Roman" w:hAnsi="Times New Roman" w:cs="Times New Roman"/>
              </w:rPr>
            </w:pPr>
            <w:del w:id="850" w:author="AppPower" w:date="2023-03-31T10:23:00Z">
              <w:r w:rsidDel="00F7718E">
                <w:rPr>
                  <w:rFonts w:ascii="Times New Roman" w:eastAsia="Times New Roman" w:hAnsi="Times New Roman" w:cs="Times New Roman"/>
                </w:rPr>
                <w:delText>Q4</w:delText>
              </w:r>
            </w:del>
          </w:p>
        </w:tc>
        <w:tc>
          <w:tcPr>
            <w:tcW w:w="9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71109C0" w14:textId="27E8BB84" w:rsidR="00D6468F" w:rsidRPr="006F62C4" w:rsidDel="00F7718E" w:rsidRDefault="00D6468F" w:rsidP="008D7E5B">
            <w:pPr>
              <w:spacing w:after="0" w:line="240" w:lineRule="auto"/>
              <w:jc w:val="center"/>
              <w:rPr>
                <w:del w:id="851" w:author="AppPower" w:date="2023-03-31T10:23:00Z"/>
                <w:rFonts w:ascii="Times New Roman" w:eastAsia="Times New Roman" w:hAnsi="Times New Roman" w:cs="Times New Roman"/>
              </w:rPr>
            </w:pPr>
            <w:del w:id="852" w:author="AppPower" w:date="2023-03-31T10:23:00Z">
              <w:r w:rsidRPr="006F62C4" w:rsidDel="00F7718E">
                <w:rPr>
                  <w:rFonts w:ascii="Times New Roman" w:eastAsia="Times New Roman" w:hAnsi="Times New Roman" w:cs="Times New Roman"/>
                </w:rPr>
                <w:delText>P</w:delText>
              </w:r>
              <w:r w:rsidRPr="006F62C4" w:rsidDel="00F7718E">
                <w:rPr>
                  <w:rFonts w:ascii="Times New Roman" w:eastAsia="Times New Roman" w:hAnsi="Times New Roman" w:cs="Times New Roman"/>
                  <w:vertAlign w:val="subscript"/>
                </w:rPr>
                <w:delText>trend</w:delText>
              </w:r>
            </w:del>
          </w:p>
        </w:tc>
      </w:tr>
      <w:tr w:rsidR="00D6468F" w:rsidRPr="006F62C4" w:rsidDel="00F7718E" w14:paraId="2FD886AB" w14:textId="5617C382" w:rsidTr="00D6468F">
        <w:trPr>
          <w:trHeight w:val="254"/>
          <w:del w:id="853" w:author="AppPower" w:date="2023-03-31T10:23:00Z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797C8" w14:textId="7585EF26" w:rsidR="00D6468F" w:rsidRPr="006F62C4" w:rsidDel="00F7718E" w:rsidRDefault="00D6468F" w:rsidP="008D7E5B">
            <w:pPr>
              <w:spacing w:after="0" w:line="240" w:lineRule="auto"/>
              <w:rPr>
                <w:del w:id="854" w:author="AppPower" w:date="2023-03-31T10:23:00Z"/>
                <w:rFonts w:ascii="Times New Roman" w:eastAsia="Times New Roman" w:hAnsi="Times New Roman" w:cs="Times New Roman"/>
              </w:rPr>
            </w:pPr>
            <w:del w:id="855" w:author="AppPower" w:date="2023-03-31T10:23:00Z">
              <w:r w:rsidRPr="006F62C4" w:rsidDel="00F7718E">
                <w:rPr>
                  <w:rFonts w:ascii="Times New Roman" w:eastAsia="Times New Roman" w:hAnsi="Times New Roman" w:cs="Times New Roman"/>
                </w:rPr>
                <w:delText>Person-years</w:delText>
              </w:r>
            </w:del>
          </w:p>
        </w:tc>
        <w:tc>
          <w:tcPr>
            <w:tcW w:w="1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69E36" w14:textId="2C8C95C1" w:rsidR="00D6468F" w:rsidRPr="006F62C4" w:rsidDel="00F7718E" w:rsidRDefault="00184C8A" w:rsidP="008D7E5B">
            <w:pPr>
              <w:spacing w:after="0" w:line="240" w:lineRule="auto"/>
              <w:jc w:val="center"/>
              <w:rPr>
                <w:del w:id="856" w:author="AppPower" w:date="2023-03-31T10:23:00Z"/>
                <w:rFonts w:ascii="Times New Roman" w:eastAsia="Times New Roman" w:hAnsi="Times New Roman" w:cs="Times New Roman"/>
              </w:rPr>
            </w:pPr>
            <w:del w:id="857" w:author="AppPower" w:date="2023-03-31T10:23:00Z">
              <w:r w:rsidDel="00F7718E">
                <w:rPr>
                  <w:rFonts w:ascii="Times New Roman" w:eastAsia="Times New Roman" w:hAnsi="Times New Roman" w:cs="Times New Roman"/>
                </w:rPr>
                <w:delText>9,630</w:delText>
              </w:r>
            </w:del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04D31" w14:textId="1BCD1283" w:rsidR="00D6468F" w:rsidRPr="006F62C4" w:rsidDel="00F7718E" w:rsidRDefault="00184C8A" w:rsidP="008D7E5B">
            <w:pPr>
              <w:spacing w:after="0" w:line="240" w:lineRule="auto"/>
              <w:jc w:val="center"/>
              <w:rPr>
                <w:del w:id="858" w:author="AppPower" w:date="2023-03-31T10:23:00Z"/>
                <w:rFonts w:ascii="Times New Roman" w:eastAsia="Times New Roman" w:hAnsi="Times New Roman" w:cs="Times New Roman"/>
              </w:rPr>
            </w:pPr>
            <w:del w:id="859" w:author="AppPower" w:date="2023-03-31T10:23:00Z">
              <w:r w:rsidDel="00F7718E">
                <w:rPr>
                  <w:rFonts w:ascii="Times New Roman" w:eastAsia="Times New Roman" w:hAnsi="Times New Roman" w:cs="Times New Roman"/>
                </w:rPr>
                <w:delText>9,645</w:delText>
              </w:r>
            </w:del>
          </w:p>
        </w:tc>
        <w:tc>
          <w:tcPr>
            <w:tcW w:w="18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B7825F" w14:textId="6F680AEB" w:rsidR="00D6468F" w:rsidRPr="006F62C4" w:rsidDel="00F7718E" w:rsidRDefault="00184C8A" w:rsidP="008D7E5B">
            <w:pPr>
              <w:spacing w:after="0" w:line="240" w:lineRule="auto"/>
              <w:jc w:val="center"/>
              <w:rPr>
                <w:del w:id="860" w:author="AppPower" w:date="2023-03-31T10:23:00Z"/>
                <w:rFonts w:ascii="Times New Roman" w:eastAsia="Times New Roman" w:hAnsi="Times New Roman" w:cs="Times New Roman"/>
              </w:rPr>
            </w:pPr>
            <w:del w:id="861" w:author="AppPower" w:date="2023-03-31T10:23:00Z">
              <w:r w:rsidDel="00F7718E">
                <w:rPr>
                  <w:rFonts w:ascii="Times New Roman" w:eastAsia="Times New Roman" w:hAnsi="Times New Roman" w:cs="Times New Roman"/>
                </w:rPr>
                <w:delText>9,645</w:delText>
              </w:r>
            </w:del>
          </w:p>
        </w:tc>
        <w:tc>
          <w:tcPr>
            <w:tcW w:w="1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E26E5" w14:textId="5D3F83A2" w:rsidR="00D6468F" w:rsidRPr="006F62C4" w:rsidDel="00F7718E" w:rsidRDefault="00184C8A" w:rsidP="008D7E5B">
            <w:pPr>
              <w:spacing w:after="0" w:line="240" w:lineRule="auto"/>
              <w:jc w:val="center"/>
              <w:rPr>
                <w:del w:id="862" w:author="AppPower" w:date="2023-03-31T10:23:00Z"/>
                <w:rFonts w:ascii="Times New Roman" w:eastAsia="Times New Roman" w:hAnsi="Times New Roman" w:cs="Times New Roman"/>
              </w:rPr>
            </w:pPr>
            <w:del w:id="863" w:author="AppPower" w:date="2023-03-31T10:23:00Z">
              <w:r w:rsidDel="00F7718E">
                <w:rPr>
                  <w:rFonts w:ascii="Times New Roman" w:eastAsia="Times New Roman" w:hAnsi="Times New Roman" w:cs="Times New Roman"/>
                </w:rPr>
                <w:delText>9,630</w:delText>
              </w:r>
            </w:del>
          </w:p>
        </w:tc>
        <w:tc>
          <w:tcPr>
            <w:tcW w:w="9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46EDB8" w14:textId="68A9D330" w:rsidR="00D6468F" w:rsidRPr="006F62C4" w:rsidDel="00F7718E" w:rsidRDefault="00D6468F" w:rsidP="008D7E5B">
            <w:pPr>
              <w:spacing w:after="0" w:line="240" w:lineRule="auto"/>
              <w:jc w:val="center"/>
              <w:rPr>
                <w:del w:id="864" w:author="AppPower" w:date="2023-03-31T10:23:00Z"/>
                <w:rFonts w:ascii="Times New Roman" w:eastAsia="Times New Roman" w:hAnsi="Times New Roman" w:cs="Times New Roman"/>
              </w:rPr>
            </w:pPr>
          </w:p>
        </w:tc>
      </w:tr>
      <w:tr w:rsidR="00D6468F" w:rsidRPr="006F62C4" w:rsidDel="00F7718E" w14:paraId="3AE1E594" w14:textId="7DFC71A5" w:rsidTr="001203C9">
        <w:trPr>
          <w:trHeight w:val="254"/>
          <w:del w:id="865" w:author="AppPower" w:date="2023-03-31T10:23:00Z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30A24" w14:textId="664A1478" w:rsidR="00D6468F" w:rsidRPr="006F62C4" w:rsidDel="00F7718E" w:rsidRDefault="00D6468F" w:rsidP="008D7E5B">
            <w:pPr>
              <w:spacing w:after="0" w:line="240" w:lineRule="auto"/>
              <w:rPr>
                <w:del w:id="866" w:author="AppPower" w:date="2023-03-31T10:23:00Z"/>
                <w:rFonts w:ascii="Times New Roman" w:eastAsia="Times New Roman" w:hAnsi="Times New Roman" w:cs="Times New Roman"/>
              </w:rPr>
            </w:pPr>
            <w:del w:id="867" w:author="AppPower" w:date="2023-03-31T10:23:00Z">
              <w:r w:rsidRPr="006F62C4" w:rsidDel="00F7718E">
                <w:rPr>
                  <w:rFonts w:ascii="Times New Roman" w:eastAsia="Times New Roman" w:hAnsi="Times New Roman" w:cs="Times New Roman"/>
                </w:rPr>
                <w:delText>No. of diabetes</w:delText>
              </w:r>
            </w:del>
          </w:p>
        </w:tc>
        <w:tc>
          <w:tcPr>
            <w:tcW w:w="1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98CD84" w14:textId="7B48EA87" w:rsidR="00D6468F" w:rsidRPr="006F62C4" w:rsidDel="00F7718E" w:rsidRDefault="00184C8A" w:rsidP="008D7E5B">
            <w:pPr>
              <w:spacing w:after="0" w:line="240" w:lineRule="auto"/>
              <w:jc w:val="center"/>
              <w:rPr>
                <w:del w:id="868" w:author="AppPower" w:date="2023-03-31T10:23:00Z"/>
                <w:rFonts w:ascii="Times New Roman" w:eastAsia="Times New Roman" w:hAnsi="Times New Roman" w:cs="Times New Roman"/>
              </w:rPr>
            </w:pPr>
            <w:del w:id="869" w:author="AppPower" w:date="2023-03-31T10:23:00Z">
              <w:r w:rsidDel="00F7718E">
                <w:rPr>
                  <w:rFonts w:ascii="Times New Roman" w:eastAsia="Times New Roman" w:hAnsi="Times New Roman" w:cs="Times New Roman"/>
                </w:rPr>
                <w:delText>35</w:delText>
              </w:r>
            </w:del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10EA89" w14:textId="1C84C4B5" w:rsidR="00D6468F" w:rsidRPr="006F62C4" w:rsidDel="00F7718E" w:rsidRDefault="00184C8A" w:rsidP="008D7E5B">
            <w:pPr>
              <w:spacing w:after="0" w:line="240" w:lineRule="auto"/>
              <w:jc w:val="center"/>
              <w:rPr>
                <w:del w:id="870" w:author="AppPower" w:date="2023-03-31T10:23:00Z"/>
                <w:rFonts w:ascii="Times New Roman" w:eastAsia="Times New Roman" w:hAnsi="Times New Roman" w:cs="Times New Roman"/>
              </w:rPr>
            </w:pPr>
            <w:del w:id="871" w:author="AppPower" w:date="2023-03-31T10:23:00Z">
              <w:r w:rsidDel="00F7718E">
                <w:rPr>
                  <w:rFonts w:ascii="Times New Roman" w:eastAsia="Times New Roman" w:hAnsi="Times New Roman" w:cs="Times New Roman"/>
                </w:rPr>
                <w:delText>36</w:delText>
              </w:r>
            </w:del>
          </w:p>
        </w:tc>
        <w:tc>
          <w:tcPr>
            <w:tcW w:w="18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AE62B7" w14:textId="08834095" w:rsidR="00D6468F" w:rsidRPr="006F62C4" w:rsidDel="00F7718E" w:rsidRDefault="00184C8A" w:rsidP="008D7E5B">
            <w:pPr>
              <w:spacing w:after="0" w:line="240" w:lineRule="auto"/>
              <w:jc w:val="center"/>
              <w:rPr>
                <w:del w:id="872" w:author="AppPower" w:date="2023-03-31T10:23:00Z"/>
                <w:rFonts w:ascii="Times New Roman" w:eastAsia="Times New Roman" w:hAnsi="Times New Roman" w:cs="Times New Roman"/>
              </w:rPr>
            </w:pPr>
            <w:del w:id="873" w:author="AppPower" w:date="2023-03-31T10:23:00Z">
              <w:r w:rsidDel="00F7718E">
                <w:rPr>
                  <w:rFonts w:ascii="Times New Roman" w:eastAsia="Times New Roman" w:hAnsi="Times New Roman" w:cs="Times New Roman"/>
                </w:rPr>
                <w:delText>68</w:delText>
              </w:r>
            </w:del>
          </w:p>
        </w:tc>
        <w:tc>
          <w:tcPr>
            <w:tcW w:w="1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0282B4" w14:textId="7DDEC65E" w:rsidR="00D6468F" w:rsidRPr="006F62C4" w:rsidDel="00F7718E" w:rsidRDefault="00184C8A" w:rsidP="008D7E5B">
            <w:pPr>
              <w:spacing w:after="0" w:line="240" w:lineRule="auto"/>
              <w:jc w:val="center"/>
              <w:rPr>
                <w:del w:id="874" w:author="AppPower" w:date="2023-03-31T10:23:00Z"/>
                <w:rFonts w:ascii="Times New Roman" w:eastAsia="Times New Roman" w:hAnsi="Times New Roman" w:cs="Times New Roman"/>
              </w:rPr>
            </w:pPr>
            <w:del w:id="875" w:author="AppPower" w:date="2023-03-31T10:23:00Z">
              <w:r w:rsidDel="00F7718E">
                <w:rPr>
                  <w:rFonts w:ascii="Times New Roman" w:eastAsia="Times New Roman" w:hAnsi="Times New Roman" w:cs="Times New Roman"/>
                </w:rPr>
                <w:delText>114</w:delText>
              </w:r>
            </w:del>
          </w:p>
        </w:tc>
        <w:tc>
          <w:tcPr>
            <w:tcW w:w="9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5D13D3" w14:textId="666CFB95" w:rsidR="00D6468F" w:rsidRPr="006F62C4" w:rsidDel="00F7718E" w:rsidRDefault="00D6468F" w:rsidP="008D7E5B">
            <w:pPr>
              <w:spacing w:after="0" w:line="240" w:lineRule="auto"/>
              <w:jc w:val="center"/>
              <w:rPr>
                <w:del w:id="876" w:author="AppPower" w:date="2023-03-31T10:23:00Z"/>
                <w:rFonts w:ascii="Times New Roman" w:eastAsia="Times New Roman" w:hAnsi="Times New Roman" w:cs="Times New Roman"/>
              </w:rPr>
            </w:pPr>
          </w:p>
        </w:tc>
      </w:tr>
      <w:tr w:rsidR="00D6468F" w:rsidRPr="006F62C4" w:rsidDel="00F7718E" w14:paraId="26C01C53" w14:textId="55B176B4" w:rsidTr="00D6468F">
        <w:trPr>
          <w:trHeight w:val="254"/>
          <w:del w:id="877" w:author="AppPower" w:date="2023-03-31T10:23:00Z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1279A" w14:textId="2A8ECD91" w:rsidR="00D6468F" w:rsidRPr="006F62C4" w:rsidDel="00F7718E" w:rsidRDefault="00D6468F" w:rsidP="008D7E5B">
            <w:pPr>
              <w:spacing w:after="0" w:line="240" w:lineRule="auto"/>
              <w:rPr>
                <w:del w:id="878" w:author="AppPower" w:date="2023-03-31T10:23:00Z"/>
                <w:rFonts w:ascii="Times New Roman" w:eastAsia="Times New Roman" w:hAnsi="Times New Roman" w:cs="Times New Roman"/>
              </w:rPr>
            </w:pPr>
            <w:del w:id="879" w:author="AppPower" w:date="2023-03-31T10:23:00Z">
              <w:r w:rsidRPr="006F62C4" w:rsidDel="00F7718E">
                <w:rPr>
                  <w:rFonts w:ascii="Times New Roman" w:eastAsia="Times New Roman" w:hAnsi="Times New Roman" w:cs="Times New Roman"/>
                </w:rPr>
                <w:delText>Incidence rate*</w:delText>
              </w:r>
            </w:del>
          </w:p>
        </w:tc>
        <w:tc>
          <w:tcPr>
            <w:tcW w:w="1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C8E157" w14:textId="61B902CA" w:rsidR="00D6468F" w:rsidRPr="006F62C4" w:rsidDel="00F7718E" w:rsidRDefault="00184C8A" w:rsidP="008D7E5B">
            <w:pPr>
              <w:spacing w:after="0" w:line="240" w:lineRule="auto"/>
              <w:jc w:val="center"/>
              <w:rPr>
                <w:del w:id="880" w:author="AppPower" w:date="2023-03-31T10:23:00Z"/>
                <w:rFonts w:ascii="Times New Roman" w:eastAsia="Times New Roman" w:hAnsi="Times New Roman" w:cs="Times New Roman"/>
              </w:rPr>
            </w:pPr>
            <w:del w:id="881" w:author="AppPower" w:date="2023-03-31T10:23:00Z">
              <w:r w:rsidDel="00F7718E">
                <w:rPr>
                  <w:rFonts w:ascii="Times New Roman" w:eastAsia="Times New Roman" w:hAnsi="Times New Roman" w:cs="Times New Roman"/>
                </w:rPr>
                <w:delText>3.6</w:delText>
              </w:r>
            </w:del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798864" w14:textId="317A75D5" w:rsidR="00D6468F" w:rsidRPr="006F62C4" w:rsidDel="00F7718E" w:rsidRDefault="00184C8A" w:rsidP="008D7E5B">
            <w:pPr>
              <w:spacing w:after="0" w:line="240" w:lineRule="auto"/>
              <w:jc w:val="center"/>
              <w:rPr>
                <w:del w:id="882" w:author="AppPower" w:date="2023-03-31T10:23:00Z"/>
                <w:rFonts w:ascii="Times New Roman" w:eastAsia="Times New Roman" w:hAnsi="Times New Roman" w:cs="Times New Roman"/>
              </w:rPr>
            </w:pPr>
            <w:del w:id="883" w:author="AppPower" w:date="2023-03-31T10:23:00Z">
              <w:r w:rsidDel="00F7718E">
                <w:rPr>
                  <w:rFonts w:ascii="Times New Roman" w:eastAsia="Times New Roman" w:hAnsi="Times New Roman" w:cs="Times New Roman"/>
                </w:rPr>
                <w:delText>3.7</w:delText>
              </w:r>
            </w:del>
          </w:p>
        </w:tc>
        <w:tc>
          <w:tcPr>
            <w:tcW w:w="18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1F2C9B" w14:textId="2CBBBCE7" w:rsidR="00D6468F" w:rsidRPr="006F62C4" w:rsidDel="00F7718E" w:rsidRDefault="00184C8A" w:rsidP="008D7E5B">
            <w:pPr>
              <w:spacing w:after="0" w:line="240" w:lineRule="auto"/>
              <w:jc w:val="center"/>
              <w:rPr>
                <w:del w:id="884" w:author="AppPower" w:date="2023-03-31T10:23:00Z"/>
                <w:rFonts w:ascii="Times New Roman" w:eastAsia="Times New Roman" w:hAnsi="Times New Roman" w:cs="Times New Roman"/>
              </w:rPr>
            </w:pPr>
            <w:del w:id="885" w:author="AppPower" w:date="2023-03-31T10:23:00Z">
              <w:r w:rsidDel="00F7718E">
                <w:rPr>
                  <w:rFonts w:ascii="Times New Roman" w:eastAsia="Times New Roman" w:hAnsi="Times New Roman" w:cs="Times New Roman"/>
                </w:rPr>
                <w:delText>7.1</w:delText>
              </w:r>
            </w:del>
          </w:p>
        </w:tc>
        <w:tc>
          <w:tcPr>
            <w:tcW w:w="1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725099" w14:textId="04BA95DA" w:rsidR="00D6468F" w:rsidRPr="006F62C4" w:rsidDel="00F7718E" w:rsidRDefault="00184C8A" w:rsidP="008D7E5B">
            <w:pPr>
              <w:spacing w:after="0" w:line="240" w:lineRule="auto"/>
              <w:jc w:val="center"/>
              <w:rPr>
                <w:del w:id="886" w:author="AppPower" w:date="2023-03-31T10:23:00Z"/>
                <w:rFonts w:ascii="Times New Roman" w:eastAsia="Times New Roman" w:hAnsi="Times New Roman" w:cs="Times New Roman"/>
              </w:rPr>
            </w:pPr>
            <w:del w:id="887" w:author="AppPower" w:date="2023-03-31T10:23:00Z">
              <w:r w:rsidDel="00F7718E">
                <w:rPr>
                  <w:rFonts w:ascii="Times New Roman" w:eastAsia="Times New Roman" w:hAnsi="Times New Roman" w:cs="Times New Roman"/>
                </w:rPr>
                <w:delText>11.8</w:delText>
              </w:r>
            </w:del>
          </w:p>
        </w:tc>
        <w:tc>
          <w:tcPr>
            <w:tcW w:w="9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8AE97A" w14:textId="05136FB7" w:rsidR="00D6468F" w:rsidRPr="006F62C4" w:rsidDel="00F7718E" w:rsidRDefault="00D6468F" w:rsidP="008D7E5B">
            <w:pPr>
              <w:spacing w:after="0" w:line="240" w:lineRule="auto"/>
              <w:jc w:val="center"/>
              <w:rPr>
                <w:del w:id="888" w:author="AppPower" w:date="2023-03-31T10:23:00Z"/>
                <w:rFonts w:ascii="Times New Roman" w:eastAsia="Times New Roman" w:hAnsi="Times New Roman" w:cs="Times New Roman"/>
              </w:rPr>
            </w:pPr>
          </w:p>
        </w:tc>
      </w:tr>
      <w:tr w:rsidR="00D6468F" w:rsidRPr="006F62C4" w:rsidDel="00F7718E" w14:paraId="036122FD" w14:textId="4D68C83A" w:rsidTr="00D6468F">
        <w:trPr>
          <w:trHeight w:val="254"/>
          <w:del w:id="889" w:author="AppPower" w:date="2023-03-31T10:23:00Z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0B5194" w14:textId="37925EC5" w:rsidR="00D6468F" w:rsidRPr="006F62C4" w:rsidDel="00F7718E" w:rsidRDefault="00D6468F" w:rsidP="008D7E5B">
            <w:pPr>
              <w:spacing w:after="0" w:line="240" w:lineRule="auto"/>
              <w:rPr>
                <w:del w:id="890" w:author="AppPower" w:date="2023-03-31T10:23:00Z"/>
                <w:rFonts w:ascii="Times New Roman" w:eastAsia="Times New Roman" w:hAnsi="Times New Roman" w:cs="Times New Roman"/>
              </w:rPr>
            </w:pPr>
            <w:del w:id="891" w:author="AppPower" w:date="2023-03-31T10:23:00Z">
              <w:r w:rsidRPr="006F62C4" w:rsidDel="00F7718E">
                <w:rPr>
                  <w:rFonts w:ascii="Times New Roman" w:eastAsia="Times New Roman" w:hAnsi="Times New Roman" w:cs="Times New Roman"/>
                </w:rPr>
                <w:delText>Unadjusted</w:delText>
              </w:r>
            </w:del>
          </w:p>
        </w:tc>
        <w:tc>
          <w:tcPr>
            <w:tcW w:w="1548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44561CC" w14:textId="17FDCC2B" w:rsidR="00D6468F" w:rsidRPr="006F62C4" w:rsidDel="00F7718E" w:rsidRDefault="00D6468F" w:rsidP="008D7E5B">
            <w:pPr>
              <w:spacing w:after="0" w:line="240" w:lineRule="auto"/>
              <w:jc w:val="center"/>
              <w:rPr>
                <w:del w:id="892" w:author="AppPower" w:date="2023-03-31T10:23:00Z"/>
                <w:rFonts w:ascii="Times New Roman" w:eastAsia="Times New Roman" w:hAnsi="Times New Roman" w:cs="Times New Roman"/>
              </w:rPr>
            </w:pPr>
            <w:del w:id="893" w:author="AppPower" w:date="2023-03-31T10:23:00Z">
              <w:r w:rsidRPr="006F62C4" w:rsidDel="00F7718E">
                <w:rPr>
                  <w:rFonts w:ascii="Times New Roman" w:eastAsia="Times New Roman" w:hAnsi="Times New Roman" w:cs="Times New Roman"/>
                </w:rPr>
                <w:delText>1 (ref.)</w:delText>
              </w:r>
            </w:del>
          </w:p>
        </w:tc>
        <w:tc>
          <w:tcPr>
            <w:tcW w:w="16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4C5B072" w14:textId="796CC66B" w:rsidR="00D6468F" w:rsidRPr="006F62C4" w:rsidDel="00F7718E" w:rsidRDefault="00D6468F" w:rsidP="008D7E5B">
            <w:pPr>
              <w:spacing w:after="0" w:line="240" w:lineRule="auto"/>
              <w:jc w:val="center"/>
              <w:rPr>
                <w:del w:id="894" w:author="AppPower" w:date="2023-03-31T10:23:00Z"/>
                <w:rFonts w:ascii="Times New Roman" w:eastAsia="Times New Roman" w:hAnsi="Times New Roman" w:cs="Times New Roman"/>
              </w:rPr>
            </w:pPr>
            <w:del w:id="895" w:author="AppPower" w:date="2023-03-31T10:23:00Z">
              <w:r w:rsidRPr="006F62C4" w:rsidDel="00F7718E">
                <w:rPr>
                  <w:rFonts w:ascii="Times New Roman" w:eastAsia="Times New Roman" w:hAnsi="Times New Roman" w:cs="Times New Roman"/>
                </w:rPr>
                <w:delText>1.</w:delText>
              </w:r>
              <w:r w:rsidR="00184C8A" w:rsidDel="00F7718E">
                <w:rPr>
                  <w:rFonts w:ascii="Times New Roman" w:eastAsia="Times New Roman" w:hAnsi="Times New Roman" w:cs="Times New Roman"/>
                </w:rPr>
                <w:delText>03</w:delText>
              </w:r>
              <w:r w:rsidRPr="006F62C4" w:rsidDel="00F7718E">
                <w:rPr>
                  <w:rFonts w:ascii="Times New Roman" w:eastAsia="Times New Roman" w:hAnsi="Times New Roman" w:cs="Times New Roman"/>
                </w:rPr>
                <w:delText xml:space="preserve"> (0.6</w:delText>
              </w:r>
              <w:r w:rsidR="00184C8A" w:rsidDel="00F7718E">
                <w:rPr>
                  <w:rFonts w:ascii="Times New Roman" w:eastAsia="Times New Roman" w:hAnsi="Times New Roman" w:cs="Times New Roman"/>
                </w:rPr>
                <w:delText>5</w:delText>
              </w:r>
              <w:r w:rsidRPr="006F62C4" w:rsidDel="00F7718E">
                <w:rPr>
                  <w:rFonts w:ascii="Times New Roman" w:eastAsia="Times New Roman" w:hAnsi="Times New Roman" w:cs="Times New Roman"/>
                </w:rPr>
                <w:delText xml:space="preserve">, </w:delText>
              </w:r>
              <w:r w:rsidR="00184C8A" w:rsidDel="00F7718E">
                <w:rPr>
                  <w:rFonts w:ascii="Times New Roman" w:eastAsia="Times New Roman" w:hAnsi="Times New Roman" w:cs="Times New Roman"/>
                </w:rPr>
                <w:delText>1.64</w:delText>
              </w:r>
              <w:r w:rsidRPr="006F62C4" w:rsidDel="00F7718E">
                <w:rPr>
                  <w:rFonts w:ascii="Times New Roman" w:eastAsia="Times New Roman" w:hAnsi="Times New Roman" w:cs="Times New Roman"/>
                </w:rPr>
                <w:delText>)</w:delText>
              </w:r>
            </w:del>
          </w:p>
        </w:tc>
        <w:tc>
          <w:tcPr>
            <w:tcW w:w="1884" w:type="dxa"/>
            <w:gridSpan w:val="2"/>
            <w:tcBorders>
              <w:top w:val="nil"/>
              <w:left w:val="nil"/>
              <w:right w:val="nil"/>
            </w:tcBorders>
          </w:tcPr>
          <w:p w14:paraId="6C01A026" w14:textId="207C3D30" w:rsidR="00D6468F" w:rsidRPr="006F62C4" w:rsidDel="00F7718E" w:rsidRDefault="00184C8A" w:rsidP="008D7E5B">
            <w:pPr>
              <w:spacing w:after="0" w:line="240" w:lineRule="auto"/>
              <w:jc w:val="center"/>
              <w:rPr>
                <w:del w:id="896" w:author="AppPower" w:date="2023-03-31T10:23:00Z"/>
                <w:rFonts w:ascii="Times New Roman" w:eastAsia="Times New Roman" w:hAnsi="Times New Roman" w:cs="Times New Roman"/>
                <w:b/>
                <w:bCs/>
              </w:rPr>
            </w:pPr>
            <w:del w:id="897" w:author="AppPower" w:date="2023-03-31T10:23:00Z">
              <w:r w:rsidDel="00F7718E">
                <w:rPr>
                  <w:rFonts w:ascii="Times New Roman" w:eastAsia="Times New Roman" w:hAnsi="Times New Roman" w:cs="Times New Roman"/>
                  <w:b/>
                  <w:bCs/>
                </w:rPr>
                <w:delText>1.98 (1.31, 2.97)</w:delText>
              </w:r>
            </w:del>
          </w:p>
        </w:tc>
        <w:tc>
          <w:tcPr>
            <w:tcW w:w="188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F0EB705" w14:textId="12933FE6" w:rsidR="00D6468F" w:rsidRPr="006F62C4" w:rsidDel="00F7718E" w:rsidRDefault="00184C8A" w:rsidP="008D7E5B">
            <w:pPr>
              <w:spacing w:after="0" w:line="240" w:lineRule="auto"/>
              <w:jc w:val="center"/>
              <w:rPr>
                <w:del w:id="898" w:author="AppPower" w:date="2023-03-31T10:23:00Z"/>
                <w:rFonts w:ascii="Times New Roman" w:eastAsia="Times New Roman" w:hAnsi="Times New Roman" w:cs="Times New Roman"/>
                <w:b/>
                <w:bCs/>
              </w:rPr>
            </w:pPr>
            <w:del w:id="899" w:author="AppPower" w:date="2023-03-31T10:23:00Z">
              <w:r w:rsidDel="00F7718E">
                <w:rPr>
                  <w:rFonts w:ascii="Times New Roman" w:eastAsia="Times New Roman" w:hAnsi="Times New Roman" w:cs="Times New Roman"/>
                  <w:b/>
                  <w:bCs/>
                </w:rPr>
                <w:delText>3.52</w:delText>
              </w:r>
              <w:r w:rsidR="00D6468F" w:rsidRPr="006F62C4" w:rsidDel="00F7718E">
                <w:rPr>
                  <w:rFonts w:ascii="Times New Roman" w:eastAsia="Times New Roman" w:hAnsi="Times New Roman" w:cs="Times New Roman"/>
                  <w:b/>
                  <w:bCs/>
                </w:rPr>
                <w:delText xml:space="preserve"> (</w:delText>
              </w:r>
              <w:r w:rsidDel="00F7718E">
                <w:rPr>
                  <w:rFonts w:ascii="Times New Roman" w:eastAsia="Times New Roman" w:hAnsi="Times New Roman" w:cs="Times New Roman"/>
                  <w:b/>
                  <w:bCs/>
                </w:rPr>
                <w:delText>2.41, 5.14</w:delText>
              </w:r>
              <w:r w:rsidR="00D6468F" w:rsidRPr="006F62C4" w:rsidDel="00F7718E">
                <w:rPr>
                  <w:rFonts w:ascii="Times New Roman" w:eastAsia="Times New Roman" w:hAnsi="Times New Roman" w:cs="Times New Roman"/>
                  <w:b/>
                  <w:bCs/>
                </w:rPr>
                <w:delText>)</w:delText>
              </w:r>
            </w:del>
          </w:p>
        </w:tc>
        <w:tc>
          <w:tcPr>
            <w:tcW w:w="9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8FF7BB" w14:textId="4A417D17" w:rsidR="00D6468F" w:rsidRPr="006F62C4" w:rsidDel="00F7718E" w:rsidRDefault="00D6468F" w:rsidP="008D7E5B">
            <w:pPr>
              <w:spacing w:after="0" w:line="240" w:lineRule="auto"/>
              <w:jc w:val="center"/>
              <w:rPr>
                <w:del w:id="900" w:author="AppPower" w:date="2023-03-31T10:23:00Z"/>
                <w:rFonts w:ascii="Times New Roman" w:eastAsia="Times New Roman" w:hAnsi="Times New Roman" w:cs="Times New Roman"/>
              </w:rPr>
            </w:pPr>
            <w:del w:id="901" w:author="AppPower" w:date="2023-03-31T10:23:00Z">
              <w:r w:rsidRPr="006F62C4" w:rsidDel="00F7718E">
                <w:rPr>
                  <w:rFonts w:ascii="Times New Roman" w:eastAsia="Times New Roman" w:hAnsi="Times New Roman" w:cs="Times New Roman"/>
                </w:rPr>
                <w:delText>&lt;0.001</w:delText>
              </w:r>
            </w:del>
          </w:p>
        </w:tc>
      </w:tr>
      <w:tr w:rsidR="00D6468F" w:rsidRPr="006F62C4" w:rsidDel="00F7718E" w14:paraId="00D0453E" w14:textId="0781F888" w:rsidTr="00D6468F">
        <w:trPr>
          <w:trHeight w:val="254"/>
          <w:del w:id="902" w:author="AppPower" w:date="2023-03-31T10:23:00Z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7F49D" w14:textId="7EFBCB5B" w:rsidR="00D6468F" w:rsidRPr="006F62C4" w:rsidDel="00F7718E" w:rsidRDefault="00D6468F" w:rsidP="008D7E5B">
            <w:pPr>
              <w:spacing w:after="0" w:line="240" w:lineRule="auto"/>
              <w:rPr>
                <w:del w:id="903" w:author="AppPower" w:date="2023-03-31T10:23:00Z"/>
                <w:rFonts w:ascii="Times New Roman" w:eastAsia="Times New Roman" w:hAnsi="Times New Roman" w:cs="Times New Roman"/>
              </w:rPr>
            </w:pPr>
            <w:del w:id="904" w:author="AppPower" w:date="2023-03-31T10:23:00Z">
              <w:r w:rsidRPr="006F62C4" w:rsidDel="00F7718E">
                <w:rPr>
                  <w:rFonts w:ascii="Times New Roman" w:eastAsia="Times New Roman" w:hAnsi="Times New Roman" w:cs="Times New Roman"/>
                </w:rPr>
                <w:delText>Model 1</w:delText>
              </w:r>
            </w:del>
          </w:p>
        </w:tc>
        <w:tc>
          <w:tcPr>
            <w:tcW w:w="1548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0076C" w14:textId="768D0A64" w:rsidR="00D6468F" w:rsidRPr="006F62C4" w:rsidDel="00F7718E" w:rsidRDefault="00D6468F" w:rsidP="008D7E5B">
            <w:pPr>
              <w:spacing w:after="0" w:line="240" w:lineRule="auto"/>
              <w:jc w:val="center"/>
              <w:rPr>
                <w:del w:id="905" w:author="AppPower" w:date="2023-03-31T10:23:00Z"/>
                <w:rFonts w:ascii="Times New Roman" w:eastAsia="Times New Roman" w:hAnsi="Times New Roman" w:cs="Times New Roman"/>
              </w:rPr>
            </w:pPr>
            <w:del w:id="906" w:author="AppPower" w:date="2023-03-31T10:23:00Z">
              <w:r w:rsidRPr="006F62C4" w:rsidDel="00F7718E">
                <w:rPr>
                  <w:rFonts w:ascii="Times New Roman" w:eastAsia="Times New Roman" w:hAnsi="Times New Roman" w:cs="Times New Roman"/>
                </w:rPr>
                <w:delText>1 (ref.)</w:delText>
              </w:r>
            </w:del>
          </w:p>
        </w:tc>
        <w:tc>
          <w:tcPr>
            <w:tcW w:w="16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992A6" w14:textId="212D128F" w:rsidR="00D6468F" w:rsidRPr="006F62C4" w:rsidDel="00F7718E" w:rsidRDefault="00D6468F" w:rsidP="008D7E5B">
            <w:pPr>
              <w:spacing w:after="0" w:line="240" w:lineRule="auto"/>
              <w:jc w:val="center"/>
              <w:rPr>
                <w:del w:id="907" w:author="AppPower" w:date="2023-03-31T10:23:00Z"/>
                <w:rFonts w:ascii="Times New Roman" w:eastAsia="Times New Roman" w:hAnsi="Times New Roman" w:cs="Times New Roman"/>
              </w:rPr>
            </w:pPr>
            <w:del w:id="908" w:author="AppPower" w:date="2023-03-31T10:23:00Z">
              <w:r w:rsidRPr="006F62C4" w:rsidDel="00F7718E">
                <w:rPr>
                  <w:rFonts w:ascii="Times New Roman" w:eastAsia="Times New Roman" w:hAnsi="Times New Roman" w:cs="Times New Roman"/>
                </w:rPr>
                <w:delText>1.</w:delText>
              </w:r>
              <w:r w:rsidR="00184C8A" w:rsidDel="00F7718E">
                <w:rPr>
                  <w:rFonts w:ascii="Times New Roman" w:eastAsia="Times New Roman" w:hAnsi="Times New Roman" w:cs="Times New Roman"/>
                </w:rPr>
                <w:delText>13</w:delText>
              </w:r>
              <w:r w:rsidRPr="006F62C4" w:rsidDel="00F7718E">
                <w:rPr>
                  <w:rFonts w:ascii="Times New Roman" w:eastAsia="Times New Roman" w:hAnsi="Times New Roman" w:cs="Times New Roman"/>
                </w:rPr>
                <w:delText xml:space="preserve"> (0.</w:delText>
              </w:r>
              <w:r w:rsidR="00184C8A" w:rsidDel="00F7718E">
                <w:rPr>
                  <w:rFonts w:ascii="Times New Roman" w:eastAsia="Times New Roman" w:hAnsi="Times New Roman" w:cs="Times New Roman"/>
                </w:rPr>
                <w:delText>71</w:delText>
              </w:r>
              <w:r w:rsidRPr="006F62C4" w:rsidDel="00F7718E">
                <w:rPr>
                  <w:rFonts w:ascii="Times New Roman" w:eastAsia="Times New Roman" w:hAnsi="Times New Roman" w:cs="Times New Roman"/>
                </w:rPr>
                <w:delText xml:space="preserve">, </w:delText>
              </w:r>
              <w:r w:rsidR="00184C8A" w:rsidDel="00F7718E">
                <w:rPr>
                  <w:rFonts w:ascii="Times New Roman" w:eastAsia="Times New Roman" w:hAnsi="Times New Roman" w:cs="Times New Roman"/>
                </w:rPr>
                <w:delText>1.81</w:delText>
              </w:r>
              <w:r w:rsidRPr="006F62C4" w:rsidDel="00F7718E">
                <w:rPr>
                  <w:rFonts w:ascii="Times New Roman" w:eastAsia="Times New Roman" w:hAnsi="Times New Roman" w:cs="Times New Roman"/>
                </w:rPr>
                <w:delText>)</w:delText>
              </w:r>
            </w:del>
          </w:p>
        </w:tc>
        <w:tc>
          <w:tcPr>
            <w:tcW w:w="1884" w:type="dxa"/>
            <w:gridSpan w:val="2"/>
            <w:tcBorders>
              <w:top w:val="nil"/>
              <w:left w:val="nil"/>
              <w:right w:val="nil"/>
            </w:tcBorders>
          </w:tcPr>
          <w:p w14:paraId="14E1888D" w14:textId="4C51F583" w:rsidR="00D6468F" w:rsidRPr="006F62C4" w:rsidDel="00F7718E" w:rsidRDefault="00184C8A" w:rsidP="008D7E5B">
            <w:pPr>
              <w:spacing w:after="0" w:line="240" w:lineRule="auto"/>
              <w:jc w:val="center"/>
              <w:rPr>
                <w:del w:id="909" w:author="AppPower" w:date="2023-03-31T10:23:00Z"/>
                <w:rFonts w:ascii="Times New Roman" w:eastAsia="Times New Roman" w:hAnsi="Times New Roman" w:cs="Times New Roman"/>
                <w:b/>
                <w:bCs/>
              </w:rPr>
            </w:pPr>
            <w:del w:id="910" w:author="AppPower" w:date="2023-03-31T10:23:00Z">
              <w:r w:rsidDel="00F7718E">
                <w:rPr>
                  <w:rFonts w:ascii="Times New Roman" w:eastAsia="Times New Roman" w:hAnsi="Times New Roman" w:cs="Times New Roman"/>
                  <w:b/>
                  <w:bCs/>
                </w:rPr>
                <w:delText>2.24 (1.48, 3.38)</w:delText>
              </w:r>
            </w:del>
          </w:p>
        </w:tc>
        <w:tc>
          <w:tcPr>
            <w:tcW w:w="188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BD108" w14:textId="3FBBCD20" w:rsidR="00D6468F" w:rsidRPr="006F62C4" w:rsidDel="00F7718E" w:rsidRDefault="00184C8A" w:rsidP="008D7E5B">
            <w:pPr>
              <w:spacing w:after="0" w:line="240" w:lineRule="auto"/>
              <w:jc w:val="center"/>
              <w:rPr>
                <w:del w:id="911" w:author="AppPower" w:date="2023-03-31T10:23:00Z"/>
                <w:rFonts w:ascii="Times New Roman" w:eastAsia="Times New Roman" w:hAnsi="Times New Roman" w:cs="Times New Roman"/>
                <w:b/>
                <w:bCs/>
              </w:rPr>
            </w:pPr>
            <w:del w:id="912" w:author="AppPower" w:date="2023-03-31T10:23:00Z">
              <w:r w:rsidDel="00F7718E">
                <w:rPr>
                  <w:rFonts w:ascii="Times New Roman" w:eastAsia="Times New Roman" w:hAnsi="Times New Roman" w:cs="Times New Roman"/>
                  <w:b/>
                  <w:bCs/>
                </w:rPr>
                <w:delText>5.19</w:delText>
              </w:r>
              <w:r w:rsidR="00D6468F" w:rsidRPr="006F62C4" w:rsidDel="00F7718E">
                <w:rPr>
                  <w:rFonts w:ascii="Times New Roman" w:eastAsia="Times New Roman" w:hAnsi="Times New Roman" w:cs="Times New Roman"/>
                  <w:b/>
                  <w:bCs/>
                </w:rPr>
                <w:delText xml:space="preserve"> (</w:delText>
              </w:r>
              <w:r w:rsidDel="00F7718E">
                <w:rPr>
                  <w:rFonts w:ascii="Times New Roman" w:eastAsia="Times New Roman" w:hAnsi="Times New Roman" w:cs="Times New Roman"/>
                  <w:b/>
                  <w:bCs/>
                </w:rPr>
                <w:delText>3.49</w:delText>
              </w:r>
              <w:r w:rsidR="00D6468F" w:rsidRPr="006F62C4" w:rsidDel="00F7718E">
                <w:rPr>
                  <w:rFonts w:ascii="Times New Roman" w:eastAsia="Times New Roman" w:hAnsi="Times New Roman" w:cs="Times New Roman"/>
                  <w:b/>
                  <w:bCs/>
                </w:rPr>
                <w:delText>, 7.</w:delText>
              </w:r>
              <w:r w:rsidDel="00F7718E">
                <w:rPr>
                  <w:rFonts w:ascii="Times New Roman" w:eastAsia="Times New Roman" w:hAnsi="Times New Roman" w:cs="Times New Roman"/>
                  <w:b/>
                  <w:bCs/>
                </w:rPr>
                <w:delText>72</w:delText>
              </w:r>
              <w:r w:rsidR="00D6468F" w:rsidRPr="006F62C4" w:rsidDel="00F7718E">
                <w:rPr>
                  <w:rFonts w:ascii="Times New Roman" w:eastAsia="Times New Roman" w:hAnsi="Times New Roman" w:cs="Times New Roman"/>
                  <w:b/>
                  <w:bCs/>
                </w:rPr>
                <w:delText>)</w:delText>
              </w:r>
            </w:del>
          </w:p>
        </w:tc>
        <w:tc>
          <w:tcPr>
            <w:tcW w:w="9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7EFAF1" w14:textId="3384C4E3" w:rsidR="00D6468F" w:rsidRPr="006F62C4" w:rsidDel="00F7718E" w:rsidRDefault="00D6468F" w:rsidP="008D7E5B">
            <w:pPr>
              <w:spacing w:after="0" w:line="240" w:lineRule="auto"/>
              <w:jc w:val="center"/>
              <w:rPr>
                <w:del w:id="913" w:author="AppPower" w:date="2023-03-31T10:23:00Z"/>
                <w:rFonts w:ascii="Times New Roman" w:eastAsia="Times New Roman" w:hAnsi="Times New Roman" w:cs="Times New Roman"/>
              </w:rPr>
            </w:pPr>
            <w:del w:id="914" w:author="AppPower" w:date="2023-03-31T10:23:00Z">
              <w:r w:rsidRPr="006F62C4" w:rsidDel="00F7718E">
                <w:rPr>
                  <w:rFonts w:ascii="Times New Roman" w:eastAsia="Times New Roman" w:hAnsi="Times New Roman" w:cs="Times New Roman"/>
                </w:rPr>
                <w:delText>&lt;0.001</w:delText>
              </w:r>
            </w:del>
          </w:p>
        </w:tc>
      </w:tr>
      <w:tr w:rsidR="00D6468F" w:rsidRPr="006F62C4" w:rsidDel="00F7718E" w14:paraId="4FDC67B7" w14:textId="3F65A7D7" w:rsidTr="00D6468F">
        <w:trPr>
          <w:trHeight w:val="262"/>
          <w:del w:id="915" w:author="AppPower" w:date="2023-03-31T10:23:00Z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FD1751" w14:textId="420C37BA" w:rsidR="00D6468F" w:rsidRPr="006F62C4" w:rsidDel="00F7718E" w:rsidRDefault="00D6468F" w:rsidP="008D7E5B">
            <w:pPr>
              <w:spacing w:after="0" w:line="240" w:lineRule="auto"/>
              <w:rPr>
                <w:del w:id="916" w:author="AppPower" w:date="2023-03-31T10:23:00Z"/>
                <w:rFonts w:ascii="Times New Roman" w:eastAsia="Times New Roman" w:hAnsi="Times New Roman" w:cs="Times New Roman"/>
              </w:rPr>
            </w:pPr>
            <w:del w:id="917" w:author="AppPower" w:date="2023-03-31T10:23:00Z">
              <w:r w:rsidRPr="006F62C4" w:rsidDel="00F7718E">
                <w:rPr>
                  <w:rFonts w:ascii="Times New Roman" w:eastAsia="Times New Roman" w:hAnsi="Times New Roman" w:cs="Times New Roman"/>
                </w:rPr>
                <w:delText>Model 2</w:delText>
              </w:r>
            </w:del>
          </w:p>
        </w:tc>
        <w:tc>
          <w:tcPr>
            <w:tcW w:w="1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745652" w14:textId="6F813B71" w:rsidR="00D6468F" w:rsidRPr="006F62C4" w:rsidDel="00F7718E" w:rsidRDefault="00D6468F" w:rsidP="008D7E5B">
            <w:pPr>
              <w:spacing w:after="0" w:line="240" w:lineRule="auto"/>
              <w:jc w:val="center"/>
              <w:rPr>
                <w:del w:id="918" w:author="AppPower" w:date="2023-03-31T10:23:00Z"/>
                <w:rFonts w:ascii="Times New Roman" w:eastAsia="Times New Roman" w:hAnsi="Times New Roman" w:cs="Times New Roman"/>
              </w:rPr>
            </w:pPr>
            <w:del w:id="919" w:author="AppPower" w:date="2023-03-31T10:23:00Z">
              <w:r w:rsidRPr="006F62C4" w:rsidDel="00F7718E">
                <w:rPr>
                  <w:rFonts w:ascii="Times New Roman" w:eastAsia="Times New Roman" w:hAnsi="Times New Roman" w:cs="Times New Roman"/>
                </w:rPr>
                <w:delText>1 (ref.)</w:delText>
              </w:r>
            </w:del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204934" w14:textId="0F447281" w:rsidR="00D6468F" w:rsidRPr="006F62C4" w:rsidDel="00F7718E" w:rsidRDefault="00D6468F" w:rsidP="008D7E5B">
            <w:pPr>
              <w:spacing w:after="0" w:line="240" w:lineRule="auto"/>
              <w:jc w:val="center"/>
              <w:rPr>
                <w:del w:id="920" w:author="AppPower" w:date="2023-03-31T10:23:00Z"/>
                <w:rFonts w:ascii="Times New Roman" w:eastAsia="Times New Roman" w:hAnsi="Times New Roman" w:cs="Times New Roman"/>
              </w:rPr>
            </w:pPr>
            <w:del w:id="921" w:author="AppPower" w:date="2023-03-31T10:23:00Z">
              <w:r w:rsidRPr="006F62C4" w:rsidDel="00F7718E">
                <w:rPr>
                  <w:rFonts w:ascii="Times New Roman" w:eastAsia="Times New Roman" w:hAnsi="Times New Roman" w:cs="Times New Roman"/>
                </w:rPr>
                <w:delText>0.</w:delText>
              </w:r>
              <w:r w:rsidR="00184C8A" w:rsidDel="00F7718E">
                <w:rPr>
                  <w:rFonts w:ascii="Times New Roman" w:eastAsia="Times New Roman" w:hAnsi="Times New Roman" w:cs="Times New Roman"/>
                </w:rPr>
                <w:delText>91</w:delText>
              </w:r>
              <w:r w:rsidRPr="006F62C4" w:rsidDel="00F7718E">
                <w:rPr>
                  <w:rFonts w:ascii="Times New Roman" w:eastAsia="Times New Roman" w:hAnsi="Times New Roman" w:cs="Times New Roman"/>
                </w:rPr>
                <w:delText xml:space="preserve"> (0.</w:delText>
              </w:r>
              <w:r w:rsidR="00184C8A" w:rsidDel="00F7718E">
                <w:rPr>
                  <w:rFonts w:ascii="Times New Roman" w:eastAsia="Times New Roman" w:hAnsi="Times New Roman" w:cs="Times New Roman"/>
                </w:rPr>
                <w:delText>57</w:delText>
              </w:r>
              <w:r w:rsidRPr="006F62C4" w:rsidDel="00F7718E">
                <w:rPr>
                  <w:rFonts w:ascii="Times New Roman" w:eastAsia="Times New Roman" w:hAnsi="Times New Roman" w:cs="Times New Roman"/>
                </w:rPr>
                <w:delText>, 1.</w:delText>
              </w:r>
              <w:r w:rsidR="00184C8A" w:rsidDel="00F7718E">
                <w:rPr>
                  <w:rFonts w:ascii="Times New Roman" w:eastAsia="Times New Roman" w:hAnsi="Times New Roman" w:cs="Times New Roman"/>
                </w:rPr>
                <w:delText>48</w:delText>
              </w:r>
              <w:r w:rsidRPr="006F62C4" w:rsidDel="00F7718E">
                <w:rPr>
                  <w:rFonts w:ascii="Times New Roman" w:eastAsia="Times New Roman" w:hAnsi="Times New Roman" w:cs="Times New Roman"/>
                </w:rPr>
                <w:delText>)</w:delText>
              </w:r>
            </w:del>
          </w:p>
        </w:tc>
        <w:tc>
          <w:tcPr>
            <w:tcW w:w="18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4E9D3E" w14:textId="4A332102" w:rsidR="00D6468F" w:rsidRPr="006F62C4" w:rsidDel="00F7718E" w:rsidRDefault="00184C8A" w:rsidP="008D7E5B">
            <w:pPr>
              <w:spacing w:after="0" w:line="240" w:lineRule="auto"/>
              <w:jc w:val="center"/>
              <w:rPr>
                <w:del w:id="922" w:author="AppPower" w:date="2023-03-31T10:23:00Z"/>
                <w:rFonts w:ascii="Times New Roman" w:eastAsia="Times New Roman" w:hAnsi="Times New Roman" w:cs="Times New Roman"/>
                <w:b/>
                <w:bCs/>
              </w:rPr>
            </w:pPr>
            <w:del w:id="923" w:author="AppPower" w:date="2023-03-31T10:23:00Z">
              <w:r w:rsidDel="00F7718E">
                <w:rPr>
                  <w:rFonts w:ascii="Times New Roman" w:eastAsia="Times New Roman" w:hAnsi="Times New Roman" w:cs="Times New Roman"/>
                  <w:b/>
                  <w:bCs/>
                </w:rPr>
                <w:delText>1.63 (1.06, 2.52)</w:delText>
              </w:r>
            </w:del>
          </w:p>
        </w:tc>
        <w:tc>
          <w:tcPr>
            <w:tcW w:w="1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A51951" w14:textId="059BC5FF" w:rsidR="00D6468F" w:rsidRPr="006F62C4" w:rsidDel="00F7718E" w:rsidRDefault="001D53B2" w:rsidP="008D7E5B">
            <w:pPr>
              <w:spacing w:after="0" w:line="240" w:lineRule="auto"/>
              <w:jc w:val="center"/>
              <w:rPr>
                <w:del w:id="924" w:author="AppPower" w:date="2023-03-31T10:23:00Z"/>
                <w:rFonts w:ascii="Times New Roman" w:eastAsia="Times New Roman" w:hAnsi="Times New Roman" w:cs="Times New Roman"/>
                <w:b/>
                <w:bCs/>
              </w:rPr>
            </w:pPr>
            <w:del w:id="925" w:author="AppPower" w:date="2023-03-31T10:23:00Z">
              <w:r w:rsidDel="00F7718E">
                <w:rPr>
                  <w:rFonts w:ascii="Times New Roman" w:eastAsia="Times New Roman" w:hAnsi="Times New Roman" w:cs="Times New Roman"/>
                  <w:b/>
                  <w:bCs/>
                </w:rPr>
                <w:delText>3.45 (2.25, 5.29)</w:delText>
              </w:r>
            </w:del>
          </w:p>
        </w:tc>
        <w:tc>
          <w:tcPr>
            <w:tcW w:w="9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C938EE" w14:textId="6BC35375" w:rsidR="00D6468F" w:rsidRPr="006F62C4" w:rsidDel="00F7718E" w:rsidRDefault="00D6468F" w:rsidP="008D7E5B">
            <w:pPr>
              <w:spacing w:after="0" w:line="240" w:lineRule="auto"/>
              <w:jc w:val="center"/>
              <w:rPr>
                <w:del w:id="926" w:author="AppPower" w:date="2023-03-31T10:23:00Z"/>
                <w:rFonts w:ascii="Times New Roman" w:eastAsia="Times New Roman" w:hAnsi="Times New Roman" w:cs="Times New Roman"/>
              </w:rPr>
            </w:pPr>
            <w:del w:id="927" w:author="AppPower" w:date="2023-03-31T10:23:00Z">
              <w:r w:rsidRPr="006F62C4" w:rsidDel="00F7718E">
                <w:rPr>
                  <w:rFonts w:ascii="Times New Roman" w:eastAsia="Times New Roman" w:hAnsi="Times New Roman" w:cs="Times New Roman"/>
                </w:rPr>
                <w:delText>&lt;0.001</w:delText>
              </w:r>
            </w:del>
          </w:p>
        </w:tc>
      </w:tr>
      <w:tr w:rsidR="00D6468F" w:rsidRPr="006F62C4" w:rsidDel="00F7718E" w14:paraId="4D75AAFD" w14:textId="08EF9879" w:rsidTr="00D6468F">
        <w:trPr>
          <w:trHeight w:val="262"/>
          <w:del w:id="928" w:author="AppPower" w:date="2023-03-31T10:23:00Z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3C972" w14:textId="15937436" w:rsidR="00D6468F" w:rsidRPr="006F62C4" w:rsidDel="00F7718E" w:rsidRDefault="00D6468F" w:rsidP="008D7E5B">
            <w:pPr>
              <w:spacing w:after="0" w:line="240" w:lineRule="auto"/>
              <w:rPr>
                <w:del w:id="929" w:author="AppPower" w:date="2023-03-31T10:23:00Z"/>
                <w:rFonts w:ascii="Times New Roman" w:eastAsia="Times New Roman" w:hAnsi="Times New Roman" w:cs="Times New Roman"/>
              </w:rPr>
            </w:pPr>
            <w:del w:id="930" w:author="AppPower" w:date="2023-03-31T10:23:00Z">
              <w:r w:rsidRPr="006F62C4" w:rsidDel="00F7718E">
                <w:rPr>
                  <w:rFonts w:ascii="Times New Roman" w:eastAsia="Times New Roman" w:hAnsi="Times New Roman" w:cs="Times New Roman"/>
                </w:rPr>
                <w:delText>Model 3</w:delText>
              </w:r>
            </w:del>
          </w:p>
        </w:tc>
        <w:tc>
          <w:tcPr>
            <w:tcW w:w="1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3FED2" w14:textId="63CADF20" w:rsidR="00D6468F" w:rsidRPr="006F62C4" w:rsidDel="00F7718E" w:rsidRDefault="00D6468F" w:rsidP="008D7E5B">
            <w:pPr>
              <w:spacing w:after="0" w:line="240" w:lineRule="auto"/>
              <w:jc w:val="center"/>
              <w:rPr>
                <w:del w:id="931" w:author="AppPower" w:date="2023-03-31T10:23:00Z"/>
                <w:rFonts w:ascii="Times New Roman" w:eastAsia="Times New Roman" w:hAnsi="Times New Roman" w:cs="Times New Roman"/>
              </w:rPr>
            </w:pPr>
            <w:del w:id="932" w:author="AppPower" w:date="2023-03-31T10:23:00Z">
              <w:r w:rsidRPr="006F62C4" w:rsidDel="00F7718E">
                <w:rPr>
                  <w:rFonts w:ascii="Times New Roman" w:eastAsia="Times New Roman" w:hAnsi="Times New Roman" w:cs="Times New Roman"/>
                </w:rPr>
                <w:delText>1 (ref.)</w:delText>
              </w:r>
            </w:del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3810D" w14:textId="32CE209A" w:rsidR="00D6468F" w:rsidRPr="006F62C4" w:rsidDel="00F7718E" w:rsidRDefault="00D6468F" w:rsidP="008D7E5B">
            <w:pPr>
              <w:spacing w:after="0" w:line="240" w:lineRule="auto"/>
              <w:jc w:val="center"/>
              <w:rPr>
                <w:del w:id="933" w:author="AppPower" w:date="2023-03-31T10:23:00Z"/>
                <w:rFonts w:ascii="Times New Roman" w:eastAsia="Times New Roman" w:hAnsi="Times New Roman" w:cs="Times New Roman"/>
              </w:rPr>
            </w:pPr>
            <w:del w:id="934" w:author="AppPower" w:date="2023-03-31T10:23:00Z">
              <w:r w:rsidRPr="006F62C4" w:rsidDel="00F7718E">
                <w:rPr>
                  <w:rFonts w:ascii="Times New Roman" w:eastAsia="Times New Roman" w:hAnsi="Times New Roman" w:cs="Times New Roman"/>
                </w:rPr>
                <w:delText>0.</w:delText>
              </w:r>
              <w:r w:rsidR="001D53B2" w:rsidDel="00F7718E">
                <w:rPr>
                  <w:rFonts w:ascii="Times New Roman" w:eastAsia="Times New Roman" w:hAnsi="Times New Roman" w:cs="Times New Roman"/>
                </w:rPr>
                <w:delText>82</w:delText>
              </w:r>
              <w:r w:rsidRPr="006F62C4" w:rsidDel="00F7718E">
                <w:rPr>
                  <w:rFonts w:ascii="Times New Roman" w:eastAsia="Times New Roman" w:hAnsi="Times New Roman" w:cs="Times New Roman"/>
                </w:rPr>
                <w:delText xml:space="preserve"> (0.</w:delText>
              </w:r>
              <w:r w:rsidR="001D53B2" w:rsidDel="00F7718E">
                <w:rPr>
                  <w:rFonts w:ascii="Times New Roman" w:eastAsia="Times New Roman" w:hAnsi="Times New Roman" w:cs="Times New Roman"/>
                </w:rPr>
                <w:delText>51</w:delText>
              </w:r>
              <w:r w:rsidRPr="006F62C4" w:rsidDel="00F7718E">
                <w:rPr>
                  <w:rFonts w:ascii="Times New Roman" w:eastAsia="Times New Roman" w:hAnsi="Times New Roman" w:cs="Times New Roman"/>
                </w:rPr>
                <w:delText>, 1.3</w:delText>
              </w:r>
              <w:r w:rsidR="001D53B2" w:rsidDel="00F7718E">
                <w:rPr>
                  <w:rFonts w:ascii="Times New Roman" w:eastAsia="Times New Roman" w:hAnsi="Times New Roman" w:cs="Times New Roman"/>
                </w:rPr>
                <w:delText>3</w:delText>
              </w:r>
              <w:r w:rsidRPr="006F62C4" w:rsidDel="00F7718E">
                <w:rPr>
                  <w:rFonts w:ascii="Times New Roman" w:eastAsia="Times New Roman" w:hAnsi="Times New Roman" w:cs="Times New Roman"/>
                </w:rPr>
                <w:delText>)</w:delText>
              </w:r>
            </w:del>
          </w:p>
        </w:tc>
        <w:tc>
          <w:tcPr>
            <w:tcW w:w="18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78DF6E" w14:textId="3C16FE20" w:rsidR="00D6468F" w:rsidRPr="006F62C4" w:rsidDel="00F7718E" w:rsidRDefault="001D53B2" w:rsidP="008D7E5B">
            <w:pPr>
              <w:spacing w:after="0" w:line="240" w:lineRule="auto"/>
              <w:jc w:val="center"/>
              <w:rPr>
                <w:del w:id="935" w:author="AppPower" w:date="2023-03-31T10:23:00Z"/>
                <w:rFonts w:ascii="Times New Roman" w:eastAsia="Times New Roman" w:hAnsi="Times New Roman" w:cs="Times New Roman"/>
              </w:rPr>
            </w:pPr>
            <w:del w:id="936" w:author="AppPower" w:date="2023-03-31T10:23:00Z">
              <w:r w:rsidDel="00F7718E">
                <w:rPr>
                  <w:rFonts w:ascii="Times New Roman" w:eastAsia="Times New Roman" w:hAnsi="Times New Roman" w:cs="Times New Roman"/>
                </w:rPr>
                <w:delText>1.22 (0.77, 1.92)</w:delText>
              </w:r>
            </w:del>
          </w:p>
        </w:tc>
        <w:tc>
          <w:tcPr>
            <w:tcW w:w="1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AA37F" w14:textId="385F887D" w:rsidR="00D6468F" w:rsidRPr="001203C9" w:rsidDel="00F7718E" w:rsidRDefault="001D53B2" w:rsidP="008D7E5B">
            <w:pPr>
              <w:spacing w:after="0" w:line="240" w:lineRule="auto"/>
              <w:jc w:val="center"/>
              <w:rPr>
                <w:del w:id="937" w:author="AppPower" w:date="2023-03-31T10:23:00Z"/>
                <w:rFonts w:ascii="Times New Roman" w:eastAsia="Times New Roman" w:hAnsi="Times New Roman" w:cs="Times New Roman"/>
                <w:b/>
                <w:bCs/>
              </w:rPr>
            </w:pPr>
            <w:del w:id="938" w:author="AppPower" w:date="2023-03-31T10:23:00Z">
              <w:r w:rsidRPr="001203C9" w:rsidDel="00F7718E">
                <w:rPr>
                  <w:rFonts w:ascii="Times New Roman" w:eastAsia="Times New Roman" w:hAnsi="Times New Roman" w:cs="Times New Roman"/>
                  <w:b/>
                  <w:bCs/>
                </w:rPr>
                <w:delText>2.20 (1.36, 3.57)</w:delText>
              </w:r>
            </w:del>
          </w:p>
        </w:tc>
        <w:tc>
          <w:tcPr>
            <w:tcW w:w="9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BEF576" w14:textId="68E088DE" w:rsidR="00D6468F" w:rsidRPr="006F62C4" w:rsidDel="00F7718E" w:rsidRDefault="001D53B2" w:rsidP="008D7E5B">
            <w:pPr>
              <w:spacing w:after="0" w:line="240" w:lineRule="auto"/>
              <w:jc w:val="center"/>
              <w:rPr>
                <w:del w:id="939" w:author="AppPower" w:date="2023-03-31T10:23:00Z"/>
                <w:rFonts w:ascii="Times New Roman" w:eastAsia="Times New Roman" w:hAnsi="Times New Roman" w:cs="Times New Roman"/>
              </w:rPr>
            </w:pPr>
            <w:del w:id="940" w:author="AppPower" w:date="2023-03-31T10:23:00Z">
              <w:r w:rsidDel="00F7718E">
                <w:rPr>
                  <w:rFonts w:ascii="Times New Roman" w:eastAsia="Times New Roman" w:hAnsi="Times New Roman" w:cs="Times New Roman"/>
                </w:rPr>
                <w:delText>&lt;0.001</w:delText>
              </w:r>
            </w:del>
          </w:p>
        </w:tc>
      </w:tr>
      <w:tr w:rsidR="001D53B2" w:rsidRPr="006F62C4" w:rsidDel="00F7718E" w14:paraId="1931CACD" w14:textId="47E74E4F" w:rsidTr="00ED3E4E">
        <w:trPr>
          <w:trHeight w:val="238"/>
          <w:del w:id="941" w:author="AppPower" w:date="2023-03-31T10:23:00Z"/>
        </w:trPr>
        <w:tc>
          <w:tcPr>
            <w:tcW w:w="1890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362D885F" w14:textId="6AB91C0B" w:rsidR="001D53B2" w:rsidRPr="006F62C4" w:rsidDel="00F7718E" w:rsidRDefault="001D53B2" w:rsidP="008D7E5B">
            <w:pPr>
              <w:spacing w:after="0" w:line="240" w:lineRule="auto"/>
              <w:jc w:val="center"/>
              <w:rPr>
                <w:del w:id="942" w:author="AppPower" w:date="2023-03-31T10:23:00Z"/>
                <w:rFonts w:ascii="Times New Roman" w:eastAsia="Times New Roman" w:hAnsi="Times New Roman" w:cs="Times New Roman"/>
              </w:rPr>
            </w:pPr>
          </w:p>
        </w:tc>
        <w:tc>
          <w:tcPr>
            <w:tcW w:w="765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8EBB80" w14:textId="707EB4B4" w:rsidR="001D53B2" w:rsidRPr="006F62C4" w:rsidDel="00F7718E" w:rsidRDefault="001D53B2" w:rsidP="008D7E5B">
            <w:pPr>
              <w:spacing w:after="0" w:line="240" w:lineRule="auto"/>
              <w:jc w:val="center"/>
              <w:rPr>
                <w:del w:id="943" w:author="AppPower" w:date="2023-03-31T10:23:00Z"/>
                <w:rFonts w:ascii="Times New Roman" w:eastAsia="Times New Roman" w:hAnsi="Times New Roman" w:cs="Times New Roman"/>
              </w:rPr>
            </w:pPr>
            <w:del w:id="944" w:author="AppPower" w:date="2023-03-31T10:23:00Z">
              <w:r w:rsidRPr="006F62C4" w:rsidDel="00F7718E">
                <w:rPr>
                  <w:rFonts w:ascii="Times New Roman" w:eastAsia="Times New Roman" w:hAnsi="Times New Roman" w:cs="Times New Roman"/>
                </w:rPr>
                <w:delText>Prediabetes 5 - 15 years later</w:delText>
              </w:r>
            </w:del>
          </w:p>
        </w:tc>
      </w:tr>
      <w:tr w:rsidR="00D6468F" w:rsidRPr="006F62C4" w:rsidDel="00F7718E" w14:paraId="6382105C" w14:textId="059434C2" w:rsidTr="00D6468F">
        <w:trPr>
          <w:gridAfter w:val="1"/>
          <w:wAfter w:w="6" w:type="dxa"/>
          <w:trHeight w:val="245"/>
          <w:del w:id="945" w:author="AppPower" w:date="2023-03-31T10:23:00Z"/>
        </w:trPr>
        <w:tc>
          <w:tcPr>
            <w:tcW w:w="189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3DCF73" w14:textId="06E4BF66" w:rsidR="00D6468F" w:rsidRPr="006F62C4" w:rsidDel="00F7718E" w:rsidRDefault="00D6468F" w:rsidP="00D6468F">
            <w:pPr>
              <w:spacing w:after="0" w:line="240" w:lineRule="auto"/>
              <w:rPr>
                <w:del w:id="946" w:author="AppPower" w:date="2023-03-31T10:23:00Z"/>
                <w:rFonts w:ascii="Times New Roman" w:eastAsia="Times New Roman" w:hAnsi="Times New Roman" w:cs="Times New Roman"/>
              </w:rPr>
            </w:pPr>
            <w:del w:id="947" w:author="AppPower" w:date="2023-03-31T10:23:00Z">
              <w:r w:rsidRPr="006F62C4" w:rsidDel="00F7718E">
                <w:rPr>
                  <w:rFonts w:ascii="Times New Roman" w:eastAsia="Times New Roman" w:hAnsi="Times New Roman" w:cs="Times New Roman"/>
                </w:rPr>
                <w:delText> </w:delText>
              </w:r>
            </w:del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4C325D" w14:textId="61BCC12D" w:rsidR="00D6468F" w:rsidRPr="006F62C4" w:rsidDel="00F7718E" w:rsidRDefault="00D6468F" w:rsidP="00D6468F">
            <w:pPr>
              <w:spacing w:after="0" w:line="240" w:lineRule="auto"/>
              <w:jc w:val="center"/>
              <w:rPr>
                <w:del w:id="948" w:author="AppPower" w:date="2023-03-31T10:23:00Z"/>
                <w:rFonts w:ascii="Times New Roman" w:eastAsia="Times New Roman" w:hAnsi="Times New Roman" w:cs="Times New Roman"/>
              </w:rPr>
            </w:pPr>
            <w:del w:id="949" w:author="AppPower" w:date="2023-03-31T10:23:00Z">
              <w:r w:rsidDel="00F7718E">
                <w:rPr>
                  <w:rFonts w:ascii="Times New Roman" w:eastAsia="Times New Roman" w:hAnsi="Times New Roman" w:cs="Times New Roman"/>
                </w:rPr>
                <w:delText>Q</w:delText>
              </w:r>
              <w:r w:rsidRPr="006F62C4" w:rsidDel="00F7718E">
                <w:rPr>
                  <w:rFonts w:ascii="Times New Roman" w:eastAsia="Times New Roman" w:hAnsi="Times New Roman" w:cs="Times New Roman"/>
                </w:rPr>
                <w:delText>1</w:delText>
              </w:r>
            </w:del>
          </w:p>
        </w:tc>
        <w:tc>
          <w:tcPr>
            <w:tcW w:w="18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C82BF6B" w14:textId="30656F2F" w:rsidR="00D6468F" w:rsidRPr="006F62C4" w:rsidDel="00F7718E" w:rsidRDefault="00D6468F" w:rsidP="00D6468F">
            <w:pPr>
              <w:spacing w:after="0" w:line="240" w:lineRule="auto"/>
              <w:jc w:val="center"/>
              <w:rPr>
                <w:del w:id="950" w:author="AppPower" w:date="2023-03-31T10:23:00Z"/>
                <w:rFonts w:ascii="Times New Roman" w:eastAsia="Times New Roman" w:hAnsi="Times New Roman" w:cs="Times New Roman"/>
              </w:rPr>
            </w:pPr>
            <w:del w:id="951" w:author="AppPower" w:date="2023-03-31T10:23:00Z">
              <w:r w:rsidDel="00F7718E">
                <w:rPr>
                  <w:rFonts w:ascii="Times New Roman" w:eastAsia="Times New Roman" w:hAnsi="Times New Roman" w:cs="Times New Roman"/>
                </w:rPr>
                <w:delText>Q</w:delText>
              </w:r>
              <w:r w:rsidRPr="006F62C4" w:rsidDel="00F7718E">
                <w:rPr>
                  <w:rFonts w:ascii="Times New Roman" w:eastAsia="Times New Roman" w:hAnsi="Times New Roman" w:cs="Times New Roman"/>
                </w:rPr>
                <w:delText>2</w:delText>
              </w:r>
            </w:del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234ED7C" w14:textId="1990D568" w:rsidR="00D6468F" w:rsidRPr="006F62C4" w:rsidDel="00F7718E" w:rsidRDefault="00D6468F" w:rsidP="00D6468F">
            <w:pPr>
              <w:spacing w:after="0" w:line="240" w:lineRule="auto"/>
              <w:jc w:val="center"/>
              <w:rPr>
                <w:del w:id="952" w:author="AppPower" w:date="2023-03-31T10:23:00Z"/>
                <w:rFonts w:ascii="Times New Roman" w:eastAsia="Times New Roman" w:hAnsi="Times New Roman" w:cs="Times New Roman"/>
              </w:rPr>
            </w:pPr>
            <w:del w:id="953" w:author="AppPower" w:date="2023-03-31T10:23:00Z">
              <w:r w:rsidDel="00F7718E">
                <w:rPr>
                  <w:rFonts w:ascii="Times New Roman" w:eastAsia="Times New Roman" w:hAnsi="Times New Roman" w:cs="Times New Roman"/>
                </w:rPr>
                <w:delText>Q3</w:delText>
              </w:r>
            </w:del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875D67" w14:textId="12D23027" w:rsidR="00D6468F" w:rsidRPr="006F62C4" w:rsidDel="00F7718E" w:rsidRDefault="00D6468F" w:rsidP="00D6468F">
            <w:pPr>
              <w:spacing w:after="0" w:line="240" w:lineRule="auto"/>
              <w:jc w:val="center"/>
              <w:rPr>
                <w:del w:id="954" w:author="AppPower" w:date="2023-03-31T10:23:00Z"/>
                <w:rFonts w:ascii="Times New Roman" w:eastAsia="Times New Roman" w:hAnsi="Times New Roman" w:cs="Times New Roman"/>
              </w:rPr>
            </w:pPr>
            <w:del w:id="955" w:author="AppPower" w:date="2023-03-31T10:23:00Z">
              <w:r w:rsidDel="00F7718E">
                <w:rPr>
                  <w:rFonts w:ascii="Times New Roman" w:eastAsia="Times New Roman" w:hAnsi="Times New Roman" w:cs="Times New Roman"/>
                </w:rPr>
                <w:delText>Q4</w:delText>
              </w:r>
            </w:del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B170A78" w14:textId="6B17A7FB" w:rsidR="00D6468F" w:rsidRPr="006F62C4" w:rsidDel="00F7718E" w:rsidRDefault="00D6468F" w:rsidP="00D6468F">
            <w:pPr>
              <w:spacing w:after="0" w:line="240" w:lineRule="auto"/>
              <w:jc w:val="center"/>
              <w:rPr>
                <w:del w:id="956" w:author="AppPower" w:date="2023-03-31T10:23:00Z"/>
                <w:rFonts w:ascii="Times New Roman" w:eastAsia="Times New Roman" w:hAnsi="Times New Roman" w:cs="Times New Roman"/>
              </w:rPr>
            </w:pPr>
            <w:del w:id="957" w:author="AppPower" w:date="2023-03-31T10:23:00Z">
              <w:r w:rsidRPr="006F62C4" w:rsidDel="00F7718E">
                <w:rPr>
                  <w:rFonts w:ascii="Times New Roman" w:eastAsia="Times New Roman" w:hAnsi="Times New Roman" w:cs="Times New Roman"/>
                </w:rPr>
                <w:delText>P</w:delText>
              </w:r>
              <w:r w:rsidRPr="006F62C4" w:rsidDel="00F7718E">
                <w:rPr>
                  <w:rFonts w:ascii="Times New Roman" w:eastAsia="Times New Roman" w:hAnsi="Times New Roman" w:cs="Times New Roman"/>
                  <w:vertAlign w:val="subscript"/>
                </w:rPr>
                <w:delText>trend</w:delText>
              </w:r>
            </w:del>
          </w:p>
        </w:tc>
      </w:tr>
      <w:tr w:rsidR="00A50C65" w:rsidRPr="006F62C4" w:rsidDel="00F7718E" w14:paraId="4C1CEDD4" w14:textId="619D543A" w:rsidTr="001203C9">
        <w:trPr>
          <w:gridAfter w:val="1"/>
          <w:wAfter w:w="6" w:type="dxa"/>
          <w:trHeight w:val="238"/>
          <w:del w:id="958" w:author="AppPower" w:date="2023-03-31T10:23:00Z"/>
        </w:trPr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A8E3D" w14:textId="4581FA1F" w:rsidR="00A50C65" w:rsidRPr="006F62C4" w:rsidDel="00F7718E" w:rsidRDefault="00A50C65" w:rsidP="00A50C65">
            <w:pPr>
              <w:spacing w:after="0" w:line="240" w:lineRule="auto"/>
              <w:rPr>
                <w:del w:id="959" w:author="AppPower" w:date="2023-03-31T10:23:00Z"/>
                <w:rFonts w:ascii="Times New Roman" w:eastAsia="Times New Roman" w:hAnsi="Times New Roman" w:cs="Times New Roman"/>
              </w:rPr>
            </w:pPr>
            <w:del w:id="960" w:author="AppPower" w:date="2023-03-31T10:23:00Z">
              <w:r w:rsidRPr="006F62C4" w:rsidDel="00F7718E">
                <w:rPr>
                  <w:rFonts w:ascii="Times New Roman" w:eastAsia="Times New Roman" w:hAnsi="Times New Roman" w:cs="Times New Roman"/>
                </w:rPr>
                <w:delText>Person-years</w:delText>
              </w:r>
            </w:del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EF7475" w14:textId="1813220D" w:rsidR="00A50C65" w:rsidRPr="006F62C4" w:rsidDel="00F7718E" w:rsidRDefault="00A50C65" w:rsidP="00A50C65">
            <w:pPr>
              <w:spacing w:after="0" w:line="240" w:lineRule="auto"/>
              <w:jc w:val="center"/>
              <w:rPr>
                <w:del w:id="961" w:author="AppPower" w:date="2023-03-31T10:23:00Z"/>
                <w:rFonts w:ascii="Times New Roman" w:eastAsia="Times New Roman" w:hAnsi="Times New Roman" w:cs="Times New Roman"/>
              </w:rPr>
            </w:pPr>
            <w:del w:id="962" w:author="AppPower" w:date="2023-03-31T10:23:00Z">
              <w:r w:rsidDel="00F7718E">
                <w:rPr>
                  <w:rFonts w:ascii="Times New Roman" w:eastAsia="Times New Roman" w:hAnsi="Times New Roman" w:cs="Times New Roman"/>
                </w:rPr>
                <w:delText>9,630</w:delText>
              </w:r>
            </w:del>
          </w:p>
        </w:tc>
        <w:tc>
          <w:tcPr>
            <w:tcW w:w="18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7B162A" w14:textId="02B7245B" w:rsidR="00A50C65" w:rsidRPr="006F62C4" w:rsidDel="00F7718E" w:rsidRDefault="00A50C65" w:rsidP="00A50C65">
            <w:pPr>
              <w:spacing w:after="0" w:line="240" w:lineRule="auto"/>
              <w:jc w:val="center"/>
              <w:rPr>
                <w:del w:id="963" w:author="AppPower" w:date="2023-03-31T10:23:00Z"/>
                <w:rFonts w:ascii="Times New Roman" w:eastAsia="Times New Roman" w:hAnsi="Times New Roman" w:cs="Times New Roman"/>
              </w:rPr>
            </w:pPr>
            <w:del w:id="964" w:author="AppPower" w:date="2023-03-31T10:23:00Z">
              <w:r w:rsidDel="00F7718E">
                <w:rPr>
                  <w:rFonts w:ascii="Times New Roman" w:eastAsia="Times New Roman" w:hAnsi="Times New Roman" w:cs="Times New Roman"/>
                </w:rPr>
                <w:delText>9,645</w:delText>
              </w:r>
            </w:del>
          </w:p>
        </w:tc>
        <w:tc>
          <w:tcPr>
            <w:tcW w:w="1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7536C1E" w14:textId="10C75095" w:rsidR="00A50C65" w:rsidRPr="006F62C4" w:rsidDel="00F7718E" w:rsidRDefault="00A50C65" w:rsidP="00A50C65">
            <w:pPr>
              <w:spacing w:after="0" w:line="240" w:lineRule="auto"/>
              <w:jc w:val="center"/>
              <w:rPr>
                <w:del w:id="965" w:author="AppPower" w:date="2023-03-31T10:23:00Z"/>
                <w:rFonts w:ascii="Times New Roman" w:eastAsia="Times New Roman" w:hAnsi="Times New Roman" w:cs="Times New Roman"/>
              </w:rPr>
            </w:pPr>
            <w:del w:id="966" w:author="AppPower" w:date="2023-03-31T10:23:00Z">
              <w:r w:rsidDel="00F7718E">
                <w:rPr>
                  <w:rFonts w:ascii="Times New Roman" w:eastAsia="Times New Roman" w:hAnsi="Times New Roman" w:cs="Times New Roman"/>
                </w:rPr>
                <w:delText>9,645</w:delText>
              </w:r>
            </w:del>
          </w:p>
        </w:tc>
        <w:tc>
          <w:tcPr>
            <w:tcW w:w="1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679CE9" w14:textId="2FB4219B" w:rsidR="00A50C65" w:rsidRPr="006F62C4" w:rsidDel="00F7718E" w:rsidRDefault="00A50C65" w:rsidP="00A50C65">
            <w:pPr>
              <w:spacing w:after="0" w:line="240" w:lineRule="auto"/>
              <w:jc w:val="center"/>
              <w:rPr>
                <w:del w:id="967" w:author="AppPower" w:date="2023-03-31T10:23:00Z"/>
                <w:rFonts w:ascii="Times New Roman" w:eastAsia="Times New Roman" w:hAnsi="Times New Roman" w:cs="Times New Roman"/>
              </w:rPr>
            </w:pPr>
            <w:del w:id="968" w:author="AppPower" w:date="2023-03-31T10:23:00Z">
              <w:r w:rsidDel="00F7718E">
                <w:rPr>
                  <w:rFonts w:ascii="Times New Roman" w:eastAsia="Times New Roman" w:hAnsi="Times New Roman" w:cs="Times New Roman"/>
                </w:rPr>
                <w:delText>9,630</w:delText>
              </w:r>
            </w:del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FB513E" w14:textId="2C7A0EFA" w:rsidR="00A50C65" w:rsidRPr="006F62C4" w:rsidDel="00F7718E" w:rsidRDefault="00A50C65" w:rsidP="00A50C65">
            <w:pPr>
              <w:spacing w:after="0" w:line="240" w:lineRule="auto"/>
              <w:jc w:val="center"/>
              <w:rPr>
                <w:del w:id="969" w:author="AppPower" w:date="2023-03-31T10:23:00Z"/>
                <w:rFonts w:ascii="Times New Roman" w:eastAsia="Times New Roman" w:hAnsi="Times New Roman" w:cs="Times New Roman"/>
              </w:rPr>
            </w:pPr>
          </w:p>
        </w:tc>
      </w:tr>
      <w:tr w:rsidR="00D6468F" w:rsidRPr="006F62C4" w:rsidDel="00F7718E" w14:paraId="7BF9CEF9" w14:textId="418F9851" w:rsidTr="00D6468F">
        <w:trPr>
          <w:gridAfter w:val="1"/>
          <w:wAfter w:w="6" w:type="dxa"/>
          <w:trHeight w:val="238"/>
          <w:del w:id="970" w:author="AppPower" w:date="2023-03-31T10:23:00Z"/>
        </w:trPr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CA979" w14:textId="1CA22B77" w:rsidR="00D6468F" w:rsidRPr="006F62C4" w:rsidDel="00F7718E" w:rsidRDefault="00D6468F" w:rsidP="008D7E5B">
            <w:pPr>
              <w:spacing w:after="0" w:line="240" w:lineRule="auto"/>
              <w:rPr>
                <w:del w:id="971" w:author="AppPower" w:date="2023-03-31T10:23:00Z"/>
                <w:rFonts w:ascii="Times New Roman" w:eastAsia="Times New Roman" w:hAnsi="Times New Roman" w:cs="Times New Roman"/>
              </w:rPr>
            </w:pPr>
            <w:del w:id="972" w:author="AppPower" w:date="2023-03-31T10:23:00Z">
              <w:r w:rsidRPr="006F62C4" w:rsidDel="00F7718E">
                <w:rPr>
                  <w:rFonts w:ascii="Times New Roman" w:eastAsia="Times New Roman" w:hAnsi="Times New Roman" w:cs="Times New Roman"/>
                </w:rPr>
                <w:delText>No. of prediabetes</w:delText>
              </w:r>
            </w:del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5E3711" w14:textId="493708C5" w:rsidR="00D6468F" w:rsidRPr="006F62C4" w:rsidDel="00F7718E" w:rsidRDefault="00A50C65" w:rsidP="008D7E5B">
            <w:pPr>
              <w:spacing w:after="0" w:line="240" w:lineRule="auto"/>
              <w:jc w:val="center"/>
              <w:rPr>
                <w:del w:id="973" w:author="AppPower" w:date="2023-03-31T10:23:00Z"/>
                <w:rFonts w:ascii="Times New Roman" w:eastAsia="Times New Roman" w:hAnsi="Times New Roman" w:cs="Times New Roman"/>
              </w:rPr>
            </w:pPr>
            <w:del w:id="974" w:author="AppPower" w:date="2023-03-31T10:23:00Z">
              <w:r w:rsidDel="00F7718E">
                <w:rPr>
                  <w:rFonts w:ascii="Times New Roman" w:eastAsia="Times New Roman" w:hAnsi="Times New Roman" w:cs="Times New Roman"/>
                </w:rPr>
                <w:delText>104</w:delText>
              </w:r>
            </w:del>
          </w:p>
        </w:tc>
        <w:tc>
          <w:tcPr>
            <w:tcW w:w="18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F61E55B" w14:textId="56C408F4" w:rsidR="00D6468F" w:rsidRPr="006F62C4" w:rsidDel="00F7718E" w:rsidRDefault="00A50C65" w:rsidP="008D7E5B">
            <w:pPr>
              <w:spacing w:after="0" w:line="240" w:lineRule="auto"/>
              <w:jc w:val="center"/>
              <w:rPr>
                <w:del w:id="975" w:author="AppPower" w:date="2023-03-31T10:23:00Z"/>
                <w:rFonts w:ascii="Times New Roman" w:eastAsia="Times New Roman" w:hAnsi="Times New Roman" w:cs="Times New Roman"/>
              </w:rPr>
            </w:pPr>
            <w:del w:id="976" w:author="AppPower" w:date="2023-03-31T10:23:00Z">
              <w:r w:rsidDel="00F7718E">
                <w:rPr>
                  <w:rFonts w:ascii="Times New Roman" w:eastAsia="Times New Roman" w:hAnsi="Times New Roman" w:cs="Times New Roman"/>
                </w:rPr>
                <w:delText>147</w:delText>
              </w:r>
            </w:del>
          </w:p>
        </w:tc>
        <w:tc>
          <w:tcPr>
            <w:tcW w:w="1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732BD1" w14:textId="27895D5A" w:rsidR="00D6468F" w:rsidRPr="006F62C4" w:rsidDel="00F7718E" w:rsidRDefault="00A50C65" w:rsidP="008D7E5B">
            <w:pPr>
              <w:spacing w:after="0" w:line="240" w:lineRule="auto"/>
              <w:jc w:val="center"/>
              <w:rPr>
                <w:del w:id="977" w:author="AppPower" w:date="2023-03-31T10:23:00Z"/>
                <w:rFonts w:ascii="Times New Roman" w:eastAsia="Times New Roman" w:hAnsi="Times New Roman" w:cs="Times New Roman"/>
              </w:rPr>
            </w:pPr>
            <w:del w:id="978" w:author="AppPower" w:date="2023-03-31T10:23:00Z">
              <w:r w:rsidDel="00F7718E">
                <w:rPr>
                  <w:rFonts w:ascii="Times New Roman" w:eastAsia="Times New Roman" w:hAnsi="Times New Roman" w:cs="Times New Roman"/>
                </w:rPr>
                <w:delText>174</w:delText>
              </w:r>
            </w:del>
          </w:p>
        </w:tc>
        <w:tc>
          <w:tcPr>
            <w:tcW w:w="1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64C3F2" w14:textId="31B4F691" w:rsidR="00D6468F" w:rsidRPr="006F62C4" w:rsidDel="00F7718E" w:rsidRDefault="00A50C65" w:rsidP="008D7E5B">
            <w:pPr>
              <w:spacing w:after="0" w:line="240" w:lineRule="auto"/>
              <w:jc w:val="center"/>
              <w:rPr>
                <w:del w:id="979" w:author="AppPower" w:date="2023-03-31T10:23:00Z"/>
                <w:rFonts w:ascii="Times New Roman" w:eastAsia="Times New Roman" w:hAnsi="Times New Roman" w:cs="Times New Roman"/>
              </w:rPr>
            </w:pPr>
            <w:del w:id="980" w:author="AppPower" w:date="2023-03-31T10:23:00Z">
              <w:r w:rsidDel="00F7718E">
                <w:rPr>
                  <w:rFonts w:ascii="Times New Roman" w:eastAsia="Times New Roman" w:hAnsi="Times New Roman" w:cs="Times New Roman"/>
                </w:rPr>
                <w:delText>197</w:delText>
              </w:r>
            </w:del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BDFEA4" w14:textId="0663E688" w:rsidR="00D6468F" w:rsidRPr="006F62C4" w:rsidDel="00F7718E" w:rsidRDefault="00D6468F" w:rsidP="008D7E5B">
            <w:pPr>
              <w:spacing w:after="0" w:line="240" w:lineRule="auto"/>
              <w:jc w:val="center"/>
              <w:rPr>
                <w:del w:id="981" w:author="AppPower" w:date="2023-03-31T10:23:00Z"/>
                <w:rFonts w:ascii="Times New Roman" w:eastAsia="Times New Roman" w:hAnsi="Times New Roman" w:cs="Times New Roman"/>
              </w:rPr>
            </w:pPr>
          </w:p>
        </w:tc>
      </w:tr>
      <w:tr w:rsidR="00D6468F" w:rsidRPr="006F62C4" w:rsidDel="00F7718E" w14:paraId="2D91DDAB" w14:textId="7914D29F" w:rsidTr="00D6468F">
        <w:trPr>
          <w:gridAfter w:val="1"/>
          <w:wAfter w:w="6" w:type="dxa"/>
          <w:trHeight w:val="238"/>
          <w:del w:id="982" w:author="AppPower" w:date="2023-03-31T10:23:00Z"/>
        </w:trPr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62623" w14:textId="0EB1F7BD" w:rsidR="00D6468F" w:rsidRPr="006F62C4" w:rsidDel="00F7718E" w:rsidRDefault="00D6468F" w:rsidP="008D7E5B">
            <w:pPr>
              <w:spacing w:after="0" w:line="240" w:lineRule="auto"/>
              <w:rPr>
                <w:del w:id="983" w:author="AppPower" w:date="2023-03-31T10:23:00Z"/>
                <w:rFonts w:ascii="Times New Roman" w:eastAsia="Times New Roman" w:hAnsi="Times New Roman" w:cs="Times New Roman"/>
              </w:rPr>
            </w:pPr>
            <w:del w:id="984" w:author="AppPower" w:date="2023-03-31T10:23:00Z">
              <w:r w:rsidRPr="006F62C4" w:rsidDel="00F7718E">
                <w:rPr>
                  <w:rFonts w:ascii="Times New Roman" w:eastAsia="Times New Roman" w:hAnsi="Times New Roman" w:cs="Times New Roman"/>
                </w:rPr>
                <w:delText>Incidence rate*</w:delText>
              </w:r>
            </w:del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71D3F8" w14:textId="47CA982D" w:rsidR="00D6468F" w:rsidRPr="006F62C4" w:rsidDel="00F7718E" w:rsidRDefault="00A50C65" w:rsidP="008D7E5B">
            <w:pPr>
              <w:spacing w:after="0" w:line="240" w:lineRule="auto"/>
              <w:jc w:val="center"/>
              <w:rPr>
                <w:del w:id="985" w:author="AppPower" w:date="2023-03-31T10:23:00Z"/>
                <w:rFonts w:ascii="Times New Roman" w:eastAsia="Times New Roman" w:hAnsi="Times New Roman" w:cs="Times New Roman"/>
              </w:rPr>
            </w:pPr>
            <w:del w:id="986" w:author="AppPower" w:date="2023-03-31T10:23:00Z">
              <w:r w:rsidDel="00F7718E">
                <w:rPr>
                  <w:rFonts w:ascii="Times New Roman" w:eastAsia="Times New Roman" w:hAnsi="Times New Roman" w:cs="Times New Roman"/>
                </w:rPr>
                <w:delText>10.8</w:delText>
              </w:r>
            </w:del>
          </w:p>
        </w:tc>
        <w:tc>
          <w:tcPr>
            <w:tcW w:w="18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3C5C907" w14:textId="342DBA8A" w:rsidR="00D6468F" w:rsidRPr="006F62C4" w:rsidDel="00F7718E" w:rsidRDefault="00A50C65" w:rsidP="008D7E5B">
            <w:pPr>
              <w:spacing w:after="0" w:line="240" w:lineRule="auto"/>
              <w:jc w:val="center"/>
              <w:rPr>
                <w:del w:id="987" w:author="AppPower" w:date="2023-03-31T10:23:00Z"/>
                <w:rFonts w:ascii="Times New Roman" w:eastAsia="Times New Roman" w:hAnsi="Times New Roman" w:cs="Times New Roman"/>
              </w:rPr>
            </w:pPr>
            <w:del w:id="988" w:author="AppPower" w:date="2023-03-31T10:23:00Z">
              <w:r w:rsidDel="00F7718E">
                <w:rPr>
                  <w:rFonts w:ascii="Times New Roman" w:eastAsia="Times New Roman" w:hAnsi="Times New Roman" w:cs="Times New Roman"/>
                </w:rPr>
                <w:delText>15.2</w:delText>
              </w:r>
            </w:del>
          </w:p>
        </w:tc>
        <w:tc>
          <w:tcPr>
            <w:tcW w:w="1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DDC755" w14:textId="6E365310" w:rsidR="00D6468F" w:rsidRPr="006F62C4" w:rsidDel="00F7718E" w:rsidRDefault="00A50C65" w:rsidP="008D7E5B">
            <w:pPr>
              <w:spacing w:after="0" w:line="240" w:lineRule="auto"/>
              <w:jc w:val="center"/>
              <w:rPr>
                <w:del w:id="989" w:author="AppPower" w:date="2023-03-31T10:23:00Z"/>
                <w:rFonts w:ascii="Times New Roman" w:eastAsia="Times New Roman" w:hAnsi="Times New Roman" w:cs="Times New Roman"/>
              </w:rPr>
            </w:pPr>
            <w:del w:id="990" w:author="AppPower" w:date="2023-03-31T10:23:00Z">
              <w:r w:rsidDel="00F7718E">
                <w:rPr>
                  <w:rFonts w:ascii="Times New Roman" w:eastAsia="Times New Roman" w:hAnsi="Times New Roman" w:cs="Times New Roman"/>
                </w:rPr>
                <w:delText>18.0</w:delText>
              </w:r>
            </w:del>
          </w:p>
        </w:tc>
        <w:tc>
          <w:tcPr>
            <w:tcW w:w="1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34D37B" w14:textId="451199BE" w:rsidR="00D6468F" w:rsidRPr="006F62C4" w:rsidDel="00F7718E" w:rsidRDefault="00A50C65" w:rsidP="008D7E5B">
            <w:pPr>
              <w:spacing w:after="0" w:line="240" w:lineRule="auto"/>
              <w:jc w:val="center"/>
              <w:rPr>
                <w:del w:id="991" w:author="AppPower" w:date="2023-03-31T10:23:00Z"/>
                <w:rFonts w:ascii="Times New Roman" w:eastAsia="Times New Roman" w:hAnsi="Times New Roman" w:cs="Times New Roman"/>
              </w:rPr>
            </w:pPr>
            <w:del w:id="992" w:author="AppPower" w:date="2023-03-31T10:23:00Z">
              <w:r w:rsidDel="00F7718E">
                <w:rPr>
                  <w:rFonts w:ascii="Times New Roman" w:eastAsia="Times New Roman" w:hAnsi="Times New Roman" w:cs="Times New Roman"/>
                </w:rPr>
                <w:delText>20.5</w:delText>
              </w:r>
            </w:del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A1FA16" w14:textId="4F43DA26" w:rsidR="00D6468F" w:rsidRPr="006F62C4" w:rsidDel="00F7718E" w:rsidRDefault="00D6468F" w:rsidP="008D7E5B">
            <w:pPr>
              <w:spacing w:after="0" w:line="240" w:lineRule="auto"/>
              <w:jc w:val="center"/>
              <w:rPr>
                <w:del w:id="993" w:author="AppPower" w:date="2023-03-31T10:23:00Z"/>
                <w:rFonts w:ascii="Times New Roman" w:eastAsia="Times New Roman" w:hAnsi="Times New Roman" w:cs="Times New Roman"/>
              </w:rPr>
            </w:pPr>
          </w:p>
        </w:tc>
      </w:tr>
      <w:tr w:rsidR="00D6468F" w:rsidRPr="006F62C4" w:rsidDel="00F7718E" w14:paraId="7FBC5801" w14:textId="21277882" w:rsidTr="00D6468F">
        <w:trPr>
          <w:gridAfter w:val="1"/>
          <w:wAfter w:w="6" w:type="dxa"/>
          <w:trHeight w:val="238"/>
          <w:del w:id="994" w:author="AppPower" w:date="2023-03-31T10:23:00Z"/>
        </w:trPr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F1C5CF" w14:textId="0B3F15F7" w:rsidR="00D6468F" w:rsidRPr="006F62C4" w:rsidDel="00F7718E" w:rsidRDefault="00D6468F" w:rsidP="008D7E5B">
            <w:pPr>
              <w:spacing w:after="0" w:line="240" w:lineRule="auto"/>
              <w:rPr>
                <w:del w:id="995" w:author="AppPower" w:date="2023-03-31T10:23:00Z"/>
                <w:rFonts w:ascii="Times New Roman" w:eastAsia="Times New Roman" w:hAnsi="Times New Roman" w:cs="Times New Roman"/>
              </w:rPr>
            </w:pPr>
            <w:del w:id="996" w:author="AppPower" w:date="2023-03-31T10:23:00Z">
              <w:r w:rsidRPr="006F62C4" w:rsidDel="00F7718E">
                <w:rPr>
                  <w:rFonts w:ascii="Times New Roman" w:eastAsia="Times New Roman" w:hAnsi="Times New Roman" w:cs="Times New Roman"/>
                </w:rPr>
                <w:delText>Unadjusted</w:delText>
              </w:r>
            </w:del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3E6421" w14:textId="6E28E881" w:rsidR="00D6468F" w:rsidRPr="006F62C4" w:rsidDel="00F7718E" w:rsidRDefault="00D6468F" w:rsidP="008D7E5B">
            <w:pPr>
              <w:spacing w:after="0" w:line="240" w:lineRule="auto"/>
              <w:jc w:val="center"/>
              <w:rPr>
                <w:del w:id="997" w:author="AppPower" w:date="2023-03-31T10:23:00Z"/>
                <w:rFonts w:ascii="Times New Roman" w:eastAsia="Times New Roman" w:hAnsi="Times New Roman" w:cs="Times New Roman"/>
              </w:rPr>
            </w:pPr>
            <w:del w:id="998" w:author="AppPower" w:date="2023-03-31T10:23:00Z">
              <w:r w:rsidRPr="006F62C4" w:rsidDel="00F7718E">
                <w:rPr>
                  <w:rFonts w:ascii="Times New Roman" w:eastAsia="Times New Roman" w:hAnsi="Times New Roman" w:cs="Times New Roman"/>
                </w:rPr>
                <w:delText>1 (ref.)</w:delText>
              </w:r>
            </w:del>
          </w:p>
        </w:tc>
        <w:tc>
          <w:tcPr>
            <w:tcW w:w="18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D785444" w14:textId="079C7759" w:rsidR="00D6468F" w:rsidRPr="006F62C4" w:rsidDel="00F7718E" w:rsidRDefault="005F0330" w:rsidP="008D7E5B">
            <w:pPr>
              <w:spacing w:after="0" w:line="240" w:lineRule="auto"/>
              <w:jc w:val="center"/>
              <w:rPr>
                <w:del w:id="999" w:author="AppPower" w:date="2023-03-31T10:23:00Z"/>
                <w:rFonts w:ascii="Times New Roman" w:eastAsia="Times New Roman" w:hAnsi="Times New Roman" w:cs="Times New Roman"/>
                <w:b/>
                <w:bCs/>
              </w:rPr>
            </w:pPr>
            <w:del w:id="1000" w:author="AppPower" w:date="2023-03-31T10:23:00Z">
              <w:r w:rsidDel="00F7718E">
                <w:rPr>
                  <w:rFonts w:ascii="Times New Roman" w:eastAsia="Times New Roman" w:hAnsi="Times New Roman" w:cs="Times New Roman"/>
                  <w:b/>
                  <w:bCs/>
                </w:rPr>
                <w:delText>1.44 (1.12, 1.85)</w:delText>
              </w:r>
            </w:del>
          </w:p>
        </w:tc>
        <w:tc>
          <w:tcPr>
            <w:tcW w:w="1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93F5DE" w14:textId="5403D7D4" w:rsidR="00D6468F" w:rsidRPr="006F62C4" w:rsidDel="00F7718E" w:rsidRDefault="00D6468F" w:rsidP="008D7E5B">
            <w:pPr>
              <w:spacing w:after="0" w:line="240" w:lineRule="auto"/>
              <w:jc w:val="center"/>
              <w:rPr>
                <w:del w:id="1001" w:author="AppPower" w:date="2023-03-31T10:23:00Z"/>
                <w:rFonts w:ascii="Times New Roman" w:eastAsia="Times New Roman" w:hAnsi="Times New Roman" w:cs="Times New Roman"/>
                <w:b/>
                <w:bCs/>
              </w:rPr>
            </w:pPr>
            <w:del w:id="1002" w:author="AppPower" w:date="2023-03-31T10:23:00Z">
              <w:r w:rsidRPr="006F62C4" w:rsidDel="00F7718E">
                <w:rPr>
                  <w:rFonts w:ascii="Times New Roman" w:eastAsia="Times New Roman" w:hAnsi="Times New Roman" w:cs="Times New Roman"/>
                  <w:b/>
                  <w:bCs/>
                </w:rPr>
                <w:delText>1.</w:delText>
              </w:r>
              <w:r w:rsidR="005F0330" w:rsidDel="00F7718E">
                <w:rPr>
                  <w:rFonts w:ascii="Times New Roman" w:eastAsia="Times New Roman" w:hAnsi="Times New Roman" w:cs="Times New Roman"/>
                  <w:b/>
                  <w:bCs/>
                </w:rPr>
                <w:delText>71 (1.33, 2.19)</w:delText>
              </w:r>
            </w:del>
          </w:p>
        </w:tc>
        <w:tc>
          <w:tcPr>
            <w:tcW w:w="1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4C221B" w14:textId="4EDB00A3" w:rsidR="00D6468F" w:rsidRPr="006F62C4" w:rsidDel="00F7718E" w:rsidRDefault="005F0330" w:rsidP="008D7E5B">
            <w:pPr>
              <w:spacing w:after="0" w:line="240" w:lineRule="auto"/>
              <w:jc w:val="center"/>
              <w:rPr>
                <w:del w:id="1003" w:author="AppPower" w:date="2023-03-31T10:23:00Z"/>
                <w:rFonts w:ascii="Times New Roman" w:eastAsia="Times New Roman" w:hAnsi="Times New Roman" w:cs="Times New Roman"/>
                <w:b/>
                <w:bCs/>
              </w:rPr>
            </w:pPr>
            <w:del w:id="1004" w:author="AppPower" w:date="2023-03-31T10:23:00Z">
              <w:r w:rsidDel="00F7718E">
                <w:rPr>
                  <w:rFonts w:ascii="Times New Roman" w:eastAsia="Times New Roman" w:hAnsi="Times New Roman" w:cs="Times New Roman"/>
                  <w:b/>
                  <w:bCs/>
                </w:rPr>
                <w:delText>2.09 (1.62, 2.70)</w:delText>
              </w:r>
            </w:del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C56B8F" w14:textId="18EB97B3" w:rsidR="00D6468F" w:rsidRPr="006F62C4" w:rsidDel="00F7718E" w:rsidRDefault="00D6468F" w:rsidP="008D7E5B">
            <w:pPr>
              <w:spacing w:after="0" w:line="240" w:lineRule="auto"/>
              <w:jc w:val="center"/>
              <w:rPr>
                <w:del w:id="1005" w:author="AppPower" w:date="2023-03-31T10:23:00Z"/>
                <w:rFonts w:ascii="Times New Roman" w:eastAsia="Times New Roman" w:hAnsi="Times New Roman" w:cs="Times New Roman"/>
              </w:rPr>
            </w:pPr>
            <w:del w:id="1006" w:author="AppPower" w:date="2023-03-31T10:23:00Z">
              <w:r w:rsidRPr="006F62C4" w:rsidDel="00F7718E">
                <w:rPr>
                  <w:rFonts w:ascii="Times New Roman" w:eastAsia="Times New Roman" w:hAnsi="Times New Roman" w:cs="Times New Roman"/>
                </w:rPr>
                <w:delText>&lt;0.001</w:delText>
              </w:r>
            </w:del>
          </w:p>
        </w:tc>
      </w:tr>
      <w:tr w:rsidR="00D6468F" w:rsidRPr="006F62C4" w:rsidDel="00F7718E" w14:paraId="46EDDB2D" w14:textId="22F9B3FC" w:rsidTr="00D6468F">
        <w:trPr>
          <w:gridAfter w:val="1"/>
          <w:wAfter w:w="6" w:type="dxa"/>
          <w:trHeight w:val="238"/>
          <w:del w:id="1007" w:author="AppPower" w:date="2023-03-31T10:23:00Z"/>
        </w:trPr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92A8D" w14:textId="736C5497" w:rsidR="00D6468F" w:rsidRPr="006F62C4" w:rsidDel="00F7718E" w:rsidRDefault="00D6468F" w:rsidP="008D7E5B">
            <w:pPr>
              <w:spacing w:after="0" w:line="240" w:lineRule="auto"/>
              <w:rPr>
                <w:del w:id="1008" w:author="AppPower" w:date="2023-03-31T10:23:00Z"/>
                <w:rFonts w:ascii="Times New Roman" w:eastAsia="Times New Roman" w:hAnsi="Times New Roman" w:cs="Times New Roman"/>
              </w:rPr>
            </w:pPr>
            <w:del w:id="1009" w:author="AppPower" w:date="2023-03-31T10:23:00Z">
              <w:r w:rsidRPr="006F62C4" w:rsidDel="00F7718E">
                <w:rPr>
                  <w:rFonts w:ascii="Times New Roman" w:eastAsia="Times New Roman" w:hAnsi="Times New Roman" w:cs="Times New Roman"/>
                </w:rPr>
                <w:delText>Model 1</w:delText>
              </w:r>
            </w:del>
          </w:p>
        </w:tc>
        <w:tc>
          <w:tcPr>
            <w:tcW w:w="110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4325DBB" w14:textId="05382D4E" w:rsidR="00D6468F" w:rsidRPr="006F62C4" w:rsidDel="00F7718E" w:rsidRDefault="00D6468F" w:rsidP="008D7E5B">
            <w:pPr>
              <w:spacing w:after="0" w:line="240" w:lineRule="auto"/>
              <w:jc w:val="center"/>
              <w:rPr>
                <w:del w:id="1010" w:author="AppPower" w:date="2023-03-31T10:23:00Z"/>
                <w:rFonts w:ascii="Times New Roman" w:eastAsia="Times New Roman" w:hAnsi="Times New Roman" w:cs="Times New Roman"/>
              </w:rPr>
            </w:pPr>
            <w:del w:id="1011" w:author="AppPower" w:date="2023-03-31T10:23:00Z">
              <w:r w:rsidRPr="006F62C4" w:rsidDel="00F7718E">
                <w:rPr>
                  <w:rFonts w:ascii="Times New Roman" w:eastAsia="Times New Roman" w:hAnsi="Times New Roman" w:cs="Times New Roman"/>
                </w:rPr>
                <w:delText>1 (ref.)</w:delText>
              </w:r>
            </w:del>
          </w:p>
        </w:tc>
        <w:tc>
          <w:tcPr>
            <w:tcW w:w="1884" w:type="dxa"/>
            <w:gridSpan w:val="3"/>
            <w:tcBorders>
              <w:top w:val="nil"/>
              <w:left w:val="nil"/>
              <w:right w:val="nil"/>
            </w:tcBorders>
          </w:tcPr>
          <w:p w14:paraId="6EB77300" w14:textId="343CC9B2" w:rsidR="00D6468F" w:rsidRPr="006F62C4" w:rsidDel="00F7718E" w:rsidRDefault="005F0330" w:rsidP="008D7E5B">
            <w:pPr>
              <w:spacing w:after="0" w:line="240" w:lineRule="auto"/>
              <w:jc w:val="center"/>
              <w:rPr>
                <w:del w:id="1012" w:author="AppPower" w:date="2023-03-31T10:23:00Z"/>
                <w:rFonts w:ascii="Times New Roman" w:eastAsia="Times New Roman" w:hAnsi="Times New Roman" w:cs="Times New Roman"/>
                <w:b/>
                <w:bCs/>
              </w:rPr>
            </w:pPr>
            <w:del w:id="1013" w:author="AppPower" w:date="2023-03-31T10:23:00Z">
              <w:r w:rsidDel="00F7718E">
                <w:rPr>
                  <w:rFonts w:ascii="Times New Roman" w:eastAsia="Times New Roman" w:hAnsi="Times New Roman" w:cs="Times New Roman"/>
                  <w:b/>
                  <w:bCs/>
                </w:rPr>
                <w:delText>1.45 (1.12, 1.87)</w:delText>
              </w:r>
            </w:del>
          </w:p>
        </w:tc>
        <w:tc>
          <w:tcPr>
            <w:tcW w:w="190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B42A82B" w14:textId="3136C8C5" w:rsidR="00D6468F" w:rsidRPr="006F62C4" w:rsidDel="00F7718E" w:rsidRDefault="00D6468F" w:rsidP="008D7E5B">
            <w:pPr>
              <w:spacing w:after="0" w:line="240" w:lineRule="auto"/>
              <w:jc w:val="center"/>
              <w:rPr>
                <w:del w:id="1014" w:author="AppPower" w:date="2023-03-31T10:23:00Z"/>
                <w:rFonts w:ascii="Times New Roman" w:eastAsia="Times New Roman" w:hAnsi="Times New Roman" w:cs="Times New Roman"/>
                <w:b/>
                <w:bCs/>
              </w:rPr>
            </w:pPr>
            <w:del w:id="1015" w:author="AppPower" w:date="2023-03-31T10:23:00Z">
              <w:r w:rsidRPr="006F62C4" w:rsidDel="00F7718E">
                <w:rPr>
                  <w:rFonts w:ascii="Times New Roman" w:eastAsia="Times New Roman" w:hAnsi="Times New Roman" w:cs="Times New Roman"/>
                  <w:b/>
                  <w:bCs/>
                </w:rPr>
                <w:delText>1.34 (1.07, 1.69)</w:delText>
              </w:r>
            </w:del>
          </w:p>
        </w:tc>
        <w:tc>
          <w:tcPr>
            <w:tcW w:w="190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73A86A3" w14:textId="0F65E80E" w:rsidR="00D6468F" w:rsidRPr="006F62C4" w:rsidDel="00F7718E" w:rsidRDefault="00D6468F" w:rsidP="008D7E5B">
            <w:pPr>
              <w:spacing w:after="0" w:line="240" w:lineRule="auto"/>
              <w:jc w:val="center"/>
              <w:rPr>
                <w:del w:id="1016" w:author="AppPower" w:date="2023-03-31T10:23:00Z"/>
                <w:rFonts w:ascii="Times New Roman" w:eastAsia="Times New Roman" w:hAnsi="Times New Roman" w:cs="Times New Roman"/>
                <w:b/>
                <w:bCs/>
              </w:rPr>
            </w:pPr>
            <w:del w:id="1017" w:author="AppPower" w:date="2023-03-31T10:23:00Z">
              <w:r w:rsidRPr="006F62C4" w:rsidDel="00F7718E">
                <w:rPr>
                  <w:rFonts w:ascii="Times New Roman" w:eastAsia="Times New Roman" w:hAnsi="Times New Roman" w:cs="Times New Roman"/>
                  <w:b/>
                  <w:bCs/>
                </w:rPr>
                <w:delText>1.98 (1.58, 2.48)</w:delText>
              </w:r>
            </w:del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4BEF5C" w14:textId="0CAB4EC6" w:rsidR="00D6468F" w:rsidRPr="006F62C4" w:rsidDel="00F7718E" w:rsidRDefault="00D6468F" w:rsidP="008D7E5B">
            <w:pPr>
              <w:spacing w:after="0" w:line="240" w:lineRule="auto"/>
              <w:jc w:val="center"/>
              <w:rPr>
                <w:del w:id="1018" w:author="AppPower" w:date="2023-03-31T10:23:00Z"/>
                <w:rFonts w:ascii="Times New Roman" w:eastAsia="Times New Roman" w:hAnsi="Times New Roman" w:cs="Times New Roman"/>
              </w:rPr>
            </w:pPr>
            <w:del w:id="1019" w:author="AppPower" w:date="2023-03-31T10:23:00Z">
              <w:r w:rsidRPr="006F62C4" w:rsidDel="00F7718E">
                <w:rPr>
                  <w:rFonts w:ascii="Times New Roman" w:eastAsia="Times New Roman" w:hAnsi="Times New Roman" w:cs="Times New Roman"/>
                </w:rPr>
                <w:delText>&lt;0.001</w:delText>
              </w:r>
            </w:del>
          </w:p>
        </w:tc>
      </w:tr>
      <w:tr w:rsidR="00D6468F" w:rsidRPr="006F62C4" w:rsidDel="00F7718E" w14:paraId="368E9862" w14:textId="650C2661" w:rsidTr="00D6468F">
        <w:trPr>
          <w:gridAfter w:val="1"/>
          <w:wAfter w:w="6" w:type="dxa"/>
          <w:trHeight w:val="245"/>
          <w:del w:id="1020" w:author="AppPower" w:date="2023-03-31T10:23:00Z"/>
        </w:trPr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FE2577" w14:textId="582FE79B" w:rsidR="00D6468F" w:rsidRPr="006F62C4" w:rsidDel="00F7718E" w:rsidRDefault="00D6468F" w:rsidP="008D7E5B">
            <w:pPr>
              <w:spacing w:after="0" w:line="240" w:lineRule="auto"/>
              <w:rPr>
                <w:del w:id="1021" w:author="AppPower" w:date="2023-03-31T10:23:00Z"/>
                <w:rFonts w:ascii="Times New Roman" w:eastAsia="Times New Roman" w:hAnsi="Times New Roman" w:cs="Times New Roman"/>
              </w:rPr>
            </w:pPr>
            <w:del w:id="1022" w:author="AppPower" w:date="2023-03-31T10:23:00Z">
              <w:r w:rsidRPr="006F62C4" w:rsidDel="00F7718E">
                <w:rPr>
                  <w:rFonts w:ascii="Times New Roman" w:eastAsia="Times New Roman" w:hAnsi="Times New Roman" w:cs="Times New Roman"/>
                </w:rPr>
                <w:delText>Model 2</w:delText>
              </w:r>
            </w:del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F01116" w14:textId="493E4498" w:rsidR="00D6468F" w:rsidRPr="006F62C4" w:rsidDel="00F7718E" w:rsidRDefault="00D6468F" w:rsidP="008D7E5B">
            <w:pPr>
              <w:spacing w:after="0" w:line="240" w:lineRule="auto"/>
              <w:jc w:val="center"/>
              <w:rPr>
                <w:del w:id="1023" w:author="AppPower" w:date="2023-03-31T10:23:00Z"/>
                <w:rFonts w:ascii="Times New Roman" w:eastAsia="Times New Roman" w:hAnsi="Times New Roman" w:cs="Times New Roman"/>
              </w:rPr>
            </w:pPr>
            <w:del w:id="1024" w:author="AppPower" w:date="2023-03-31T10:23:00Z">
              <w:r w:rsidRPr="006F62C4" w:rsidDel="00F7718E">
                <w:rPr>
                  <w:rFonts w:ascii="Times New Roman" w:eastAsia="Times New Roman" w:hAnsi="Times New Roman" w:cs="Times New Roman"/>
                </w:rPr>
                <w:delText>1 (ref.)</w:delText>
              </w:r>
            </w:del>
          </w:p>
        </w:tc>
        <w:tc>
          <w:tcPr>
            <w:tcW w:w="18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511C66C" w14:textId="7617FC77" w:rsidR="00D6468F" w:rsidRPr="006F62C4" w:rsidDel="00F7718E" w:rsidRDefault="005F0330" w:rsidP="008D7E5B">
            <w:pPr>
              <w:spacing w:after="0" w:line="240" w:lineRule="auto"/>
              <w:jc w:val="center"/>
              <w:rPr>
                <w:del w:id="1025" w:author="AppPower" w:date="2023-03-31T10:23:00Z"/>
                <w:rFonts w:ascii="Times New Roman" w:eastAsia="Times New Roman" w:hAnsi="Times New Roman" w:cs="Times New Roman"/>
              </w:rPr>
            </w:pPr>
            <w:del w:id="1026" w:author="AppPower" w:date="2023-03-31T10:23:00Z">
              <w:r w:rsidDel="00F7718E">
                <w:rPr>
                  <w:rFonts w:ascii="Times New Roman" w:eastAsia="Times New Roman" w:hAnsi="Times New Roman" w:cs="Times New Roman"/>
                </w:rPr>
                <w:delText>1.22 (0.94, 1.58)</w:delText>
              </w:r>
            </w:del>
          </w:p>
        </w:tc>
        <w:tc>
          <w:tcPr>
            <w:tcW w:w="1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CC3E13" w14:textId="12E5A7B5" w:rsidR="00D6468F" w:rsidRPr="006F62C4" w:rsidDel="00F7718E" w:rsidRDefault="00D6468F" w:rsidP="008D7E5B">
            <w:pPr>
              <w:spacing w:after="0" w:line="240" w:lineRule="auto"/>
              <w:jc w:val="center"/>
              <w:rPr>
                <w:del w:id="1027" w:author="AppPower" w:date="2023-03-31T10:23:00Z"/>
                <w:rFonts w:ascii="Times New Roman" w:eastAsia="Times New Roman" w:hAnsi="Times New Roman" w:cs="Times New Roman"/>
              </w:rPr>
            </w:pPr>
            <w:del w:id="1028" w:author="AppPower" w:date="2023-03-31T10:23:00Z">
              <w:r w:rsidRPr="006F62C4" w:rsidDel="00F7718E">
                <w:rPr>
                  <w:rFonts w:ascii="Times New Roman" w:eastAsia="Times New Roman" w:hAnsi="Times New Roman" w:cs="Times New Roman"/>
                </w:rPr>
                <w:delText>1.</w:delText>
              </w:r>
              <w:r w:rsidR="005F0330" w:rsidDel="00F7718E">
                <w:rPr>
                  <w:rFonts w:ascii="Times New Roman" w:eastAsia="Times New Roman" w:hAnsi="Times New Roman" w:cs="Times New Roman"/>
                </w:rPr>
                <w:delText>27</w:delText>
              </w:r>
              <w:r w:rsidRPr="006F62C4" w:rsidDel="00F7718E">
                <w:rPr>
                  <w:rFonts w:ascii="Times New Roman" w:eastAsia="Times New Roman" w:hAnsi="Times New Roman" w:cs="Times New Roman"/>
                </w:rPr>
                <w:delText xml:space="preserve"> (0.</w:delText>
              </w:r>
              <w:r w:rsidR="005F0330" w:rsidDel="00F7718E">
                <w:rPr>
                  <w:rFonts w:ascii="Times New Roman" w:eastAsia="Times New Roman" w:hAnsi="Times New Roman" w:cs="Times New Roman"/>
                </w:rPr>
                <w:delText>98</w:delText>
              </w:r>
              <w:r w:rsidRPr="006F62C4" w:rsidDel="00F7718E">
                <w:rPr>
                  <w:rFonts w:ascii="Times New Roman" w:eastAsia="Times New Roman" w:hAnsi="Times New Roman" w:cs="Times New Roman"/>
                </w:rPr>
                <w:delText>, 1.</w:delText>
              </w:r>
              <w:r w:rsidR="005F0330" w:rsidDel="00F7718E">
                <w:rPr>
                  <w:rFonts w:ascii="Times New Roman" w:eastAsia="Times New Roman" w:hAnsi="Times New Roman" w:cs="Times New Roman"/>
                </w:rPr>
                <w:delText>65</w:delText>
              </w:r>
              <w:r w:rsidRPr="006F62C4" w:rsidDel="00F7718E">
                <w:rPr>
                  <w:rFonts w:ascii="Times New Roman" w:eastAsia="Times New Roman" w:hAnsi="Times New Roman" w:cs="Times New Roman"/>
                </w:rPr>
                <w:delText>)</w:delText>
              </w:r>
            </w:del>
          </w:p>
        </w:tc>
        <w:tc>
          <w:tcPr>
            <w:tcW w:w="1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764AE1" w14:textId="3BF688F3" w:rsidR="00D6468F" w:rsidRPr="006F62C4" w:rsidDel="00F7718E" w:rsidRDefault="00D6468F" w:rsidP="008D7E5B">
            <w:pPr>
              <w:spacing w:after="0" w:line="240" w:lineRule="auto"/>
              <w:jc w:val="center"/>
              <w:rPr>
                <w:del w:id="1029" w:author="AppPower" w:date="2023-03-31T10:23:00Z"/>
                <w:rFonts w:ascii="Times New Roman" w:eastAsia="Times New Roman" w:hAnsi="Times New Roman" w:cs="Times New Roman"/>
                <w:b/>
                <w:bCs/>
              </w:rPr>
            </w:pPr>
            <w:del w:id="1030" w:author="AppPower" w:date="2023-03-31T10:23:00Z">
              <w:r w:rsidRPr="006F62C4" w:rsidDel="00F7718E">
                <w:rPr>
                  <w:rFonts w:ascii="Times New Roman" w:eastAsia="Times New Roman" w:hAnsi="Times New Roman" w:cs="Times New Roman"/>
                  <w:b/>
                  <w:bCs/>
                </w:rPr>
                <w:delText>1.</w:delText>
              </w:r>
              <w:r w:rsidR="006C6293" w:rsidDel="00F7718E">
                <w:rPr>
                  <w:rFonts w:ascii="Times New Roman" w:eastAsia="Times New Roman" w:hAnsi="Times New Roman" w:cs="Times New Roman"/>
                  <w:b/>
                  <w:bCs/>
                </w:rPr>
                <w:delText>38</w:delText>
              </w:r>
              <w:r w:rsidRPr="006F62C4" w:rsidDel="00F7718E">
                <w:rPr>
                  <w:rFonts w:ascii="Times New Roman" w:eastAsia="Times New Roman" w:hAnsi="Times New Roman" w:cs="Times New Roman"/>
                  <w:b/>
                  <w:bCs/>
                </w:rPr>
                <w:delText xml:space="preserve"> (1.0</w:delText>
              </w:r>
              <w:r w:rsidR="006C6293" w:rsidDel="00F7718E">
                <w:rPr>
                  <w:rFonts w:ascii="Times New Roman" w:eastAsia="Times New Roman" w:hAnsi="Times New Roman" w:cs="Times New Roman"/>
                  <w:b/>
                  <w:bCs/>
                </w:rPr>
                <w:delText>5</w:delText>
              </w:r>
              <w:r w:rsidRPr="006F62C4" w:rsidDel="00F7718E">
                <w:rPr>
                  <w:rFonts w:ascii="Times New Roman" w:eastAsia="Times New Roman" w:hAnsi="Times New Roman" w:cs="Times New Roman"/>
                  <w:b/>
                  <w:bCs/>
                </w:rPr>
                <w:delText>, 1.</w:delText>
              </w:r>
              <w:r w:rsidR="006C6293" w:rsidDel="00F7718E">
                <w:rPr>
                  <w:rFonts w:ascii="Times New Roman" w:eastAsia="Times New Roman" w:hAnsi="Times New Roman" w:cs="Times New Roman"/>
                  <w:b/>
                  <w:bCs/>
                </w:rPr>
                <w:delText>82</w:delText>
              </w:r>
              <w:r w:rsidRPr="006F62C4" w:rsidDel="00F7718E">
                <w:rPr>
                  <w:rFonts w:ascii="Times New Roman" w:eastAsia="Times New Roman" w:hAnsi="Times New Roman" w:cs="Times New Roman"/>
                  <w:b/>
                  <w:bCs/>
                </w:rPr>
                <w:delText>)</w:delText>
              </w:r>
            </w:del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234366" w14:textId="4BDC7F4A" w:rsidR="00D6468F" w:rsidRPr="006F62C4" w:rsidDel="00F7718E" w:rsidRDefault="00D6468F" w:rsidP="008D7E5B">
            <w:pPr>
              <w:spacing w:after="0" w:line="240" w:lineRule="auto"/>
              <w:jc w:val="center"/>
              <w:rPr>
                <w:del w:id="1031" w:author="AppPower" w:date="2023-03-31T10:23:00Z"/>
                <w:rFonts w:ascii="Times New Roman" w:eastAsia="Times New Roman" w:hAnsi="Times New Roman" w:cs="Times New Roman"/>
              </w:rPr>
            </w:pPr>
            <w:del w:id="1032" w:author="AppPower" w:date="2023-03-31T10:23:00Z">
              <w:r w:rsidRPr="006F62C4" w:rsidDel="00F7718E">
                <w:rPr>
                  <w:rFonts w:ascii="Times New Roman" w:eastAsia="Times New Roman" w:hAnsi="Times New Roman" w:cs="Times New Roman"/>
                </w:rPr>
                <w:delText>0.</w:delText>
              </w:r>
              <w:r w:rsidR="006C6293" w:rsidDel="00F7718E">
                <w:rPr>
                  <w:rFonts w:ascii="Times New Roman" w:eastAsia="Times New Roman" w:hAnsi="Times New Roman" w:cs="Times New Roman"/>
                </w:rPr>
                <w:delText>150</w:delText>
              </w:r>
            </w:del>
          </w:p>
        </w:tc>
      </w:tr>
      <w:tr w:rsidR="00D6468F" w:rsidRPr="006F62C4" w:rsidDel="00F7718E" w14:paraId="59570E40" w14:textId="04100832" w:rsidTr="00D6468F">
        <w:trPr>
          <w:gridAfter w:val="1"/>
          <w:wAfter w:w="6" w:type="dxa"/>
          <w:trHeight w:val="245"/>
          <w:del w:id="1033" w:author="AppPower" w:date="2023-03-31T10:23:00Z"/>
        </w:trPr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778AB1D" w14:textId="2D639CE8" w:rsidR="00D6468F" w:rsidRPr="006F62C4" w:rsidDel="00F7718E" w:rsidRDefault="00D6468F" w:rsidP="008D7E5B">
            <w:pPr>
              <w:spacing w:after="0" w:line="240" w:lineRule="auto"/>
              <w:rPr>
                <w:del w:id="1034" w:author="AppPower" w:date="2023-03-31T10:23:00Z"/>
                <w:rFonts w:ascii="Times New Roman" w:eastAsia="Times New Roman" w:hAnsi="Times New Roman" w:cs="Times New Roman"/>
              </w:rPr>
            </w:pPr>
            <w:del w:id="1035" w:author="AppPower" w:date="2023-03-31T10:23:00Z">
              <w:r w:rsidRPr="006F62C4" w:rsidDel="00F7718E">
                <w:rPr>
                  <w:rFonts w:ascii="Times New Roman" w:eastAsia="Times New Roman" w:hAnsi="Times New Roman" w:cs="Times New Roman"/>
                </w:rPr>
                <w:delText>Model 3</w:delText>
              </w:r>
            </w:del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B494444" w14:textId="1931529E" w:rsidR="00D6468F" w:rsidRPr="006F62C4" w:rsidDel="00F7718E" w:rsidRDefault="00D6468F" w:rsidP="008D7E5B">
            <w:pPr>
              <w:spacing w:after="0" w:line="240" w:lineRule="auto"/>
              <w:jc w:val="center"/>
              <w:rPr>
                <w:del w:id="1036" w:author="AppPower" w:date="2023-03-31T10:23:00Z"/>
                <w:rFonts w:ascii="Times New Roman" w:eastAsia="Times New Roman" w:hAnsi="Times New Roman" w:cs="Times New Roman"/>
              </w:rPr>
            </w:pPr>
            <w:del w:id="1037" w:author="AppPower" w:date="2023-03-31T10:23:00Z">
              <w:r w:rsidRPr="006F62C4" w:rsidDel="00F7718E">
                <w:rPr>
                  <w:rFonts w:ascii="Times New Roman" w:eastAsia="Times New Roman" w:hAnsi="Times New Roman" w:cs="Times New Roman"/>
                </w:rPr>
                <w:delText>1 (ref.)</w:delText>
              </w:r>
            </w:del>
          </w:p>
        </w:tc>
        <w:tc>
          <w:tcPr>
            <w:tcW w:w="18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D09940" w14:textId="3C532BC6" w:rsidR="00D6468F" w:rsidRPr="006F62C4" w:rsidDel="00F7718E" w:rsidRDefault="006C6293" w:rsidP="008D7E5B">
            <w:pPr>
              <w:spacing w:after="0" w:line="240" w:lineRule="auto"/>
              <w:jc w:val="center"/>
              <w:rPr>
                <w:del w:id="1038" w:author="AppPower" w:date="2023-03-31T10:23:00Z"/>
                <w:rFonts w:ascii="Times New Roman" w:eastAsia="Times New Roman" w:hAnsi="Times New Roman" w:cs="Times New Roman"/>
              </w:rPr>
            </w:pPr>
            <w:del w:id="1039" w:author="AppPower" w:date="2023-03-31T10:23:00Z">
              <w:r w:rsidDel="00F7718E">
                <w:rPr>
                  <w:rFonts w:ascii="Times New Roman" w:eastAsia="Times New Roman" w:hAnsi="Times New Roman" w:cs="Times New Roman"/>
                </w:rPr>
                <w:delText>1.09 (0.84, 1.41)</w:delText>
              </w:r>
            </w:del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4CC982F" w14:textId="4771BB54" w:rsidR="00D6468F" w:rsidRPr="006F62C4" w:rsidDel="00F7718E" w:rsidRDefault="00D6468F" w:rsidP="008D7E5B">
            <w:pPr>
              <w:spacing w:after="0" w:line="240" w:lineRule="auto"/>
              <w:jc w:val="center"/>
              <w:rPr>
                <w:del w:id="1040" w:author="AppPower" w:date="2023-03-31T10:23:00Z"/>
                <w:rFonts w:ascii="Times New Roman" w:eastAsia="Times New Roman" w:hAnsi="Times New Roman" w:cs="Times New Roman"/>
              </w:rPr>
            </w:pPr>
            <w:del w:id="1041" w:author="AppPower" w:date="2023-03-31T10:23:00Z">
              <w:r w:rsidRPr="006F62C4" w:rsidDel="00F7718E">
                <w:rPr>
                  <w:rFonts w:ascii="Times New Roman" w:eastAsia="Times New Roman" w:hAnsi="Times New Roman" w:cs="Times New Roman"/>
                </w:rPr>
                <w:delText>0.9</w:delText>
              </w:r>
              <w:r w:rsidR="006C6293" w:rsidDel="00F7718E">
                <w:rPr>
                  <w:rFonts w:ascii="Times New Roman" w:eastAsia="Times New Roman" w:hAnsi="Times New Roman" w:cs="Times New Roman"/>
                </w:rPr>
                <w:delText>9</w:delText>
              </w:r>
              <w:r w:rsidRPr="006F62C4" w:rsidDel="00F7718E">
                <w:rPr>
                  <w:rFonts w:ascii="Times New Roman" w:eastAsia="Times New Roman" w:hAnsi="Times New Roman" w:cs="Times New Roman"/>
                </w:rPr>
                <w:delText xml:space="preserve"> (0.7</w:delText>
              </w:r>
              <w:r w:rsidR="006C6293" w:rsidDel="00F7718E">
                <w:rPr>
                  <w:rFonts w:ascii="Times New Roman" w:eastAsia="Times New Roman" w:hAnsi="Times New Roman" w:cs="Times New Roman"/>
                </w:rPr>
                <w:delText>5</w:delText>
              </w:r>
              <w:r w:rsidRPr="006F62C4" w:rsidDel="00F7718E">
                <w:rPr>
                  <w:rFonts w:ascii="Times New Roman" w:eastAsia="Times New Roman" w:hAnsi="Times New Roman" w:cs="Times New Roman"/>
                </w:rPr>
                <w:delText>, 1.</w:delText>
              </w:r>
              <w:r w:rsidR="006C6293" w:rsidDel="00F7718E">
                <w:rPr>
                  <w:rFonts w:ascii="Times New Roman" w:eastAsia="Times New Roman" w:hAnsi="Times New Roman" w:cs="Times New Roman"/>
                </w:rPr>
                <w:delText>31</w:delText>
              </w:r>
              <w:r w:rsidRPr="006F62C4" w:rsidDel="00F7718E">
                <w:rPr>
                  <w:rFonts w:ascii="Times New Roman" w:eastAsia="Times New Roman" w:hAnsi="Times New Roman" w:cs="Times New Roman"/>
                </w:rPr>
                <w:delText>)</w:delText>
              </w:r>
            </w:del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7F6EE63" w14:textId="1928B47F" w:rsidR="00D6468F" w:rsidRPr="006F62C4" w:rsidDel="00F7718E" w:rsidRDefault="00D6468F" w:rsidP="008D7E5B">
            <w:pPr>
              <w:spacing w:after="0" w:line="240" w:lineRule="auto"/>
              <w:jc w:val="center"/>
              <w:rPr>
                <w:del w:id="1042" w:author="AppPower" w:date="2023-03-31T10:23:00Z"/>
                <w:rFonts w:ascii="Times New Roman" w:eastAsia="Times New Roman" w:hAnsi="Times New Roman" w:cs="Times New Roman"/>
              </w:rPr>
            </w:pPr>
            <w:del w:id="1043" w:author="AppPower" w:date="2023-03-31T10:23:00Z">
              <w:r w:rsidRPr="006F62C4" w:rsidDel="00F7718E">
                <w:rPr>
                  <w:rFonts w:ascii="Times New Roman" w:eastAsia="Times New Roman" w:hAnsi="Times New Roman" w:cs="Times New Roman"/>
                </w:rPr>
                <w:delText>0.9</w:delText>
              </w:r>
              <w:r w:rsidR="006C6293" w:rsidDel="00F7718E">
                <w:rPr>
                  <w:rFonts w:ascii="Times New Roman" w:eastAsia="Times New Roman" w:hAnsi="Times New Roman" w:cs="Times New Roman"/>
                </w:rPr>
                <w:delText>3</w:delText>
              </w:r>
              <w:r w:rsidRPr="006F62C4" w:rsidDel="00F7718E">
                <w:rPr>
                  <w:rFonts w:ascii="Times New Roman" w:eastAsia="Times New Roman" w:hAnsi="Times New Roman" w:cs="Times New Roman"/>
                </w:rPr>
                <w:delText xml:space="preserve"> (0.</w:delText>
              </w:r>
              <w:r w:rsidR="006C6293" w:rsidDel="00F7718E">
                <w:rPr>
                  <w:rFonts w:ascii="Times New Roman" w:eastAsia="Times New Roman" w:hAnsi="Times New Roman" w:cs="Times New Roman"/>
                </w:rPr>
                <w:delText>68</w:delText>
              </w:r>
              <w:r w:rsidRPr="006F62C4" w:rsidDel="00F7718E">
                <w:rPr>
                  <w:rFonts w:ascii="Times New Roman" w:eastAsia="Times New Roman" w:hAnsi="Times New Roman" w:cs="Times New Roman"/>
                </w:rPr>
                <w:delText>, 1.</w:delText>
              </w:r>
              <w:r w:rsidR="006C6293" w:rsidDel="00F7718E">
                <w:rPr>
                  <w:rFonts w:ascii="Times New Roman" w:eastAsia="Times New Roman" w:hAnsi="Times New Roman" w:cs="Times New Roman"/>
                </w:rPr>
                <w:delText>27</w:delText>
              </w:r>
              <w:r w:rsidRPr="006F62C4" w:rsidDel="00F7718E">
                <w:rPr>
                  <w:rFonts w:ascii="Times New Roman" w:eastAsia="Times New Roman" w:hAnsi="Times New Roman" w:cs="Times New Roman"/>
                </w:rPr>
                <w:delText>)</w:delText>
              </w:r>
            </w:del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723FEFE" w14:textId="1912DF5F" w:rsidR="00D6468F" w:rsidRPr="006F62C4" w:rsidDel="00F7718E" w:rsidRDefault="00D6468F" w:rsidP="008D7E5B">
            <w:pPr>
              <w:spacing w:after="0" w:line="240" w:lineRule="auto"/>
              <w:jc w:val="center"/>
              <w:rPr>
                <w:del w:id="1044" w:author="AppPower" w:date="2023-03-31T10:23:00Z"/>
                <w:rFonts w:ascii="Times New Roman" w:eastAsia="Times New Roman" w:hAnsi="Times New Roman" w:cs="Times New Roman"/>
              </w:rPr>
            </w:pPr>
            <w:del w:id="1045" w:author="AppPower" w:date="2023-03-31T10:23:00Z">
              <w:r w:rsidRPr="006F62C4" w:rsidDel="00F7718E">
                <w:rPr>
                  <w:rFonts w:ascii="Times New Roman" w:eastAsia="Times New Roman" w:hAnsi="Times New Roman" w:cs="Times New Roman"/>
                </w:rPr>
                <w:delText>0.</w:delText>
              </w:r>
              <w:r w:rsidR="006C6293" w:rsidDel="00F7718E">
                <w:rPr>
                  <w:rFonts w:ascii="Times New Roman" w:eastAsia="Times New Roman" w:hAnsi="Times New Roman" w:cs="Times New Roman"/>
                </w:rPr>
                <w:delText>680</w:delText>
              </w:r>
            </w:del>
          </w:p>
        </w:tc>
      </w:tr>
    </w:tbl>
    <w:p w14:paraId="67D57AF5" w14:textId="1C3893A2" w:rsidR="001203C9" w:rsidDel="00F7718E" w:rsidRDefault="00D6468F" w:rsidP="00D6468F">
      <w:pPr>
        <w:spacing w:after="120"/>
        <w:rPr>
          <w:del w:id="1046" w:author="AppPower" w:date="2023-03-31T10:23:00Z"/>
          <w:rFonts w:ascii="Times New Roman" w:hAnsi="Times New Roman" w:cs="Times New Roman"/>
        </w:rPr>
        <w:sectPr w:rsidR="001203C9" w:rsidDel="00F7718E" w:rsidSect="00021BC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del w:id="1047" w:author="AppPower" w:date="2023-03-31T10:23:00Z">
        <w:r w:rsidRPr="006F62C4" w:rsidDel="00F7718E">
          <w:rPr>
            <w:rFonts w:ascii="Times New Roman" w:hAnsi="Times New Roman" w:cs="Times New Roman"/>
          </w:rPr>
          <w:delText>Note: Pericardial adipose tissue (cm</w:delText>
        </w:r>
        <w:r w:rsidRPr="006F62C4" w:rsidDel="00F7718E">
          <w:rPr>
            <w:rFonts w:ascii="Times New Roman" w:hAnsi="Times New Roman" w:cs="Times New Roman"/>
            <w:vertAlign w:val="superscript"/>
          </w:rPr>
          <w:delText>3</w:delText>
        </w:r>
        <w:r w:rsidRPr="006F62C4" w:rsidDel="00F7718E">
          <w:rPr>
            <w:rFonts w:ascii="Times New Roman" w:hAnsi="Times New Roman" w:cs="Times New Roman"/>
          </w:rPr>
          <w:delText xml:space="preserve">) </w:delText>
        </w:r>
        <w:r w:rsidDel="00F7718E">
          <w:rPr>
            <w:rFonts w:ascii="Times New Roman" w:hAnsi="Times New Roman" w:cs="Times New Roman"/>
          </w:rPr>
          <w:delText>qua</w:delText>
        </w:r>
        <w:r w:rsidRPr="006F62C4" w:rsidDel="00F7718E">
          <w:rPr>
            <w:rFonts w:ascii="Times New Roman" w:hAnsi="Times New Roman" w:cs="Times New Roman"/>
          </w:rPr>
          <w:delText>rtile: 7.0 ≤</w:delText>
        </w:r>
        <w:r w:rsidDel="00F7718E">
          <w:rPr>
            <w:rFonts w:ascii="Times New Roman" w:hAnsi="Times New Roman" w:cs="Times New Roman"/>
          </w:rPr>
          <w:delText xml:space="preserve"> Q</w:delText>
        </w:r>
        <w:r w:rsidRPr="006F62C4" w:rsidDel="00F7718E">
          <w:rPr>
            <w:rFonts w:ascii="Times New Roman" w:hAnsi="Times New Roman" w:cs="Times New Roman"/>
          </w:rPr>
          <w:delText>1</w:delText>
        </w:r>
        <w:r w:rsidDel="00F7718E">
          <w:rPr>
            <w:rFonts w:ascii="Times New Roman" w:hAnsi="Times New Roman" w:cs="Times New Roman"/>
          </w:rPr>
          <w:delText xml:space="preserve"> (n=642) </w:delText>
        </w:r>
        <w:r w:rsidRPr="006F62C4" w:rsidDel="00F7718E">
          <w:rPr>
            <w:rFonts w:ascii="Times New Roman" w:hAnsi="Times New Roman" w:cs="Times New Roman"/>
          </w:rPr>
          <w:delText xml:space="preserve">≤ </w:delText>
        </w:r>
        <w:r w:rsidDel="00F7718E">
          <w:rPr>
            <w:rFonts w:ascii="Times New Roman" w:hAnsi="Times New Roman" w:cs="Times New Roman"/>
          </w:rPr>
          <w:delText>25.9</w:delText>
        </w:r>
        <w:r w:rsidRPr="006F62C4" w:rsidDel="00F7718E">
          <w:rPr>
            <w:rFonts w:ascii="Times New Roman" w:hAnsi="Times New Roman" w:cs="Times New Roman"/>
          </w:rPr>
          <w:delText xml:space="preserve">, </w:delText>
        </w:r>
        <w:r w:rsidDel="00F7718E">
          <w:rPr>
            <w:rFonts w:ascii="Times New Roman" w:hAnsi="Times New Roman" w:cs="Times New Roman"/>
          </w:rPr>
          <w:delText xml:space="preserve">25.9 </w:delText>
        </w:r>
        <w:r w:rsidRPr="006F62C4" w:rsidDel="00F7718E">
          <w:rPr>
            <w:rFonts w:ascii="Times New Roman" w:hAnsi="Times New Roman" w:cs="Times New Roman"/>
          </w:rPr>
          <w:delText>&lt;</w:delText>
        </w:r>
        <w:r w:rsidDel="00F7718E">
          <w:rPr>
            <w:rFonts w:ascii="Times New Roman" w:hAnsi="Times New Roman" w:cs="Times New Roman"/>
          </w:rPr>
          <w:delText xml:space="preserve"> Q</w:delText>
        </w:r>
        <w:r w:rsidRPr="006F62C4" w:rsidDel="00F7718E">
          <w:rPr>
            <w:rFonts w:ascii="Times New Roman" w:hAnsi="Times New Roman" w:cs="Times New Roman"/>
          </w:rPr>
          <w:delText>2</w:delText>
        </w:r>
        <w:r w:rsidDel="00F7718E">
          <w:rPr>
            <w:rFonts w:ascii="Times New Roman" w:hAnsi="Times New Roman" w:cs="Times New Roman"/>
          </w:rPr>
          <w:delText xml:space="preserve"> (n=643)</w:delText>
        </w:r>
        <w:r w:rsidRPr="006F62C4" w:rsidDel="00F7718E">
          <w:rPr>
            <w:rFonts w:ascii="Times New Roman" w:hAnsi="Times New Roman" w:cs="Times New Roman"/>
          </w:rPr>
          <w:delText xml:space="preserve"> ≤</w:delText>
        </w:r>
        <w:r w:rsidDel="00F7718E">
          <w:rPr>
            <w:rFonts w:ascii="Times New Roman" w:hAnsi="Times New Roman" w:cs="Times New Roman"/>
          </w:rPr>
          <w:delText xml:space="preserve"> 37.6</w:delText>
        </w:r>
        <w:r w:rsidRPr="006F62C4" w:rsidDel="00F7718E">
          <w:rPr>
            <w:rFonts w:ascii="Times New Roman" w:hAnsi="Times New Roman" w:cs="Times New Roman"/>
          </w:rPr>
          <w:delText xml:space="preserve">, </w:delText>
        </w:r>
        <w:r w:rsidDel="00F7718E">
          <w:rPr>
            <w:rFonts w:ascii="Times New Roman" w:hAnsi="Times New Roman" w:cs="Times New Roman"/>
          </w:rPr>
          <w:delText xml:space="preserve">37.6 </w:delText>
        </w:r>
        <w:r w:rsidRPr="006F62C4" w:rsidDel="00F7718E">
          <w:rPr>
            <w:rFonts w:ascii="Times New Roman" w:hAnsi="Times New Roman" w:cs="Times New Roman"/>
          </w:rPr>
          <w:delText>&lt;</w:delText>
        </w:r>
        <w:r w:rsidDel="00F7718E">
          <w:rPr>
            <w:rFonts w:ascii="Times New Roman" w:hAnsi="Times New Roman" w:cs="Times New Roman"/>
          </w:rPr>
          <w:delText xml:space="preserve"> Q</w:delText>
        </w:r>
        <w:r w:rsidRPr="006F62C4" w:rsidDel="00F7718E">
          <w:rPr>
            <w:rFonts w:ascii="Times New Roman" w:hAnsi="Times New Roman" w:cs="Times New Roman"/>
          </w:rPr>
          <w:delText>3</w:delText>
        </w:r>
        <w:r w:rsidDel="00F7718E">
          <w:rPr>
            <w:rFonts w:ascii="Times New Roman" w:hAnsi="Times New Roman" w:cs="Times New Roman"/>
          </w:rPr>
          <w:delText xml:space="preserve"> (n=643) </w:delText>
        </w:r>
        <w:r w:rsidRPr="006F62C4" w:rsidDel="00F7718E">
          <w:rPr>
            <w:rFonts w:ascii="Times New Roman" w:hAnsi="Times New Roman" w:cs="Times New Roman"/>
          </w:rPr>
          <w:delText>≤</w:delText>
        </w:r>
        <w:r w:rsidDel="00F7718E">
          <w:rPr>
            <w:rFonts w:ascii="Times New Roman" w:hAnsi="Times New Roman" w:cs="Times New Roman"/>
          </w:rPr>
          <w:delText xml:space="preserve"> 53.9, and 53.9 &lt; Q4 (n=642)</w:delText>
        </w:r>
        <w:r w:rsidRPr="006F62C4" w:rsidDel="00F7718E">
          <w:rPr>
            <w:rFonts w:ascii="Times New Roman" w:hAnsi="Times New Roman" w:cs="Times New Roman"/>
          </w:rPr>
          <w:delText xml:space="preserve">. Bolded values are statistically significant (P &lt; 0.05). Model 1 adjusts for sex, race, center, age at exam year 15, education and occupation status at exam year 30. Model 2 adjusts for Model 1, plus smoking status at exam year 30, averages (exam years 15, 20, 25, and 30) of moderate-to-vigorous intensity physical activity, alcohol, systolic blood pressure, diastolic blood pressure, total cholesterol, high-density lipoprotein-cholesterol, diet quality score (derived from exam years 0, 7, and/or 20), antihypertensive and lipids lowering medication use at exam year 15, and family history of diabetes at exam year 25. Model 3 adjusts for Model 2, plus body mass index (averages of exam years 15, 20, 25, and 30). </w:delText>
        </w:r>
        <w:r w:rsidRPr="006F62C4" w:rsidDel="00F7718E">
          <w:rPr>
            <w:rFonts w:ascii="Times New Roman" w:eastAsia="Times New Roman" w:hAnsi="Times New Roman" w:cs="Times New Roman"/>
          </w:rPr>
          <w:delText>*</w:delText>
        </w:r>
        <w:r w:rsidRPr="006F62C4" w:rsidDel="00F7718E">
          <w:rPr>
            <w:rFonts w:ascii="Times New Roman" w:hAnsi="Times New Roman" w:cs="Times New Roman"/>
          </w:rPr>
          <w:delText>Incidence rate indicates per 1,000 person-years.</w:delText>
        </w:r>
      </w:del>
    </w:p>
    <w:p w14:paraId="574547E6" w14:textId="48876666" w:rsidR="001203C9" w:rsidRPr="006F62C4" w:rsidDel="00F7718E" w:rsidRDefault="001203C9" w:rsidP="001203C9">
      <w:pPr>
        <w:pStyle w:val="a3"/>
        <w:spacing w:after="120"/>
        <w:rPr>
          <w:del w:id="1048" w:author="AppPower" w:date="2023-03-31T10:23:00Z"/>
          <w:rFonts w:cs="Times New Roman"/>
          <w:sz w:val="22"/>
          <w:szCs w:val="22"/>
        </w:rPr>
      </w:pPr>
      <w:del w:id="1049" w:author="AppPower" w:date="2023-03-31T10:23:00Z">
        <w:r w:rsidRPr="006F62C4" w:rsidDel="00F7718E">
          <w:rPr>
            <w:rFonts w:cs="Times New Roman"/>
            <w:b/>
            <w:bCs/>
            <w:sz w:val="22"/>
            <w:szCs w:val="22"/>
          </w:rPr>
          <w:delText>Supplementa</w:delText>
        </w:r>
      </w:del>
      <w:ins w:id="1050" w:author="KSE" w:date="2023-03-10T16:23:00Z">
        <w:del w:id="1051" w:author="AppPower" w:date="2023-03-31T10:23:00Z">
          <w:r w:rsidR="00145E4A" w:rsidDel="00F7718E">
            <w:rPr>
              <w:rFonts w:cs="Times New Roman"/>
              <w:b/>
              <w:bCs/>
              <w:sz w:val="22"/>
              <w:szCs w:val="22"/>
            </w:rPr>
            <w:delText xml:space="preserve">ry Material </w:delText>
          </w:r>
        </w:del>
      </w:ins>
      <w:del w:id="1052" w:author="AppPower" w:date="2023-03-31T10:23:00Z">
        <w:r w:rsidRPr="006F62C4" w:rsidDel="00F7718E">
          <w:rPr>
            <w:rFonts w:cs="Times New Roman"/>
            <w:b/>
            <w:bCs/>
            <w:sz w:val="22"/>
            <w:szCs w:val="22"/>
          </w:rPr>
          <w:delText xml:space="preserve">l </w:delText>
        </w:r>
        <w:r w:rsidRPr="00D6468F" w:rsidDel="00F7718E">
          <w:rPr>
            <w:rFonts w:cs="Times New Roman"/>
            <w:b/>
            <w:bCs/>
            <w:sz w:val="22"/>
            <w:szCs w:val="22"/>
          </w:rPr>
          <w:delText xml:space="preserve">Table </w:delText>
        </w:r>
      </w:del>
      <w:ins w:id="1053" w:author="KSE" w:date="2023-03-10T16:23:00Z">
        <w:del w:id="1054" w:author="AppPower" w:date="2023-03-31T10:23:00Z">
          <w:r w:rsidR="00145E4A" w:rsidDel="00F7718E">
            <w:rPr>
              <w:rFonts w:cs="Times New Roman"/>
              <w:b/>
              <w:bCs/>
              <w:sz w:val="22"/>
              <w:szCs w:val="22"/>
            </w:rPr>
            <w:delText>9</w:delText>
          </w:r>
        </w:del>
      </w:ins>
      <w:del w:id="1055" w:author="AppPower" w:date="2023-03-31T10:23:00Z">
        <w:r w:rsidDel="00F7718E">
          <w:rPr>
            <w:rFonts w:eastAsiaTheme="minorEastAsia" w:cs="Times New Roman"/>
            <w:b/>
            <w:bCs/>
            <w:sz w:val="22"/>
            <w:szCs w:val="22"/>
            <w:lang w:eastAsia="ko-KR"/>
          </w:rPr>
          <w:delText>8</w:delText>
        </w:r>
        <w:r w:rsidRPr="00D6468F" w:rsidDel="00F7718E">
          <w:rPr>
            <w:rFonts w:cs="Times New Roman"/>
            <w:b/>
            <w:bCs/>
            <w:sz w:val="22"/>
            <w:szCs w:val="22"/>
          </w:rPr>
          <w:delText xml:space="preserve">. </w:delText>
        </w:r>
        <w:r w:rsidRPr="00D6468F" w:rsidDel="00F7718E">
          <w:rPr>
            <w:rFonts w:cs="Times New Roman"/>
            <w:sz w:val="22"/>
            <w:szCs w:val="22"/>
          </w:rPr>
          <w:delText>Ad</w:delText>
        </w:r>
        <w:r w:rsidRPr="006F62C4" w:rsidDel="00F7718E">
          <w:rPr>
            <w:rFonts w:cs="Times New Roman"/>
            <w:sz w:val="22"/>
            <w:szCs w:val="22"/>
          </w:rPr>
          <w:delText xml:space="preserve">justed hazard ratio (95% CI) of incident (fasting glucose defined) diabetes/prediabetes 5, 10, and 15 years later by </w:delText>
        </w:r>
        <w:r w:rsidDel="00F7718E">
          <w:rPr>
            <w:rFonts w:cs="Times New Roman"/>
            <w:sz w:val="22"/>
            <w:szCs w:val="22"/>
          </w:rPr>
          <w:delText>quintile</w:delText>
        </w:r>
        <w:r w:rsidRPr="006F62C4" w:rsidDel="00F7718E">
          <w:rPr>
            <w:rFonts w:cs="Times New Roman"/>
            <w:sz w:val="22"/>
            <w:szCs w:val="22"/>
          </w:rPr>
          <w:delText xml:space="preserve"> of pericardial adipose tissue at exam year 15, the CARDIA Study (2000-2016)</w:delText>
        </w:r>
      </w:del>
    </w:p>
    <w:tbl>
      <w:tblPr>
        <w:tblW w:w="12579" w:type="dxa"/>
        <w:tblLayout w:type="fixed"/>
        <w:tblLook w:val="04A0" w:firstRow="1" w:lastRow="0" w:firstColumn="1" w:lastColumn="0" w:noHBand="0" w:noVBand="1"/>
      </w:tblPr>
      <w:tblGrid>
        <w:gridCol w:w="1952"/>
        <w:gridCol w:w="325"/>
        <w:gridCol w:w="1084"/>
        <w:gridCol w:w="109"/>
        <w:gridCol w:w="2168"/>
        <w:gridCol w:w="2168"/>
        <w:gridCol w:w="109"/>
        <w:gridCol w:w="1805"/>
        <w:gridCol w:w="90"/>
        <w:gridCol w:w="1683"/>
        <w:gridCol w:w="1086"/>
      </w:tblGrid>
      <w:tr w:rsidR="001203C9" w:rsidRPr="006F62C4" w:rsidDel="00F7718E" w14:paraId="623AF3A1" w14:textId="76077BAA" w:rsidTr="00585708">
        <w:trPr>
          <w:trHeight w:val="257"/>
          <w:del w:id="1056" w:author="AppPower" w:date="2023-03-31T10:23:00Z"/>
        </w:trPr>
        <w:tc>
          <w:tcPr>
            <w:tcW w:w="195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17E42191" w14:textId="0D70207D" w:rsidR="001203C9" w:rsidRPr="006F62C4" w:rsidDel="00F7718E" w:rsidRDefault="001203C9" w:rsidP="008D7E5B">
            <w:pPr>
              <w:spacing w:after="0" w:line="240" w:lineRule="auto"/>
              <w:jc w:val="center"/>
              <w:rPr>
                <w:del w:id="1057" w:author="AppPower" w:date="2023-03-31T10:23:00Z"/>
                <w:rFonts w:ascii="Times New Roman" w:eastAsia="Times New Roman" w:hAnsi="Times New Roman" w:cs="Times New Roman"/>
              </w:rPr>
            </w:pPr>
          </w:p>
        </w:tc>
        <w:tc>
          <w:tcPr>
            <w:tcW w:w="1062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E87771" w14:textId="54A26B9E" w:rsidR="001203C9" w:rsidRPr="006F62C4" w:rsidDel="00F7718E" w:rsidRDefault="001203C9" w:rsidP="008D7E5B">
            <w:pPr>
              <w:spacing w:after="0" w:line="240" w:lineRule="auto"/>
              <w:jc w:val="center"/>
              <w:rPr>
                <w:del w:id="1058" w:author="AppPower" w:date="2023-03-31T10:23:00Z"/>
                <w:rFonts w:ascii="Times New Roman" w:eastAsia="Times New Roman" w:hAnsi="Times New Roman" w:cs="Times New Roman"/>
              </w:rPr>
            </w:pPr>
            <w:del w:id="1059" w:author="AppPower" w:date="2023-03-31T10:23:00Z">
              <w:r w:rsidRPr="006F62C4" w:rsidDel="00F7718E">
                <w:rPr>
                  <w:rFonts w:ascii="Times New Roman" w:eastAsia="Times New Roman" w:hAnsi="Times New Roman" w:cs="Times New Roman"/>
                </w:rPr>
                <w:delText>Diabetes 5 - 15 years later</w:delText>
              </w:r>
            </w:del>
          </w:p>
        </w:tc>
      </w:tr>
      <w:tr w:rsidR="001203C9" w:rsidRPr="006F62C4" w:rsidDel="00F7718E" w14:paraId="513E1A93" w14:textId="357AC821" w:rsidTr="00585708">
        <w:trPr>
          <w:trHeight w:val="265"/>
          <w:del w:id="1060" w:author="AppPower" w:date="2023-03-31T10:23:00Z"/>
        </w:trPr>
        <w:tc>
          <w:tcPr>
            <w:tcW w:w="195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A14F91" w14:textId="234C2880" w:rsidR="001203C9" w:rsidRPr="006F62C4" w:rsidDel="00F7718E" w:rsidRDefault="001203C9" w:rsidP="008D7E5B">
            <w:pPr>
              <w:spacing w:after="0" w:line="240" w:lineRule="auto"/>
              <w:rPr>
                <w:del w:id="1061" w:author="AppPower" w:date="2023-03-31T10:23:00Z"/>
                <w:rFonts w:ascii="Times New Roman" w:eastAsia="Times New Roman" w:hAnsi="Times New Roman" w:cs="Times New Roman"/>
              </w:rPr>
            </w:pPr>
            <w:del w:id="1062" w:author="AppPower" w:date="2023-03-31T10:23:00Z">
              <w:r w:rsidRPr="006F62C4" w:rsidDel="00F7718E">
                <w:rPr>
                  <w:rFonts w:ascii="Times New Roman" w:eastAsia="Times New Roman" w:hAnsi="Times New Roman" w:cs="Times New Roman"/>
                </w:rPr>
                <w:delText xml:space="preserve">  </w:delText>
              </w:r>
            </w:del>
          </w:p>
        </w:tc>
        <w:tc>
          <w:tcPr>
            <w:tcW w:w="15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762C9D" w14:textId="6DFF26B8" w:rsidR="001203C9" w:rsidRPr="006F62C4" w:rsidDel="00F7718E" w:rsidRDefault="001203C9" w:rsidP="008D7E5B">
            <w:pPr>
              <w:spacing w:after="0" w:line="240" w:lineRule="auto"/>
              <w:jc w:val="center"/>
              <w:rPr>
                <w:del w:id="1063" w:author="AppPower" w:date="2023-03-31T10:23:00Z"/>
                <w:rFonts w:ascii="Times New Roman" w:eastAsia="Times New Roman" w:hAnsi="Times New Roman" w:cs="Times New Roman"/>
              </w:rPr>
            </w:pPr>
            <w:del w:id="1064" w:author="AppPower" w:date="2023-03-31T10:23:00Z">
              <w:r w:rsidDel="00F7718E">
                <w:rPr>
                  <w:rFonts w:ascii="Times New Roman" w:eastAsia="Times New Roman" w:hAnsi="Times New Roman" w:cs="Times New Roman"/>
                </w:rPr>
                <w:delText>Q</w:delText>
              </w:r>
              <w:r w:rsidRPr="006F62C4" w:rsidDel="00F7718E">
                <w:rPr>
                  <w:rFonts w:ascii="Times New Roman" w:eastAsia="Times New Roman" w:hAnsi="Times New Roman" w:cs="Times New Roman"/>
                </w:rPr>
                <w:delText>1</w:delText>
              </w:r>
            </w:del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9A730D" w14:textId="0CF622EA" w:rsidR="001203C9" w:rsidRPr="006F62C4" w:rsidDel="00F7718E" w:rsidRDefault="001203C9" w:rsidP="008D7E5B">
            <w:pPr>
              <w:spacing w:after="0" w:line="240" w:lineRule="auto"/>
              <w:jc w:val="center"/>
              <w:rPr>
                <w:del w:id="1065" w:author="AppPower" w:date="2023-03-31T10:23:00Z"/>
                <w:rFonts w:ascii="Times New Roman" w:eastAsia="Times New Roman" w:hAnsi="Times New Roman" w:cs="Times New Roman"/>
              </w:rPr>
            </w:pPr>
            <w:del w:id="1066" w:author="AppPower" w:date="2023-03-31T10:23:00Z">
              <w:r w:rsidDel="00F7718E">
                <w:rPr>
                  <w:rFonts w:ascii="Times New Roman" w:eastAsia="Times New Roman" w:hAnsi="Times New Roman" w:cs="Times New Roman"/>
                </w:rPr>
                <w:delText>Q</w:delText>
              </w:r>
              <w:r w:rsidRPr="006F62C4" w:rsidDel="00F7718E">
                <w:rPr>
                  <w:rFonts w:ascii="Times New Roman" w:eastAsia="Times New Roman" w:hAnsi="Times New Roman" w:cs="Times New Roman"/>
                </w:rPr>
                <w:delText>2</w:delText>
              </w:r>
            </w:del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3CA8C4" w14:textId="57E04AB4" w:rsidR="001203C9" w:rsidRPr="006F62C4" w:rsidDel="00F7718E" w:rsidRDefault="001203C9" w:rsidP="008D7E5B">
            <w:pPr>
              <w:spacing w:after="0" w:line="240" w:lineRule="auto"/>
              <w:jc w:val="center"/>
              <w:rPr>
                <w:del w:id="1067" w:author="AppPower" w:date="2023-03-31T10:23:00Z"/>
                <w:rFonts w:ascii="Times New Roman" w:eastAsia="Times New Roman" w:hAnsi="Times New Roman" w:cs="Times New Roman"/>
              </w:rPr>
            </w:pPr>
            <w:del w:id="1068" w:author="AppPower" w:date="2023-03-31T10:23:00Z">
              <w:r w:rsidDel="00F7718E">
                <w:rPr>
                  <w:rFonts w:ascii="Times New Roman" w:eastAsia="Times New Roman" w:hAnsi="Times New Roman" w:cs="Times New Roman"/>
                </w:rPr>
                <w:delText>Q3</w:delText>
              </w:r>
            </w:del>
          </w:p>
        </w:tc>
        <w:tc>
          <w:tcPr>
            <w:tcW w:w="20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234889" w14:textId="31D7195A" w:rsidR="001203C9" w:rsidRPr="006F62C4" w:rsidDel="00F7718E" w:rsidRDefault="001203C9" w:rsidP="008D7E5B">
            <w:pPr>
              <w:spacing w:after="0" w:line="240" w:lineRule="auto"/>
              <w:jc w:val="center"/>
              <w:rPr>
                <w:del w:id="1069" w:author="AppPower" w:date="2023-03-31T10:23:00Z"/>
                <w:rFonts w:ascii="Times New Roman" w:eastAsia="Times New Roman" w:hAnsi="Times New Roman" w:cs="Times New Roman"/>
              </w:rPr>
            </w:pPr>
            <w:del w:id="1070" w:author="AppPower" w:date="2023-03-31T10:23:00Z">
              <w:r w:rsidDel="00F7718E">
                <w:rPr>
                  <w:rFonts w:ascii="Times New Roman" w:eastAsia="Times New Roman" w:hAnsi="Times New Roman" w:cs="Times New Roman"/>
                </w:rPr>
                <w:delText>Q4</w:delText>
              </w:r>
            </w:del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D160C3" w14:textId="6FDFFA31" w:rsidR="001203C9" w:rsidRPr="006F62C4" w:rsidDel="00F7718E" w:rsidRDefault="001203C9" w:rsidP="008D7E5B">
            <w:pPr>
              <w:spacing w:after="0" w:line="240" w:lineRule="auto"/>
              <w:jc w:val="center"/>
              <w:rPr>
                <w:del w:id="1071" w:author="AppPower" w:date="2023-03-31T10:23:00Z"/>
                <w:rFonts w:ascii="Times New Roman" w:eastAsia="Times New Roman" w:hAnsi="Times New Roman" w:cs="Times New Roman"/>
              </w:rPr>
            </w:pPr>
            <w:del w:id="1072" w:author="AppPower" w:date="2023-03-31T10:23:00Z">
              <w:r w:rsidDel="00F7718E">
                <w:rPr>
                  <w:rFonts w:ascii="Times New Roman" w:eastAsia="Times New Roman" w:hAnsi="Times New Roman" w:cs="Times New Roman"/>
                </w:rPr>
                <w:delText>Q5</w:delText>
              </w:r>
            </w:del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7A287BD" w14:textId="1DC8A551" w:rsidR="001203C9" w:rsidRPr="006F62C4" w:rsidDel="00F7718E" w:rsidRDefault="001203C9" w:rsidP="008D7E5B">
            <w:pPr>
              <w:spacing w:after="0" w:line="240" w:lineRule="auto"/>
              <w:jc w:val="center"/>
              <w:rPr>
                <w:del w:id="1073" w:author="AppPower" w:date="2023-03-31T10:23:00Z"/>
                <w:rFonts w:ascii="Times New Roman" w:eastAsia="Times New Roman" w:hAnsi="Times New Roman" w:cs="Times New Roman"/>
              </w:rPr>
            </w:pPr>
            <w:del w:id="1074" w:author="AppPower" w:date="2023-03-31T10:23:00Z">
              <w:r w:rsidRPr="006F62C4" w:rsidDel="00F7718E">
                <w:rPr>
                  <w:rFonts w:ascii="Times New Roman" w:eastAsia="Times New Roman" w:hAnsi="Times New Roman" w:cs="Times New Roman"/>
                </w:rPr>
                <w:delText>P</w:delText>
              </w:r>
              <w:r w:rsidRPr="006F62C4" w:rsidDel="00F7718E">
                <w:rPr>
                  <w:rFonts w:ascii="Times New Roman" w:eastAsia="Times New Roman" w:hAnsi="Times New Roman" w:cs="Times New Roman"/>
                  <w:vertAlign w:val="subscript"/>
                </w:rPr>
                <w:delText>trend</w:delText>
              </w:r>
            </w:del>
          </w:p>
        </w:tc>
      </w:tr>
      <w:tr w:rsidR="001203C9" w:rsidRPr="006F62C4" w:rsidDel="00F7718E" w14:paraId="49887E96" w14:textId="1B249860" w:rsidTr="00585708">
        <w:trPr>
          <w:trHeight w:val="257"/>
          <w:del w:id="1075" w:author="AppPower" w:date="2023-03-31T10:23:00Z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E6D17" w14:textId="6BFD49EA" w:rsidR="001203C9" w:rsidRPr="006F62C4" w:rsidDel="00F7718E" w:rsidRDefault="001203C9" w:rsidP="008D7E5B">
            <w:pPr>
              <w:spacing w:after="0" w:line="240" w:lineRule="auto"/>
              <w:rPr>
                <w:del w:id="1076" w:author="AppPower" w:date="2023-03-31T10:23:00Z"/>
                <w:rFonts w:ascii="Times New Roman" w:eastAsia="Times New Roman" w:hAnsi="Times New Roman" w:cs="Times New Roman"/>
              </w:rPr>
            </w:pPr>
            <w:del w:id="1077" w:author="AppPower" w:date="2023-03-31T10:23:00Z">
              <w:r w:rsidRPr="006F62C4" w:rsidDel="00F7718E">
                <w:rPr>
                  <w:rFonts w:ascii="Times New Roman" w:eastAsia="Times New Roman" w:hAnsi="Times New Roman" w:cs="Times New Roman"/>
                </w:rPr>
                <w:delText>Person-years</w:delText>
              </w:r>
            </w:del>
          </w:p>
        </w:tc>
        <w:tc>
          <w:tcPr>
            <w:tcW w:w="15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FBF694" w14:textId="5C41F978" w:rsidR="001203C9" w:rsidRPr="006F62C4" w:rsidDel="00F7718E" w:rsidRDefault="003141F0" w:rsidP="008D7E5B">
            <w:pPr>
              <w:spacing w:after="0" w:line="240" w:lineRule="auto"/>
              <w:jc w:val="center"/>
              <w:rPr>
                <w:del w:id="1078" w:author="AppPower" w:date="2023-03-31T10:23:00Z"/>
                <w:rFonts w:ascii="Times New Roman" w:eastAsia="Times New Roman" w:hAnsi="Times New Roman" w:cs="Times New Roman"/>
              </w:rPr>
            </w:pPr>
            <w:del w:id="1079" w:author="AppPower" w:date="2023-03-31T10:23:00Z">
              <w:r w:rsidDel="00F7718E">
                <w:rPr>
                  <w:rFonts w:ascii="Times New Roman" w:eastAsia="Times New Roman" w:hAnsi="Times New Roman" w:cs="Times New Roman"/>
                </w:rPr>
                <w:delText>7,710</w:delText>
              </w:r>
            </w:del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2F62D5" w14:textId="75C6C807" w:rsidR="001203C9" w:rsidRPr="006F62C4" w:rsidDel="00F7718E" w:rsidRDefault="003141F0" w:rsidP="008D7E5B">
            <w:pPr>
              <w:spacing w:after="0" w:line="240" w:lineRule="auto"/>
              <w:jc w:val="center"/>
              <w:rPr>
                <w:del w:id="1080" w:author="AppPower" w:date="2023-03-31T10:23:00Z"/>
                <w:rFonts w:ascii="Times New Roman" w:eastAsia="Times New Roman" w:hAnsi="Times New Roman" w:cs="Times New Roman"/>
              </w:rPr>
            </w:pPr>
            <w:del w:id="1081" w:author="AppPower" w:date="2023-03-31T10:23:00Z">
              <w:r w:rsidDel="00F7718E">
                <w:rPr>
                  <w:rFonts w:ascii="Times New Roman" w:eastAsia="Times New Roman" w:hAnsi="Times New Roman" w:cs="Times New Roman"/>
                </w:rPr>
                <w:delText>7,710</w:delText>
              </w:r>
            </w:del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</w:tcPr>
          <w:p w14:paraId="2DEF61C4" w14:textId="74403DBD" w:rsidR="001203C9" w:rsidRPr="006F62C4" w:rsidDel="00F7718E" w:rsidRDefault="003141F0" w:rsidP="008D7E5B">
            <w:pPr>
              <w:spacing w:after="0" w:line="240" w:lineRule="auto"/>
              <w:jc w:val="center"/>
              <w:rPr>
                <w:del w:id="1082" w:author="AppPower" w:date="2023-03-31T10:23:00Z"/>
                <w:rFonts w:ascii="Times New Roman" w:eastAsia="Times New Roman" w:hAnsi="Times New Roman" w:cs="Times New Roman"/>
              </w:rPr>
            </w:pPr>
            <w:del w:id="1083" w:author="AppPower" w:date="2023-03-31T10:23:00Z">
              <w:r w:rsidDel="00F7718E">
                <w:rPr>
                  <w:rFonts w:ascii="Times New Roman" w:eastAsia="Times New Roman" w:hAnsi="Times New Roman" w:cs="Times New Roman"/>
                </w:rPr>
                <w:delText>7,710</w:delText>
              </w:r>
            </w:del>
          </w:p>
        </w:tc>
        <w:tc>
          <w:tcPr>
            <w:tcW w:w="20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86749E" w14:textId="5143058D" w:rsidR="001203C9" w:rsidRPr="006F62C4" w:rsidDel="00F7718E" w:rsidRDefault="003141F0" w:rsidP="008D7E5B">
            <w:pPr>
              <w:spacing w:after="0" w:line="240" w:lineRule="auto"/>
              <w:jc w:val="center"/>
              <w:rPr>
                <w:del w:id="1084" w:author="AppPower" w:date="2023-03-31T10:23:00Z"/>
                <w:rFonts w:ascii="Times New Roman" w:eastAsia="Times New Roman" w:hAnsi="Times New Roman" w:cs="Times New Roman"/>
              </w:rPr>
            </w:pPr>
            <w:del w:id="1085" w:author="AppPower" w:date="2023-03-31T10:23:00Z">
              <w:r w:rsidDel="00F7718E">
                <w:rPr>
                  <w:rFonts w:ascii="Times New Roman" w:eastAsia="Times New Roman" w:hAnsi="Times New Roman" w:cs="Times New Roman"/>
                </w:rPr>
                <w:delText>7,710</w:delText>
              </w:r>
            </w:del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</w:tcPr>
          <w:p w14:paraId="1BAB3990" w14:textId="07A85494" w:rsidR="001203C9" w:rsidRPr="006F62C4" w:rsidDel="00F7718E" w:rsidRDefault="003141F0" w:rsidP="008D7E5B">
            <w:pPr>
              <w:spacing w:after="0" w:line="240" w:lineRule="auto"/>
              <w:jc w:val="center"/>
              <w:rPr>
                <w:del w:id="1086" w:author="AppPower" w:date="2023-03-31T10:23:00Z"/>
                <w:rFonts w:ascii="Times New Roman" w:eastAsia="Times New Roman" w:hAnsi="Times New Roman" w:cs="Times New Roman"/>
              </w:rPr>
            </w:pPr>
            <w:del w:id="1087" w:author="AppPower" w:date="2023-03-31T10:23:00Z">
              <w:r w:rsidDel="00F7718E">
                <w:rPr>
                  <w:rFonts w:ascii="Times New Roman" w:eastAsia="Times New Roman" w:hAnsi="Times New Roman" w:cs="Times New Roman"/>
                </w:rPr>
                <w:delText>7,710</w:delText>
              </w:r>
            </w:del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34B81F" w14:textId="5FC1714E" w:rsidR="001203C9" w:rsidRPr="006F62C4" w:rsidDel="00F7718E" w:rsidRDefault="001203C9" w:rsidP="008D7E5B">
            <w:pPr>
              <w:spacing w:after="0" w:line="240" w:lineRule="auto"/>
              <w:jc w:val="center"/>
              <w:rPr>
                <w:del w:id="1088" w:author="AppPower" w:date="2023-03-31T10:23:00Z"/>
                <w:rFonts w:ascii="Times New Roman" w:eastAsia="Times New Roman" w:hAnsi="Times New Roman" w:cs="Times New Roman"/>
              </w:rPr>
            </w:pPr>
          </w:p>
        </w:tc>
      </w:tr>
      <w:tr w:rsidR="001203C9" w:rsidRPr="006F62C4" w:rsidDel="00F7718E" w14:paraId="31455304" w14:textId="1F973547" w:rsidTr="00585708">
        <w:trPr>
          <w:trHeight w:val="257"/>
          <w:del w:id="1089" w:author="AppPower" w:date="2023-03-31T10:23:00Z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D2DF7" w14:textId="39251675" w:rsidR="001203C9" w:rsidRPr="006F62C4" w:rsidDel="00F7718E" w:rsidRDefault="001203C9" w:rsidP="008D7E5B">
            <w:pPr>
              <w:spacing w:after="0" w:line="240" w:lineRule="auto"/>
              <w:rPr>
                <w:del w:id="1090" w:author="AppPower" w:date="2023-03-31T10:23:00Z"/>
                <w:rFonts w:ascii="Times New Roman" w:eastAsia="Times New Roman" w:hAnsi="Times New Roman" w:cs="Times New Roman"/>
              </w:rPr>
            </w:pPr>
            <w:del w:id="1091" w:author="AppPower" w:date="2023-03-31T10:23:00Z">
              <w:r w:rsidRPr="006F62C4" w:rsidDel="00F7718E">
                <w:rPr>
                  <w:rFonts w:ascii="Times New Roman" w:eastAsia="Times New Roman" w:hAnsi="Times New Roman" w:cs="Times New Roman"/>
                </w:rPr>
                <w:delText>No. of diabetes</w:delText>
              </w:r>
            </w:del>
          </w:p>
        </w:tc>
        <w:tc>
          <w:tcPr>
            <w:tcW w:w="15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891EAB" w14:textId="20344B58" w:rsidR="001203C9" w:rsidRPr="006F62C4" w:rsidDel="00F7718E" w:rsidRDefault="003141F0" w:rsidP="008D7E5B">
            <w:pPr>
              <w:spacing w:after="0" w:line="240" w:lineRule="auto"/>
              <w:jc w:val="center"/>
              <w:rPr>
                <w:del w:id="1092" w:author="AppPower" w:date="2023-03-31T10:23:00Z"/>
                <w:rFonts w:ascii="Times New Roman" w:eastAsia="Times New Roman" w:hAnsi="Times New Roman" w:cs="Times New Roman"/>
              </w:rPr>
            </w:pPr>
            <w:del w:id="1093" w:author="AppPower" w:date="2023-03-31T10:23:00Z">
              <w:r w:rsidDel="00F7718E">
                <w:rPr>
                  <w:rFonts w:ascii="Times New Roman" w:eastAsia="Times New Roman" w:hAnsi="Times New Roman" w:cs="Times New Roman"/>
                </w:rPr>
                <w:delText>28</w:delText>
              </w:r>
            </w:del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6A59F8" w14:textId="24E75E1D" w:rsidR="001203C9" w:rsidRPr="006F62C4" w:rsidDel="00F7718E" w:rsidRDefault="003141F0" w:rsidP="008D7E5B">
            <w:pPr>
              <w:spacing w:after="0" w:line="240" w:lineRule="auto"/>
              <w:jc w:val="center"/>
              <w:rPr>
                <w:del w:id="1094" w:author="AppPower" w:date="2023-03-31T10:23:00Z"/>
                <w:rFonts w:ascii="Times New Roman" w:eastAsia="Times New Roman" w:hAnsi="Times New Roman" w:cs="Times New Roman"/>
              </w:rPr>
            </w:pPr>
            <w:del w:id="1095" w:author="AppPower" w:date="2023-03-31T10:23:00Z">
              <w:r w:rsidDel="00F7718E">
                <w:rPr>
                  <w:rFonts w:ascii="Times New Roman" w:eastAsia="Times New Roman" w:hAnsi="Times New Roman" w:cs="Times New Roman"/>
                </w:rPr>
                <w:delText>32</w:delText>
              </w:r>
            </w:del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</w:tcPr>
          <w:p w14:paraId="090A3C64" w14:textId="670F2C7D" w:rsidR="001203C9" w:rsidRPr="006F62C4" w:rsidDel="00F7718E" w:rsidRDefault="003141F0" w:rsidP="008D7E5B">
            <w:pPr>
              <w:spacing w:after="0" w:line="240" w:lineRule="auto"/>
              <w:jc w:val="center"/>
              <w:rPr>
                <w:del w:id="1096" w:author="AppPower" w:date="2023-03-31T10:23:00Z"/>
                <w:rFonts w:ascii="Times New Roman" w:eastAsia="Times New Roman" w:hAnsi="Times New Roman" w:cs="Times New Roman"/>
              </w:rPr>
            </w:pPr>
            <w:del w:id="1097" w:author="AppPower" w:date="2023-03-31T10:23:00Z">
              <w:r w:rsidDel="00F7718E">
                <w:rPr>
                  <w:rFonts w:ascii="Times New Roman" w:eastAsia="Times New Roman" w:hAnsi="Times New Roman" w:cs="Times New Roman"/>
                </w:rPr>
                <w:delText>39</w:delText>
              </w:r>
            </w:del>
          </w:p>
        </w:tc>
        <w:tc>
          <w:tcPr>
            <w:tcW w:w="20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BB6BC4" w14:textId="1B129365" w:rsidR="001203C9" w:rsidRPr="006F62C4" w:rsidDel="00F7718E" w:rsidRDefault="003141F0" w:rsidP="008D7E5B">
            <w:pPr>
              <w:spacing w:after="0" w:line="240" w:lineRule="auto"/>
              <w:jc w:val="center"/>
              <w:rPr>
                <w:del w:id="1098" w:author="AppPower" w:date="2023-03-31T10:23:00Z"/>
                <w:rFonts w:ascii="Times New Roman" w:eastAsia="Times New Roman" w:hAnsi="Times New Roman" w:cs="Times New Roman"/>
              </w:rPr>
            </w:pPr>
            <w:del w:id="1099" w:author="AppPower" w:date="2023-03-31T10:23:00Z">
              <w:r w:rsidDel="00F7718E">
                <w:rPr>
                  <w:rFonts w:ascii="Times New Roman" w:eastAsia="Times New Roman" w:hAnsi="Times New Roman" w:cs="Times New Roman"/>
                </w:rPr>
                <w:delText>53</w:delText>
              </w:r>
            </w:del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</w:tcPr>
          <w:p w14:paraId="39318616" w14:textId="3CD3B7FD" w:rsidR="001203C9" w:rsidRPr="006F62C4" w:rsidDel="00F7718E" w:rsidRDefault="003141F0" w:rsidP="008D7E5B">
            <w:pPr>
              <w:spacing w:after="0" w:line="240" w:lineRule="auto"/>
              <w:jc w:val="center"/>
              <w:rPr>
                <w:del w:id="1100" w:author="AppPower" w:date="2023-03-31T10:23:00Z"/>
                <w:rFonts w:ascii="Times New Roman" w:eastAsia="Times New Roman" w:hAnsi="Times New Roman" w:cs="Times New Roman"/>
              </w:rPr>
            </w:pPr>
            <w:del w:id="1101" w:author="AppPower" w:date="2023-03-31T10:23:00Z">
              <w:r w:rsidDel="00F7718E">
                <w:rPr>
                  <w:rFonts w:ascii="Times New Roman" w:eastAsia="Times New Roman" w:hAnsi="Times New Roman" w:cs="Times New Roman"/>
                </w:rPr>
                <w:delText>101</w:delText>
              </w:r>
            </w:del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223B2E" w14:textId="21464379" w:rsidR="001203C9" w:rsidRPr="006F62C4" w:rsidDel="00F7718E" w:rsidRDefault="001203C9" w:rsidP="008D7E5B">
            <w:pPr>
              <w:spacing w:after="0" w:line="240" w:lineRule="auto"/>
              <w:jc w:val="center"/>
              <w:rPr>
                <w:del w:id="1102" w:author="AppPower" w:date="2023-03-31T10:23:00Z"/>
                <w:rFonts w:ascii="Times New Roman" w:eastAsia="Times New Roman" w:hAnsi="Times New Roman" w:cs="Times New Roman"/>
              </w:rPr>
            </w:pPr>
          </w:p>
        </w:tc>
      </w:tr>
      <w:tr w:rsidR="001203C9" w:rsidRPr="006F62C4" w:rsidDel="00F7718E" w14:paraId="2EDDEAD4" w14:textId="36C57F1F" w:rsidTr="00585708">
        <w:trPr>
          <w:trHeight w:val="257"/>
          <w:del w:id="1103" w:author="AppPower" w:date="2023-03-31T10:23:00Z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E8B4E" w14:textId="659A321F" w:rsidR="001203C9" w:rsidRPr="006F62C4" w:rsidDel="00F7718E" w:rsidRDefault="001203C9" w:rsidP="008D7E5B">
            <w:pPr>
              <w:spacing w:after="0" w:line="240" w:lineRule="auto"/>
              <w:rPr>
                <w:del w:id="1104" w:author="AppPower" w:date="2023-03-31T10:23:00Z"/>
                <w:rFonts w:ascii="Times New Roman" w:eastAsia="Times New Roman" w:hAnsi="Times New Roman" w:cs="Times New Roman"/>
              </w:rPr>
            </w:pPr>
            <w:del w:id="1105" w:author="AppPower" w:date="2023-03-31T10:23:00Z">
              <w:r w:rsidRPr="006F62C4" w:rsidDel="00F7718E">
                <w:rPr>
                  <w:rFonts w:ascii="Times New Roman" w:eastAsia="Times New Roman" w:hAnsi="Times New Roman" w:cs="Times New Roman"/>
                </w:rPr>
                <w:delText>Incidence rate*</w:delText>
              </w:r>
            </w:del>
          </w:p>
        </w:tc>
        <w:tc>
          <w:tcPr>
            <w:tcW w:w="15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831AC9" w14:textId="792383DB" w:rsidR="001203C9" w:rsidRPr="006F62C4" w:rsidDel="00F7718E" w:rsidRDefault="003141F0" w:rsidP="008D7E5B">
            <w:pPr>
              <w:spacing w:after="0" w:line="240" w:lineRule="auto"/>
              <w:jc w:val="center"/>
              <w:rPr>
                <w:del w:id="1106" w:author="AppPower" w:date="2023-03-31T10:23:00Z"/>
                <w:rFonts w:ascii="Times New Roman" w:eastAsia="Times New Roman" w:hAnsi="Times New Roman" w:cs="Times New Roman"/>
              </w:rPr>
            </w:pPr>
            <w:del w:id="1107" w:author="AppPower" w:date="2023-03-31T10:23:00Z">
              <w:r w:rsidDel="00F7718E">
                <w:rPr>
                  <w:rFonts w:ascii="Times New Roman" w:eastAsia="Times New Roman" w:hAnsi="Times New Roman" w:cs="Times New Roman"/>
                </w:rPr>
                <w:delText>3.6</w:delText>
              </w:r>
            </w:del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A756A0" w14:textId="5AEC214F" w:rsidR="001203C9" w:rsidRPr="006F62C4" w:rsidDel="00F7718E" w:rsidRDefault="003141F0" w:rsidP="008D7E5B">
            <w:pPr>
              <w:spacing w:after="0" w:line="240" w:lineRule="auto"/>
              <w:jc w:val="center"/>
              <w:rPr>
                <w:del w:id="1108" w:author="AppPower" w:date="2023-03-31T10:23:00Z"/>
                <w:rFonts w:ascii="Times New Roman" w:eastAsia="Times New Roman" w:hAnsi="Times New Roman" w:cs="Times New Roman"/>
              </w:rPr>
            </w:pPr>
            <w:del w:id="1109" w:author="AppPower" w:date="2023-03-31T10:23:00Z">
              <w:r w:rsidDel="00F7718E">
                <w:rPr>
                  <w:rFonts w:ascii="Times New Roman" w:eastAsia="Times New Roman" w:hAnsi="Times New Roman" w:cs="Times New Roman"/>
                </w:rPr>
                <w:delText>4.2</w:delText>
              </w:r>
            </w:del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</w:tcPr>
          <w:p w14:paraId="54B32E83" w14:textId="78044A60" w:rsidR="001203C9" w:rsidRPr="006F62C4" w:rsidDel="00F7718E" w:rsidRDefault="003141F0" w:rsidP="008D7E5B">
            <w:pPr>
              <w:spacing w:after="0" w:line="240" w:lineRule="auto"/>
              <w:jc w:val="center"/>
              <w:rPr>
                <w:del w:id="1110" w:author="AppPower" w:date="2023-03-31T10:23:00Z"/>
                <w:rFonts w:ascii="Times New Roman" w:eastAsia="Times New Roman" w:hAnsi="Times New Roman" w:cs="Times New Roman"/>
              </w:rPr>
            </w:pPr>
            <w:del w:id="1111" w:author="AppPower" w:date="2023-03-31T10:23:00Z">
              <w:r w:rsidDel="00F7718E">
                <w:rPr>
                  <w:rFonts w:ascii="Times New Roman" w:eastAsia="Times New Roman" w:hAnsi="Times New Roman" w:cs="Times New Roman"/>
                </w:rPr>
                <w:delText>5.1</w:delText>
              </w:r>
            </w:del>
          </w:p>
        </w:tc>
        <w:tc>
          <w:tcPr>
            <w:tcW w:w="20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0C3120" w14:textId="1D64E817" w:rsidR="001203C9" w:rsidRPr="006F62C4" w:rsidDel="00F7718E" w:rsidRDefault="003141F0" w:rsidP="008D7E5B">
            <w:pPr>
              <w:spacing w:after="0" w:line="240" w:lineRule="auto"/>
              <w:jc w:val="center"/>
              <w:rPr>
                <w:del w:id="1112" w:author="AppPower" w:date="2023-03-31T10:23:00Z"/>
                <w:rFonts w:ascii="Times New Roman" w:eastAsia="Times New Roman" w:hAnsi="Times New Roman" w:cs="Times New Roman"/>
              </w:rPr>
            </w:pPr>
            <w:del w:id="1113" w:author="AppPower" w:date="2023-03-31T10:23:00Z">
              <w:r w:rsidDel="00F7718E">
                <w:rPr>
                  <w:rFonts w:ascii="Times New Roman" w:eastAsia="Times New Roman" w:hAnsi="Times New Roman" w:cs="Times New Roman"/>
                </w:rPr>
                <w:delText>6.9</w:delText>
              </w:r>
            </w:del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</w:tcPr>
          <w:p w14:paraId="46EB28F7" w14:textId="04EFC92E" w:rsidR="001203C9" w:rsidRPr="006F62C4" w:rsidDel="00F7718E" w:rsidRDefault="003141F0" w:rsidP="008D7E5B">
            <w:pPr>
              <w:spacing w:after="0" w:line="240" w:lineRule="auto"/>
              <w:jc w:val="center"/>
              <w:rPr>
                <w:del w:id="1114" w:author="AppPower" w:date="2023-03-31T10:23:00Z"/>
                <w:rFonts w:ascii="Times New Roman" w:eastAsia="Times New Roman" w:hAnsi="Times New Roman" w:cs="Times New Roman"/>
              </w:rPr>
            </w:pPr>
            <w:del w:id="1115" w:author="AppPower" w:date="2023-03-31T10:23:00Z">
              <w:r w:rsidDel="00F7718E">
                <w:rPr>
                  <w:rFonts w:ascii="Times New Roman" w:eastAsia="Times New Roman" w:hAnsi="Times New Roman" w:cs="Times New Roman"/>
                </w:rPr>
                <w:delText>13.1</w:delText>
              </w:r>
            </w:del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C59B26" w14:textId="7E05922B" w:rsidR="001203C9" w:rsidRPr="006F62C4" w:rsidDel="00F7718E" w:rsidRDefault="001203C9" w:rsidP="008D7E5B">
            <w:pPr>
              <w:spacing w:after="0" w:line="240" w:lineRule="auto"/>
              <w:jc w:val="center"/>
              <w:rPr>
                <w:del w:id="1116" w:author="AppPower" w:date="2023-03-31T10:23:00Z"/>
                <w:rFonts w:ascii="Times New Roman" w:eastAsia="Times New Roman" w:hAnsi="Times New Roman" w:cs="Times New Roman"/>
              </w:rPr>
            </w:pPr>
          </w:p>
        </w:tc>
      </w:tr>
      <w:tr w:rsidR="001203C9" w:rsidRPr="006F62C4" w:rsidDel="00F7718E" w14:paraId="3D55EF55" w14:textId="3B06B455" w:rsidTr="00585708">
        <w:trPr>
          <w:trHeight w:val="257"/>
          <w:del w:id="1117" w:author="AppPower" w:date="2023-03-31T10:23:00Z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86A1AF" w14:textId="18D79F9B" w:rsidR="001203C9" w:rsidRPr="006F62C4" w:rsidDel="00F7718E" w:rsidRDefault="001203C9" w:rsidP="008D7E5B">
            <w:pPr>
              <w:spacing w:after="0" w:line="240" w:lineRule="auto"/>
              <w:rPr>
                <w:del w:id="1118" w:author="AppPower" w:date="2023-03-31T10:23:00Z"/>
                <w:rFonts w:ascii="Times New Roman" w:eastAsia="Times New Roman" w:hAnsi="Times New Roman" w:cs="Times New Roman"/>
              </w:rPr>
            </w:pPr>
            <w:del w:id="1119" w:author="AppPower" w:date="2023-03-31T10:23:00Z">
              <w:r w:rsidRPr="006F62C4" w:rsidDel="00F7718E">
                <w:rPr>
                  <w:rFonts w:ascii="Times New Roman" w:eastAsia="Times New Roman" w:hAnsi="Times New Roman" w:cs="Times New Roman"/>
                </w:rPr>
                <w:delText>Unadjusted</w:delText>
              </w:r>
            </w:del>
          </w:p>
        </w:tc>
        <w:tc>
          <w:tcPr>
            <w:tcW w:w="1518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1F561CF" w14:textId="1F319F67" w:rsidR="001203C9" w:rsidRPr="006F62C4" w:rsidDel="00F7718E" w:rsidRDefault="001203C9" w:rsidP="008D7E5B">
            <w:pPr>
              <w:spacing w:after="0" w:line="240" w:lineRule="auto"/>
              <w:jc w:val="center"/>
              <w:rPr>
                <w:del w:id="1120" w:author="AppPower" w:date="2023-03-31T10:23:00Z"/>
                <w:rFonts w:ascii="Times New Roman" w:eastAsia="Times New Roman" w:hAnsi="Times New Roman" w:cs="Times New Roman"/>
              </w:rPr>
            </w:pPr>
            <w:del w:id="1121" w:author="AppPower" w:date="2023-03-31T10:23:00Z">
              <w:r w:rsidRPr="006F62C4" w:rsidDel="00F7718E">
                <w:rPr>
                  <w:rFonts w:ascii="Times New Roman" w:eastAsia="Times New Roman" w:hAnsi="Times New Roman" w:cs="Times New Roman"/>
                </w:rPr>
                <w:delText>1 (ref.)</w:delText>
              </w:r>
            </w:del>
          </w:p>
        </w:tc>
        <w:tc>
          <w:tcPr>
            <w:tcW w:w="21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DB6149F" w14:textId="624DD98D" w:rsidR="001203C9" w:rsidRPr="006F62C4" w:rsidDel="00F7718E" w:rsidRDefault="003141F0" w:rsidP="008D7E5B">
            <w:pPr>
              <w:spacing w:after="0" w:line="240" w:lineRule="auto"/>
              <w:jc w:val="center"/>
              <w:rPr>
                <w:del w:id="1122" w:author="AppPower" w:date="2023-03-31T10:23:00Z"/>
                <w:rFonts w:ascii="Times New Roman" w:eastAsia="Times New Roman" w:hAnsi="Times New Roman" w:cs="Times New Roman"/>
              </w:rPr>
            </w:pPr>
            <w:del w:id="1123" w:author="AppPower" w:date="2023-03-31T10:23:00Z">
              <w:r w:rsidDel="00F7718E">
                <w:rPr>
                  <w:rFonts w:ascii="Times New Roman" w:eastAsia="Times New Roman" w:hAnsi="Times New Roman" w:cs="Times New Roman"/>
                </w:rPr>
                <w:delText>1.15 (0.86, 2.28)</w:delText>
              </w:r>
            </w:del>
          </w:p>
        </w:tc>
        <w:tc>
          <w:tcPr>
            <w:tcW w:w="2168" w:type="dxa"/>
            <w:tcBorders>
              <w:top w:val="nil"/>
              <w:left w:val="nil"/>
              <w:right w:val="nil"/>
            </w:tcBorders>
          </w:tcPr>
          <w:p w14:paraId="5D41EA1B" w14:textId="1519D827" w:rsidR="001203C9" w:rsidRPr="00585708" w:rsidDel="00F7718E" w:rsidRDefault="003141F0" w:rsidP="008D7E5B">
            <w:pPr>
              <w:spacing w:after="0" w:line="240" w:lineRule="auto"/>
              <w:jc w:val="center"/>
              <w:rPr>
                <w:del w:id="1124" w:author="AppPower" w:date="2023-03-31T10:23:00Z"/>
                <w:rFonts w:ascii="Times New Roman" w:eastAsia="Times New Roman" w:hAnsi="Times New Roman" w:cs="Times New Roman"/>
              </w:rPr>
            </w:pPr>
            <w:del w:id="1125" w:author="AppPower" w:date="2023-03-31T10:23:00Z">
              <w:r w:rsidRPr="00585708" w:rsidDel="00F7718E">
                <w:rPr>
                  <w:rFonts w:ascii="Times New Roman" w:eastAsia="Times New Roman" w:hAnsi="Times New Roman" w:cs="Times New Roman"/>
                </w:rPr>
                <w:delText>1.40 (0.86, 2.28)</w:delText>
              </w:r>
            </w:del>
          </w:p>
        </w:tc>
        <w:tc>
          <w:tcPr>
            <w:tcW w:w="2004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4BEFF8D" w14:textId="03237621" w:rsidR="001203C9" w:rsidRPr="006F62C4" w:rsidDel="00F7718E" w:rsidRDefault="003141F0" w:rsidP="008D7E5B">
            <w:pPr>
              <w:spacing w:after="0" w:line="240" w:lineRule="auto"/>
              <w:jc w:val="center"/>
              <w:rPr>
                <w:del w:id="1126" w:author="AppPower" w:date="2023-03-31T10:23:00Z"/>
                <w:rFonts w:ascii="Times New Roman" w:eastAsia="Times New Roman" w:hAnsi="Times New Roman" w:cs="Times New Roman"/>
                <w:b/>
                <w:bCs/>
              </w:rPr>
            </w:pPr>
            <w:del w:id="1127" w:author="AppPower" w:date="2023-03-31T10:23:00Z">
              <w:r w:rsidDel="00F7718E">
                <w:rPr>
                  <w:rFonts w:ascii="Times New Roman" w:eastAsia="Times New Roman" w:hAnsi="Times New Roman" w:cs="Times New Roman"/>
                  <w:b/>
                  <w:bCs/>
                </w:rPr>
                <w:delText>1.94 (1.22, 3.06)</w:delText>
              </w:r>
            </w:del>
          </w:p>
        </w:tc>
        <w:tc>
          <w:tcPr>
            <w:tcW w:w="1683" w:type="dxa"/>
            <w:tcBorders>
              <w:top w:val="nil"/>
              <w:left w:val="nil"/>
              <w:right w:val="nil"/>
            </w:tcBorders>
          </w:tcPr>
          <w:p w14:paraId="069FDF0F" w14:textId="3E2EFB94" w:rsidR="001203C9" w:rsidRPr="00585708" w:rsidDel="00F7718E" w:rsidRDefault="003141F0" w:rsidP="008D7E5B">
            <w:pPr>
              <w:spacing w:after="0" w:line="240" w:lineRule="auto"/>
              <w:jc w:val="center"/>
              <w:rPr>
                <w:del w:id="1128" w:author="AppPower" w:date="2023-03-31T10:23:00Z"/>
                <w:rFonts w:ascii="Times New Roman" w:eastAsia="Times New Roman" w:hAnsi="Times New Roman" w:cs="Times New Roman"/>
                <w:b/>
                <w:bCs/>
              </w:rPr>
            </w:pPr>
            <w:del w:id="1129" w:author="AppPower" w:date="2023-03-31T10:23:00Z">
              <w:r w:rsidRPr="00585708" w:rsidDel="00F7718E">
                <w:rPr>
                  <w:rFonts w:ascii="Times New Roman" w:eastAsia="Times New Roman" w:hAnsi="Times New Roman" w:cs="Times New Roman"/>
                  <w:b/>
                  <w:bCs/>
                </w:rPr>
                <w:delText>3.95 (2.60, 6.00)</w:delText>
              </w:r>
            </w:del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5E93B8" w14:textId="6F1CB2DD" w:rsidR="001203C9" w:rsidRPr="006F62C4" w:rsidDel="00F7718E" w:rsidRDefault="001203C9" w:rsidP="008D7E5B">
            <w:pPr>
              <w:spacing w:after="0" w:line="240" w:lineRule="auto"/>
              <w:jc w:val="center"/>
              <w:rPr>
                <w:del w:id="1130" w:author="AppPower" w:date="2023-03-31T10:23:00Z"/>
                <w:rFonts w:ascii="Times New Roman" w:eastAsia="Times New Roman" w:hAnsi="Times New Roman" w:cs="Times New Roman"/>
              </w:rPr>
            </w:pPr>
            <w:del w:id="1131" w:author="AppPower" w:date="2023-03-31T10:23:00Z">
              <w:r w:rsidRPr="006F62C4" w:rsidDel="00F7718E">
                <w:rPr>
                  <w:rFonts w:ascii="Times New Roman" w:eastAsia="Times New Roman" w:hAnsi="Times New Roman" w:cs="Times New Roman"/>
                </w:rPr>
                <w:delText>&lt;0.001</w:delText>
              </w:r>
            </w:del>
          </w:p>
        </w:tc>
      </w:tr>
      <w:tr w:rsidR="001203C9" w:rsidRPr="006F62C4" w:rsidDel="00F7718E" w14:paraId="6E68AC41" w14:textId="23697629" w:rsidTr="00585708">
        <w:trPr>
          <w:trHeight w:val="257"/>
          <w:del w:id="1132" w:author="AppPower" w:date="2023-03-31T10:23:00Z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B6287" w14:textId="5677BB2C" w:rsidR="001203C9" w:rsidRPr="006F62C4" w:rsidDel="00F7718E" w:rsidRDefault="001203C9" w:rsidP="008D7E5B">
            <w:pPr>
              <w:spacing w:after="0" w:line="240" w:lineRule="auto"/>
              <w:rPr>
                <w:del w:id="1133" w:author="AppPower" w:date="2023-03-31T10:23:00Z"/>
                <w:rFonts w:ascii="Times New Roman" w:eastAsia="Times New Roman" w:hAnsi="Times New Roman" w:cs="Times New Roman"/>
              </w:rPr>
            </w:pPr>
            <w:del w:id="1134" w:author="AppPower" w:date="2023-03-31T10:23:00Z">
              <w:r w:rsidRPr="006F62C4" w:rsidDel="00F7718E">
                <w:rPr>
                  <w:rFonts w:ascii="Times New Roman" w:eastAsia="Times New Roman" w:hAnsi="Times New Roman" w:cs="Times New Roman"/>
                </w:rPr>
                <w:delText>Model 1</w:delText>
              </w:r>
            </w:del>
          </w:p>
        </w:tc>
        <w:tc>
          <w:tcPr>
            <w:tcW w:w="1518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F95EF" w14:textId="213E99E6" w:rsidR="001203C9" w:rsidRPr="006F62C4" w:rsidDel="00F7718E" w:rsidRDefault="001203C9" w:rsidP="008D7E5B">
            <w:pPr>
              <w:spacing w:after="0" w:line="240" w:lineRule="auto"/>
              <w:jc w:val="center"/>
              <w:rPr>
                <w:del w:id="1135" w:author="AppPower" w:date="2023-03-31T10:23:00Z"/>
                <w:rFonts w:ascii="Times New Roman" w:eastAsia="Times New Roman" w:hAnsi="Times New Roman" w:cs="Times New Roman"/>
              </w:rPr>
            </w:pPr>
            <w:del w:id="1136" w:author="AppPower" w:date="2023-03-31T10:23:00Z">
              <w:r w:rsidRPr="006F62C4" w:rsidDel="00F7718E">
                <w:rPr>
                  <w:rFonts w:ascii="Times New Roman" w:eastAsia="Times New Roman" w:hAnsi="Times New Roman" w:cs="Times New Roman"/>
                </w:rPr>
                <w:delText>1 (ref.)</w:delText>
              </w:r>
            </w:del>
          </w:p>
        </w:tc>
        <w:tc>
          <w:tcPr>
            <w:tcW w:w="21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477B0D8" w14:textId="7351C8B7" w:rsidR="001203C9" w:rsidRPr="006F62C4" w:rsidDel="00F7718E" w:rsidRDefault="003141F0" w:rsidP="008D7E5B">
            <w:pPr>
              <w:spacing w:after="0" w:line="240" w:lineRule="auto"/>
              <w:jc w:val="center"/>
              <w:rPr>
                <w:del w:id="1137" w:author="AppPower" w:date="2023-03-31T10:23:00Z"/>
                <w:rFonts w:ascii="Times New Roman" w:eastAsia="Times New Roman" w:hAnsi="Times New Roman" w:cs="Times New Roman"/>
              </w:rPr>
            </w:pPr>
            <w:del w:id="1138" w:author="AppPower" w:date="2023-03-31T10:23:00Z">
              <w:r w:rsidDel="00F7718E">
                <w:rPr>
                  <w:rFonts w:ascii="Times New Roman" w:eastAsia="Times New Roman" w:hAnsi="Times New Roman" w:cs="Times New Roman"/>
                </w:rPr>
                <w:delText>1.23 (0.74, 2.04)</w:delText>
              </w:r>
            </w:del>
          </w:p>
        </w:tc>
        <w:tc>
          <w:tcPr>
            <w:tcW w:w="2168" w:type="dxa"/>
            <w:tcBorders>
              <w:top w:val="nil"/>
              <w:left w:val="nil"/>
              <w:right w:val="nil"/>
            </w:tcBorders>
          </w:tcPr>
          <w:p w14:paraId="7EC7F8BA" w14:textId="1974F516" w:rsidR="001203C9" w:rsidRPr="00585708" w:rsidDel="00F7718E" w:rsidRDefault="003141F0" w:rsidP="008D7E5B">
            <w:pPr>
              <w:spacing w:after="0" w:line="240" w:lineRule="auto"/>
              <w:jc w:val="center"/>
              <w:rPr>
                <w:del w:id="1139" w:author="AppPower" w:date="2023-03-31T10:23:00Z"/>
                <w:rFonts w:ascii="Times New Roman" w:eastAsia="Times New Roman" w:hAnsi="Times New Roman" w:cs="Times New Roman"/>
              </w:rPr>
            </w:pPr>
            <w:del w:id="1140" w:author="AppPower" w:date="2023-03-31T10:23:00Z">
              <w:r w:rsidRPr="00585708" w:rsidDel="00F7718E">
                <w:rPr>
                  <w:rFonts w:ascii="Times New Roman" w:eastAsia="Times New Roman" w:hAnsi="Times New Roman" w:cs="Times New Roman"/>
                </w:rPr>
                <w:delText>1.58 (0.97, 2.58)</w:delText>
              </w:r>
            </w:del>
          </w:p>
        </w:tc>
        <w:tc>
          <w:tcPr>
            <w:tcW w:w="2004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89DE27E" w14:textId="739449B3" w:rsidR="001203C9" w:rsidRPr="006F62C4" w:rsidDel="00F7718E" w:rsidRDefault="003141F0" w:rsidP="008D7E5B">
            <w:pPr>
              <w:spacing w:after="0" w:line="240" w:lineRule="auto"/>
              <w:jc w:val="center"/>
              <w:rPr>
                <w:del w:id="1141" w:author="AppPower" w:date="2023-03-31T10:23:00Z"/>
                <w:rFonts w:ascii="Times New Roman" w:eastAsia="Times New Roman" w:hAnsi="Times New Roman" w:cs="Times New Roman"/>
                <w:b/>
                <w:bCs/>
              </w:rPr>
            </w:pPr>
            <w:del w:id="1142" w:author="AppPower" w:date="2023-03-31T10:23:00Z">
              <w:r w:rsidDel="00F7718E">
                <w:rPr>
                  <w:rFonts w:ascii="Times New Roman" w:eastAsia="Times New Roman" w:hAnsi="Times New Roman" w:cs="Times New Roman"/>
                  <w:b/>
                  <w:bCs/>
                </w:rPr>
                <w:delText>2.31 (1.45, 3.68)</w:delText>
              </w:r>
            </w:del>
          </w:p>
        </w:tc>
        <w:tc>
          <w:tcPr>
            <w:tcW w:w="1683" w:type="dxa"/>
            <w:tcBorders>
              <w:top w:val="nil"/>
              <w:left w:val="nil"/>
              <w:right w:val="nil"/>
            </w:tcBorders>
          </w:tcPr>
          <w:p w14:paraId="44658EC0" w14:textId="0EC9FE71" w:rsidR="001203C9" w:rsidRPr="00585708" w:rsidDel="00F7718E" w:rsidRDefault="003141F0" w:rsidP="008D7E5B">
            <w:pPr>
              <w:spacing w:after="0" w:line="240" w:lineRule="auto"/>
              <w:jc w:val="center"/>
              <w:rPr>
                <w:del w:id="1143" w:author="AppPower" w:date="2023-03-31T10:23:00Z"/>
                <w:rFonts w:ascii="Times New Roman" w:eastAsia="Times New Roman" w:hAnsi="Times New Roman" w:cs="Times New Roman"/>
                <w:b/>
                <w:bCs/>
              </w:rPr>
            </w:pPr>
            <w:del w:id="1144" w:author="AppPower" w:date="2023-03-31T10:23:00Z">
              <w:r w:rsidDel="00F7718E">
                <w:rPr>
                  <w:rFonts w:ascii="Times New Roman" w:eastAsia="Times New Roman" w:hAnsi="Times New Roman" w:cs="Times New Roman"/>
                  <w:b/>
                  <w:bCs/>
                </w:rPr>
                <w:delText>6.03</w:delText>
              </w:r>
              <w:r w:rsidRPr="00585708" w:rsidDel="00F7718E">
                <w:rPr>
                  <w:rFonts w:ascii="Times New Roman" w:eastAsia="Times New Roman" w:hAnsi="Times New Roman" w:cs="Times New Roman"/>
                  <w:b/>
                  <w:bCs/>
                </w:rPr>
                <w:delText xml:space="preserve"> (</w:delText>
              </w:r>
              <w:r w:rsidDel="00F7718E">
                <w:rPr>
                  <w:rFonts w:ascii="Times New Roman" w:eastAsia="Times New Roman" w:hAnsi="Times New Roman" w:cs="Times New Roman"/>
                  <w:b/>
                  <w:bCs/>
                </w:rPr>
                <w:delText xml:space="preserve">3.89, </w:delText>
              </w:r>
              <w:r w:rsidRPr="00585708" w:rsidDel="00F7718E">
                <w:rPr>
                  <w:rFonts w:ascii="Times New Roman" w:eastAsia="Times New Roman" w:hAnsi="Times New Roman" w:cs="Times New Roman"/>
                  <w:b/>
                  <w:bCs/>
                </w:rPr>
                <w:delText>9.33)</w:delText>
              </w:r>
            </w:del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06DD68" w14:textId="1DBE2A4C" w:rsidR="001203C9" w:rsidRPr="006F62C4" w:rsidDel="00F7718E" w:rsidRDefault="001203C9" w:rsidP="008D7E5B">
            <w:pPr>
              <w:spacing w:after="0" w:line="240" w:lineRule="auto"/>
              <w:jc w:val="center"/>
              <w:rPr>
                <w:del w:id="1145" w:author="AppPower" w:date="2023-03-31T10:23:00Z"/>
                <w:rFonts w:ascii="Times New Roman" w:eastAsia="Times New Roman" w:hAnsi="Times New Roman" w:cs="Times New Roman"/>
              </w:rPr>
            </w:pPr>
            <w:del w:id="1146" w:author="AppPower" w:date="2023-03-31T10:23:00Z">
              <w:r w:rsidRPr="006F62C4" w:rsidDel="00F7718E">
                <w:rPr>
                  <w:rFonts w:ascii="Times New Roman" w:eastAsia="Times New Roman" w:hAnsi="Times New Roman" w:cs="Times New Roman"/>
                </w:rPr>
                <w:delText>&lt;0.001</w:delText>
              </w:r>
            </w:del>
          </w:p>
        </w:tc>
      </w:tr>
      <w:tr w:rsidR="003141F0" w:rsidRPr="006F62C4" w:rsidDel="00F7718E" w14:paraId="674C320B" w14:textId="2D6D1D29" w:rsidTr="00585708">
        <w:trPr>
          <w:trHeight w:val="265"/>
          <w:del w:id="1147" w:author="AppPower" w:date="2023-03-31T10:23:00Z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A532C6" w14:textId="72733AB9" w:rsidR="003141F0" w:rsidRPr="006F62C4" w:rsidDel="00F7718E" w:rsidRDefault="003141F0" w:rsidP="003141F0">
            <w:pPr>
              <w:spacing w:after="0" w:line="240" w:lineRule="auto"/>
              <w:rPr>
                <w:del w:id="1148" w:author="AppPower" w:date="2023-03-31T10:23:00Z"/>
                <w:rFonts w:ascii="Times New Roman" w:eastAsia="Times New Roman" w:hAnsi="Times New Roman" w:cs="Times New Roman"/>
              </w:rPr>
            </w:pPr>
            <w:del w:id="1149" w:author="AppPower" w:date="2023-03-31T10:23:00Z">
              <w:r w:rsidRPr="006F62C4" w:rsidDel="00F7718E">
                <w:rPr>
                  <w:rFonts w:ascii="Times New Roman" w:eastAsia="Times New Roman" w:hAnsi="Times New Roman" w:cs="Times New Roman"/>
                </w:rPr>
                <w:delText>Model 2</w:delText>
              </w:r>
            </w:del>
          </w:p>
        </w:tc>
        <w:tc>
          <w:tcPr>
            <w:tcW w:w="15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99A4D5" w14:textId="35B44ED4" w:rsidR="003141F0" w:rsidRPr="006F62C4" w:rsidDel="00F7718E" w:rsidRDefault="003141F0" w:rsidP="003141F0">
            <w:pPr>
              <w:spacing w:after="0" w:line="240" w:lineRule="auto"/>
              <w:jc w:val="center"/>
              <w:rPr>
                <w:del w:id="1150" w:author="AppPower" w:date="2023-03-31T10:23:00Z"/>
                <w:rFonts w:ascii="Times New Roman" w:eastAsia="Times New Roman" w:hAnsi="Times New Roman" w:cs="Times New Roman"/>
              </w:rPr>
            </w:pPr>
            <w:del w:id="1151" w:author="AppPower" w:date="2023-03-31T10:23:00Z">
              <w:r w:rsidRPr="006F62C4" w:rsidDel="00F7718E">
                <w:rPr>
                  <w:rFonts w:ascii="Times New Roman" w:eastAsia="Times New Roman" w:hAnsi="Times New Roman" w:cs="Times New Roman"/>
                </w:rPr>
                <w:delText>1 (ref.)</w:delText>
              </w:r>
            </w:del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553D1F" w14:textId="155FD754" w:rsidR="003141F0" w:rsidRPr="006F62C4" w:rsidDel="00F7718E" w:rsidRDefault="003141F0" w:rsidP="003141F0">
            <w:pPr>
              <w:spacing w:after="0" w:line="240" w:lineRule="auto"/>
              <w:jc w:val="center"/>
              <w:rPr>
                <w:del w:id="1152" w:author="AppPower" w:date="2023-03-31T10:23:00Z"/>
                <w:rFonts w:ascii="Times New Roman" w:eastAsia="Times New Roman" w:hAnsi="Times New Roman" w:cs="Times New Roman"/>
              </w:rPr>
            </w:pPr>
            <w:del w:id="1153" w:author="AppPower" w:date="2023-03-31T10:23:00Z">
              <w:r w:rsidDel="00F7718E">
                <w:rPr>
                  <w:rFonts w:ascii="Times New Roman" w:eastAsia="Times New Roman" w:hAnsi="Times New Roman" w:cs="Times New Roman"/>
                </w:rPr>
                <w:delText>1.06 (0.63, 1.77)</w:delText>
              </w:r>
            </w:del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169B83" w14:textId="25E8A4D2" w:rsidR="003141F0" w:rsidRPr="006F62C4" w:rsidDel="00F7718E" w:rsidRDefault="003141F0" w:rsidP="003141F0">
            <w:pPr>
              <w:spacing w:after="0" w:line="240" w:lineRule="auto"/>
              <w:jc w:val="center"/>
              <w:rPr>
                <w:del w:id="1154" w:author="AppPower" w:date="2023-03-31T10:23:00Z"/>
                <w:rFonts w:ascii="Times New Roman" w:eastAsia="Times New Roman" w:hAnsi="Times New Roman" w:cs="Times New Roman"/>
                <w:b/>
                <w:bCs/>
              </w:rPr>
            </w:pPr>
            <w:del w:id="1155" w:author="AppPower" w:date="2023-03-31T10:23:00Z">
              <w:r w:rsidDel="00F7718E">
                <w:rPr>
                  <w:rFonts w:ascii="Times New Roman" w:eastAsia="Times New Roman" w:hAnsi="Times New Roman" w:cs="Times New Roman"/>
                </w:rPr>
                <w:delText>1.23 (0.74, 2.04)</w:delText>
              </w:r>
            </w:del>
          </w:p>
        </w:tc>
        <w:tc>
          <w:tcPr>
            <w:tcW w:w="20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058D4D8" w14:textId="6B4B9D3E" w:rsidR="003141F0" w:rsidRPr="006F62C4" w:rsidDel="00F7718E" w:rsidRDefault="003141F0" w:rsidP="003141F0">
            <w:pPr>
              <w:spacing w:after="0" w:line="240" w:lineRule="auto"/>
              <w:jc w:val="center"/>
              <w:rPr>
                <w:del w:id="1156" w:author="AppPower" w:date="2023-03-31T10:23:00Z"/>
                <w:rFonts w:ascii="Times New Roman" w:eastAsia="Times New Roman" w:hAnsi="Times New Roman" w:cs="Times New Roman"/>
                <w:b/>
                <w:bCs/>
              </w:rPr>
            </w:pPr>
            <w:del w:id="1157" w:author="AppPower" w:date="2023-03-31T10:23:00Z">
              <w:r w:rsidDel="00F7718E">
                <w:rPr>
                  <w:rFonts w:ascii="Times New Roman" w:eastAsia="Times New Roman" w:hAnsi="Times New Roman" w:cs="Times New Roman"/>
                  <w:b/>
                  <w:bCs/>
                </w:rPr>
                <w:delText>1.68 (1.04, 2.73)</w:delText>
              </w:r>
            </w:del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</w:tcPr>
          <w:p w14:paraId="48519DCD" w14:textId="70DBEDE9" w:rsidR="003141F0" w:rsidRPr="00585708" w:rsidDel="00F7718E" w:rsidRDefault="003141F0" w:rsidP="003141F0">
            <w:pPr>
              <w:spacing w:after="0" w:line="240" w:lineRule="auto"/>
              <w:jc w:val="center"/>
              <w:rPr>
                <w:del w:id="1158" w:author="AppPower" w:date="2023-03-31T10:23:00Z"/>
                <w:rFonts w:ascii="Times New Roman" w:eastAsia="Times New Roman" w:hAnsi="Times New Roman" w:cs="Times New Roman"/>
                <w:b/>
                <w:bCs/>
              </w:rPr>
            </w:pPr>
            <w:del w:id="1159" w:author="AppPower" w:date="2023-03-31T10:23:00Z">
              <w:r w:rsidRPr="00585708" w:rsidDel="00F7718E">
                <w:rPr>
                  <w:rFonts w:ascii="Times New Roman" w:eastAsia="Times New Roman" w:hAnsi="Times New Roman" w:cs="Times New Roman"/>
                  <w:b/>
                  <w:bCs/>
                </w:rPr>
                <w:delText>3.93 (2.46, 6.30)</w:delText>
              </w:r>
            </w:del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EA3DA8" w14:textId="637C2A3C" w:rsidR="003141F0" w:rsidRPr="006F62C4" w:rsidDel="00F7718E" w:rsidRDefault="003141F0" w:rsidP="003141F0">
            <w:pPr>
              <w:spacing w:after="0" w:line="240" w:lineRule="auto"/>
              <w:jc w:val="center"/>
              <w:rPr>
                <w:del w:id="1160" w:author="AppPower" w:date="2023-03-31T10:23:00Z"/>
                <w:rFonts w:ascii="Times New Roman" w:eastAsia="Times New Roman" w:hAnsi="Times New Roman" w:cs="Times New Roman"/>
              </w:rPr>
            </w:pPr>
            <w:del w:id="1161" w:author="AppPower" w:date="2023-03-31T10:23:00Z">
              <w:r w:rsidRPr="006F62C4" w:rsidDel="00F7718E">
                <w:rPr>
                  <w:rFonts w:ascii="Times New Roman" w:eastAsia="Times New Roman" w:hAnsi="Times New Roman" w:cs="Times New Roman"/>
                </w:rPr>
                <w:delText>&lt;0.001</w:delText>
              </w:r>
            </w:del>
          </w:p>
        </w:tc>
      </w:tr>
      <w:tr w:rsidR="003141F0" w:rsidRPr="006F62C4" w:rsidDel="00F7718E" w14:paraId="0A7E3136" w14:textId="56F36BF6" w:rsidTr="00585708">
        <w:trPr>
          <w:trHeight w:val="265"/>
          <w:del w:id="1162" w:author="AppPower" w:date="2023-03-31T10:23:00Z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8ABEE" w14:textId="1AF575B8" w:rsidR="003141F0" w:rsidRPr="006F62C4" w:rsidDel="00F7718E" w:rsidRDefault="003141F0" w:rsidP="003141F0">
            <w:pPr>
              <w:spacing w:after="0" w:line="240" w:lineRule="auto"/>
              <w:rPr>
                <w:del w:id="1163" w:author="AppPower" w:date="2023-03-31T10:23:00Z"/>
                <w:rFonts w:ascii="Times New Roman" w:eastAsia="Times New Roman" w:hAnsi="Times New Roman" w:cs="Times New Roman"/>
              </w:rPr>
            </w:pPr>
            <w:del w:id="1164" w:author="AppPower" w:date="2023-03-31T10:23:00Z">
              <w:r w:rsidRPr="006F62C4" w:rsidDel="00F7718E">
                <w:rPr>
                  <w:rFonts w:ascii="Times New Roman" w:eastAsia="Times New Roman" w:hAnsi="Times New Roman" w:cs="Times New Roman"/>
                </w:rPr>
                <w:delText>Model 3</w:delText>
              </w:r>
            </w:del>
          </w:p>
        </w:tc>
        <w:tc>
          <w:tcPr>
            <w:tcW w:w="15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8C4CB" w14:textId="211E5C1E" w:rsidR="003141F0" w:rsidRPr="006F62C4" w:rsidDel="00F7718E" w:rsidRDefault="003141F0" w:rsidP="003141F0">
            <w:pPr>
              <w:spacing w:after="0" w:line="240" w:lineRule="auto"/>
              <w:jc w:val="center"/>
              <w:rPr>
                <w:del w:id="1165" w:author="AppPower" w:date="2023-03-31T10:23:00Z"/>
                <w:rFonts w:ascii="Times New Roman" w:eastAsia="Times New Roman" w:hAnsi="Times New Roman" w:cs="Times New Roman"/>
              </w:rPr>
            </w:pPr>
            <w:del w:id="1166" w:author="AppPower" w:date="2023-03-31T10:23:00Z">
              <w:r w:rsidRPr="006F62C4" w:rsidDel="00F7718E">
                <w:rPr>
                  <w:rFonts w:ascii="Times New Roman" w:eastAsia="Times New Roman" w:hAnsi="Times New Roman" w:cs="Times New Roman"/>
                </w:rPr>
                <w:delText>1 (ref.)</w:delText>
              </w:r>
            </w:del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8278FD" w14:textId="0ECD406D" w:rsidR="003141F0" w:rsidRPr="006F62C4" w:rsidDel="00F7718E" w:rsidRDefault="003141F0" w:rsidP="003141F0">
            <w:pPr>
              <w:spacing w:after="0" w:line="240" w:lineRule="auto"/>
              <w:jc w:val="center"/>
              <w:rPr>
                <w:del w:id="1167" w:author="AppPower" w:date="2023-03-31T10:23:00Z"/>
                <w:rFonts w:ascii="Times New Roman" w:eastAsia="Times New Roman" w:hAnsi="Times New Roman" w:cs="Times New Roman"/>
              </w:rPr>
            </w:pPr>
            <w:del w:id="1168" w:author="AppPower" w:date="2023-03-31T10:23:00Z">
              <w:r w:rsidDel="00F7718E">
                <w:rPr>
                  <w:rFonts w:ascii="Times New Roman" w:eastAsia="Times New Roman" w:hAnsi="Times New Roman" w:cs="Times New Roman"/>
                </w:rPr>
                <w:delText>0.94 (0.56, 1.59)</w:delText>
              </w:r>
            </w:del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</w:tcPr>
          <w:p w14:paraId="30684233" w14:textId="2D029C6F" w:rsidR="003141F0" w:rsidRPr="006F62C4" w:rsidDel="00F7718E" w:rsidRDefault="003141F0" w:rsidP="003141F0">
            <w:pPr>
              <w:spacing w:after="0" w:line="240" w:lineRule="auto"/>
              <w:jc w:val="center"/>
              <w:rPr>
                <w:del w:id="1169" w:author="AppPower" w:date="2023-03-31T10:23:00Z"/>
                <w:rFonts w:ascii="Times New Roman" w:eastAsia="Times New Roman" w:hAnsi="Times New Roman" w:cs="Times New Roman"/>
              </w:rPr>
            </w:pPr>
            <w:del w:id="1170" w:author="AppPower" w:date="2023-03-31T10:23:00Z">
              <w:r w:rsidDel="00F7718E">
                <w:rPr>
                  <w:rFonts w:ascii="Times New Roman" w:eastAsia="Times New Roman" w:hAnsi="Times New Roman" w:cs="Times New Roman"/>
                </w:rPr>
                <w:delText>0.98 (0.59, 1.65)</w:delText>
              </w:r>
            </w:del>
          </w:p>
        </w:tc>
        <w:tc>
          <w:tcPr>
            <w:tcW w:w="20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C07286" w14:textId="7DF39EB8" w:rsidR="003141F0" w:rsidRPr="00585708" w:rsidDel="00F7718E" w:rsidRDefault="003141F0" w:rsidP="003141F0">
            <w:pPr>
              <w:spacing w:after="0" w:line="240" w:lineRule="auto"/>
              <w:jc w:val="center"/>
              <w:rPr>
                <w:del w:id="1171" w:author="AppPower" w:date="2023-03-31T10:23:00Z"/>
                <w:rFonts w:ascii="Times New Roman" w:eastAsia="Times New Roman" w:hAnsi="Times New Roman" w:cs="Times New Roman"/>
              </w:rPr>
            </w:pPr>
            <w:del w:id="1172" w:author="AppPower" w:date="2023-03-31T10:23:00Z">
              <w:r w:rsidRPr="00585708" w:rsidDel="00F7718E">
                <w:rPr>
                  <w:rFonts w:ascii="Times New Roman" w:eastAsia="Times New Roman" w:hAnsi="Times New Roman" w:cs="Times New Roman"/>
                </w:rPr>
                <w:delText>1.17 (0.70, 1.20)</w:delText>
              </w:r>
            </w:del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</w:tcPr>
          <w:p w14:paraId="1D3FE19E" w14:textId="1F93DE3B" w:rsidR="003141F0" w:rsidRPr="00585708" w:rsidDel="00F7718E" w:rsidRDefault="00585708" w:rsidP="003141F0">
            <w:pPr>
              <w:spacing w:after="0" w:line="240" w:lineRule="auto"/>
              <w:jc w:val="center"/>
              <w:rPr>
                <w:del w:id="1173" w:author="AppPower" w:date="2023-03-31T10:23:00Z"/>
                <w:rFonts w:ascii="Times New Roman" w:eastAsia="Times New Roman" w:hAnsi="Times New Roman" w:cs="Times New Roman"/>
                <w:b/>
                <w:bCs/>
              </w:rPr>
            </w:pPr>
            <w:del w:id="1174" w:author="AppPower" w:date="2023-03-31T10:23:00Z">
              <w:r w:rsidRPr="00585708" w:rsidDel="00F7718E">
                <w:rPr>
                  <w:rFonts w:ascii="Times New Roman" w:eastAsia="Times New Roman" w:hAnsi="Times New Roman" w:cs="Times New Roman"/>
                  <w:b/>
                  <w:bCs/>
                </w:rPr>
                <w:delText>2.41 (1.42, 4.08)</w:delText>
              </w:r>
            </w:del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F649E9" w14:textId="3ED6F14A" w:rsidR="003141F0" w:rsidRPr="006F62C4" w:rsidDel="00F7718E" w:rsidRDefault="003141F0" w:rsidP="003141F0">
            <w:pPr>
              <w:spacing w:after="0" w:line="240" w:lineRule="auto"/>
              <w:jc w:val="center"/>
              <w:rPr>
                <w:del w:id="1175" w:author="AppPower" w:date="2023-03-31T10:23:00Z"/>
                <w:rFonts w:ascii="Times New Roman" w:eastAsia="Times New Roman" w:hAnsi="Times New Roman" w:cs="Times New Roman"/>
              </w:rPr>
            </w:pPr>
            <w:del w:id="1176" w:author="AppPower" w:date="2023-03-31T10:23:00Z">
              <w:r w:rsidDel="00F7718E">
                <w:rPr>
                  <w:rFonts w:ascii="Times New Roman" w:eastAsia="Times New Roman" w:hAnsi="Times New Roman" w:cs="Times New Roman"/>
                </w:rPr>
                <w:delText>&lt;0.001</w:delText>
              </w:r>
            </w:del>
          </w:p>
        </w:tc>
      </w:tr>
      <w:tr w:rsidR="003141F0" w:rsidRPr="006F62C4" w:rsidDel="00F7718E" w14:paraId="68AC0953" w14:textId="5D6BFF48" w:rsidTr="00585708">
        <w:trPr>
          <w:trHeight w:val="241"/>
          <w:del w:id="1177" w:author="AppPower" w:date="2023-03-31T10:23:00Z"/>
        </w:trPr>
        <w:tc>
          <w:tcPr>
            <w:tcW w:w="2277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2632959F" w14:textId="5381B287" w:rsidR="003141F0" w:rsidRPr="006F62C4" w:rsidDel="00F7718E" w:rsidRDefault="003141F0" w:rsidP="003141F0">
            <w:pPr>
              <w:spacing w:after="0" w:line="240" w:lineRule="auto"/>
              <w:jc w:val="center"/>
              <w:rPr>
                <w:del w:id="1178" w:author="AppPower" w:date="2023-03-31T10:23:00Z"/>
                <w:rFonts w:ascii="Times New Roman" w:eastAsia="Times New Roman" w:hAnsi="Times New Roman" w:cs="Times New Roman"/>
              </w:rPr>
            </w:pPr>
          </w:p>
        </w:tc>
        <w:tc>
          <w:tcPr>
            <w:tcW w:w="1030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A2C6A8" w14:textId="00FBF829" w:rsidR="003141F0" w:rsidRPr="006F62C4" w:rsidDel="00F7718E" w:rsidRDefault="003141F0" w:rsidP="003141F0">
            <w:pPr>
              <w:spacing w:after="0" w:line="240" w:lineRule="auto"/>
              <w:jc w:val="center"/>
              <w:rPr>
                <w:del w:id="1179" w:author="AppPower" w:date="2023-03-31T10:23:00Z"/>
                <w:rFonts w:ascii="Times New Roman" w:eastAsia="Times New Roman" w:hAnsi="Times New Roman" w:cs="Times New Roman"/>
              </w:rPr>
            </w:pPr>
            <w:del w:id="1180" w:author="AppPower" w:date="2023-03-31T10:23:00Z">
              <w:r w:rsidRPr="006F62C4" w:rsidDel="00F7718E">
                <w:rPr>
                  <w:rFonts w:ascii="Times New Roman" w:eastAsia="Times New Roman" w:hAnsi="Times New Roman" w:cs="Times New Roman"/>
                </w:rPr>
                <w:delText>Prediabetes 5 - 15 years later</w:delText>
              </w:r>
            </w:del>
          </w:p>
        </w:tc>
      </w:tr>
      <w:tr w:rsidR="003141F0" w:rsidRPr="006F62C4" w:rsidDel="00F7718E" w14:paraId="32D37CB5" w14:textId="6BF2435B" w:rsidTr="00795D42">
        <w:trPr>
          <w:trHeight w:val="248"/>
          <w:del w:id="1181" w:author="AppPower" w:date="2023-03-31T10:23:00Z"/>
        </w:trPr>
        <w:tc>
          <w:tcPr>
            <w:tcW w:w="2277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EE9D61" w14:textId="4AA7C62B" w:rsidR="003141F0" w:rsidRPr="006F62C4" w:rsidDel="00F7718E" w:rsidRDefault="003141F0" w:rsidP="003141F0">
            <w:pPr>
              <w:spacing w:after="0" w:line="240" w:lineRule="auto"/>
              <w:rPr>
                <w:del w:id="1182" w:author="AppPower" w:date="2023-03-31T10:23:00Z"/>
                <w:rFonts w:ascii="Times New Roman" w:eastAsia="Times New Roman" w:hAnsi="Times New Roman" w:cs="Times New Roman"/>
              </w:rPr>
            </w:pPr>
            <w:del w:id="1183" w:author="AppPower" w:date="2023-03-31T10:23:00Z">
              <w:r w:rsidRPr="006F62C4" w:rsidDel="00F7718E">
                <w:rPr>
                  <w:rFonts w:ascii="Times New Roman" w:eastAsia="Times New Roman" w:hAnsi="Times New Roman" w:cs="Times New Roman"/>
                </w:rPr>
                <w:delText> </w:delText>
              </w:r>
            </w:del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185F1E" w14:textId="5E7B325B" w:rsidR="003141F0" w:rsidRPr="006F62C4" w:rsidDel="00F7718E" w:rsidRDefault="003141F0" w:rsidP="003141F0">
            <w:pPr>
              <w:spacing w:after="0" w:line="240" w:lineRule="auto"/>
              <w:jc w:val="center"/>
              <w:rPr>
                <w:del w:id="1184" w:author="AppPower" w:date="2023-03-31T10:23:00Z"/>
                <w:rFonts w:ascii="Times New Roman" w:eastAsia="Times New Roman" w:hAnsi="Times New Roman" w:cs="Times New Roman"/>
              </w:rPr>
            </w:pPr>
            <w:del w:id="1185" w:author="AppPower" w:date="2023-03-31T10:23:00Z">
              <w:r w:rsidDel="00F7718E">
                <w:rPr>
                  <w:rFonts w:ascii="Times New Roman" w:eastAsia="Times New Roman" w:hAnsi="Times New Roman" w:cs="Times New Roman"/>
                </w:rPr>
                <w:delText>Q</w:delText>
              </w:r>
              <w:r w:rsidRPr="006F62C4" w:rsidDel="00F7718E">
                <w:rPr>
                  <w:rFonts w:ascii="Times New Roman" w:eastAsia="Times New Roman" w:hAnsi="Times New Roman" w:cs="Times New Roman"/>
                </w:rPr>
                <w:delText>1</w:delText>
              </w:r>
            </w:del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505C351" w14:textId="53619192" w:rsidR="003141F0" w:rsidRPr="006F62C4" w:rsidDel="00F7718E" w:rsidRDefault="003141F0" w:rsidP="003141F0">
            <w:pPr>
              <w:spacing w:after="0" w:line="240" w:lineRule="auto"/>
              <w:jc w:val="center"/>
              <w:rPr>
                <w:del w:id="1186" w:author="AppPower" w:date="2023-03-31T10:23:00Z"/>
                <w:rFonts w:ascii="Times New Roman" w:eastAsia="Times New Roman" w:hAnsi="Times New Roman" w:cs="Times New Roman"/>
              </w:rPr>
            </w:pPr>
            <w:del w:id="1187" w:author="AppPower" w:date="2023-03-31T10:23:00Z">
              <w:r w:rsidDel="00F7718E">
                <w:rPr>
                  <w:rFonts w:ascii="Times New Roman" w:eastAsia="Times New Roman" w:hAnsi="Times New Roman" w:cs="Times New Roman"/>
                </w:rPr>
                <w:delText>Q</w:delText>
              </w:r>
              <w:r w:rsidRPr="006F62C4" w:rsidDel="00F7718E">
                <w:rPr>
                  <w:rFonts w:ascii="Times New Roman" w:eastAsia="Times New Roman" w:hAnsi="Times New Roman" w:cs="Times New Roman"/>
                </w:rPr>
                <w:delText>2</w:delText>
              </w:r>
            </w:del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9229D7E" w14:textId="4CEA9617" w:rsidR="003141F0" w:rsidRPr="006F62C4" w:rsidDel="00F7718E" w:rsidRDefault="003141F0" w:rsidP="003141F0">
            <w:pPr>
              <w:spacing w:after="0" w:line="240" w:lineRule="auto"/>
              <w:jc w:val="center"/>
              <w:rPr>
                <w:del w:id="1188" w:author="AppPower" w:date="2023-03-31T10:23:00Z"/>
                <w:rFonts w:ascii="Times New Roman" w:eastAsia="Times New Roman" w:hAnsi="Times New Roman" w:cs="Times New Roman"/>
              </w:rPr>
            </w:pPr>
            <w:del w:id="1189" w:author="AppPower" w:date="2023-03-31T10:23:00Z">
              <w:r w:rsidDel="00F7718E">
                <w:rPr>
                  <w:rFonts w:ascii="Times New Roman" w:eastAsia="Times New Roman" w:hAnsi="Times New Roman" w:cs="Times New Roman"/>
                </w:rPr>
                <w:delText>Q3</w:delText>
              </w:r>
            </w:del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B11A6E0" w14:textId="5C6BF85B" w:rsidR="003141F0" w:rsidDel="00F7718E" w:rsidRDefault="003141F0" w:rsidP="003141F0">
            <w:pPr>
              <w:spacing w:after="0" w:line="240" w:lineRule="auto"/>
              <w:jc w:val="center"/>
              <w:rPr>
                <w:del w:id="1190" w:author="AppPower" w:date="2023-03-31T10:23:00Z"/>
                <w:rFonts w:ascii="Times New Roman" w:eastAsia="Times New Roman" w:hAnsi="Times New Roman" w:cs="Times New Roman"/>
              </w:rPr>
            </w:pPr>
            <w:del w:id="1191" w:author="AppPower" w:date="2023-03-31T10:23:00Z">
              <w:r w:rsidDel="00F7718E">
                <w:rPr>
                  <w:rFonts w:ascii="Times New Roman" w:eastAsia="Times New Roman" w:hAnsi="Times New Roman" w:cs="Times New Roman"/>
                </w:rPr>
                <w:delText>Q4</w:delText>
              </w:r>
            </w:del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000C4E9" w14:textId="35D3F686" w:rsidR="003141F0" w:rsidRPr="006F62C4" w:rsidDel="00F7718E" w:rsidRDefault="003141F0" w:rsidP="003141F0">
            <w:pPr>
              <w:spacing w:after="0" w:line="240" w:lineRule="auto"/>
              <w:jc w:val="center"/>
              <w:rPr>
                <w:del w:id="1192" w:author="AppPower" w:date="2023-03-31T10:23:00Z"/>
                <w:rFonts w:ascii="Times New Roman" w:eastAsia="Times New Roman" w:hAnsi="Times New Roman" w:cs="Times New Roman"/>
              </w:rPr>
            </w:pPr>
            <w:del w:id="1193" w:author="AppPower" w:date="2023-03-31T10:23:00Z">
              <w:r w:rsidDel="00F7718E">
                <w:rPr>
                  <w:rFonts w:ascii="Times New Roman" w:eastAsia="Times New Roman" w:hAnsi="Times New Roman" w:cs="Times New Roman"/>
                </w:rPr>
                <w:delText>Q5</w:delText>
              </w:r>
            </w:del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8F0C31" w14:textId="66CD458E" w:rsidR="003141F0" w:rsidRPr="006F62C4" w:rsidDel="00F7718E" w:rsidRDefault="003141F0" w:rsidP="003141F0">
            <w:pPr>
              <w:spacing w:after="0" w:line="240" w:lineRule="auto"/>
              <w:jc w:val="center"/>
              <w:rPr>
                <w:del w:id="1194" w:author="AppPower" w:date="2023-03-31T10:23:00Z"/>
                <w:rFonts w:ascii="Times New Roman" w:eastAsia="Times New Roman" w:hAnsi="Times New Roman" w:cs="Times New Roman"/>
              </w:rPr>
            </w:pPr>
            <w:del w:id="1195" w:author="AppPower" w:date="2023-03-31T10:23:00Z">
              <w:r w:rsidRPr="006F62C4" w:rsidDel="00F7718E">
                <w:rPr>
                  <w:rFonts w:ascii="Times New Roman" w:eastAsia="Times New Roman" w:hAnsi="Times New Roman" w:cs="Times New Roman"/>
                </w:rPr>
                <w:delText>P</w:delText>
              </w:r>
              <w:r w:rsidRPr="006F62C4" w:rsidDel="00F7718E">
                <w:rPr>
                  <w:rFonts w:ascii="Times New Roman" w:eastAsia="Times New Roman" w:hAnsi="Times New Roman" w:cs="Times New Roman"/>
                  <w:vertAlign w:val="subscript"/>
                </w:rPr>
                <w:delText>trend</w:delText>
              </w:r>
            </w:del>
          </w:p>
        </w:tc>
      </w:tr>
      <w:tr w:rsidR="00585708" w:rsidRPr="006F62C4" w:rsidDel="00F7718E" w14:paraId="2A16E6D0" w14:textId="1052C2AB" w:rsidTr="00795D42">
        <w:trPr>
          <w:trHeight w:val="241"/>
          <w:del w:id="1196" w:author="AppPower" w:date="2023-03-31T10:23:00Z"/>
        </w:trPr>
        <w:tc>
          <w:tcPr>
            <w:tcW w:w="2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3FB7A" w14:textId="00B518C0" w:rsidR="00585708" w:rsidRPr="006F62C4" w:rsidDel="00F7718E" w:rsidRDefault="00585708" w:rsidP="00585708">
            <w:pPr>
              <w:spacing w:after="0" w:line="240" w:lineRule="auto"/>
              <w:rPr>
                <w:del w:id="1197" w:author="AppPower" w:date="2023-03-31T10:23:00Z"/>
                <w:rFonts w:ascii="Times New Roman" w:eastAsia="Times New Roman" w:hAnsi="Times New Roman" w:cs="Times New Roman"/>
              </w:rPr>
            </w:pPr>
            <w:del w:id="1198" w:author="AppPower" w:date="2023-03-31T10:23:00Z">
              <w:r w:rsidRPr="006F62C4" w:rsidDel="00F7718E">
                <w:rPr>
                  <w:rFonts w:ascii="Times New Roman" w:eastAsia="Times New Roman" w:hAnsi="Times New Roman" w:cs="Times New Roman"/>
                </w:rPr>
                <w:delText>Person-years</w:delText>
              </w:r>
            </w:del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B35B59" w14:textId="49777614" w:rsidR="00585708" w:rsidRPr="006F62C4" w:rsidDel="00F7718E" w:rsidRDefault="00585708" w:rsidP="00585708">
            <w:pPr>
              <w:spacing w:after="0" w:line="240" w:lineRule="auto"/>
              <w:jc w:val="center"/>
              <w:rPr>
                <w:del w:id="1199" w:author="AppPower" w:date="2023-03-31T10:23:00Z"/>
                <w:rFonts w:ascii="Times New Roman" w:eastAsia="Times New Roman" w:hAnsi="Times New Roman" w:cs="Times New Roman"/>
              </w:rPr>
            </w:pPr>
            <w:del w:id="1200" w:author="AppPower" w:date="2023-03-31T10:23:00Z">
              <w:r w:rsidDel="00F7718E">
                <w:rPr>
                  <w:rFonts w:ascii="Times New Roman" w:eastAsia="Times New Roman" w:hAnsi="Times New Roman" w:cs="Times New Roman"/>
                </w:rPr>
                <w:delText>7,710</w:delText>
              </w:r>
            </w:del>
          </w:p>
        </w:tc>
        <w:tc>
          <w:tcPr>
            <w:tcW w:w="22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C4520E" w14:textId="381CF403" w:rsidR="00585708" w:rsidRPr="006F62C4" w:rsidDel="00F7718E" w:rsidRDefault="00585708" w:rsidP="00585708">
            <w:pPr>
              <w:spacing w:after="0" w:line="240" w:lineRule="auto"/>
              <w:jc w:val="center"/>
              <w:rPr>
                <w:del w:id="1201" w:author="AppPower" w:date="2023-03-31T10:23:00Z"/>
                <w:rFonts w:ascii="Times New Roman" w:eastAsia="Times New Roman" w:hAnsi="Times New Roman" w:cs="Times New Roman"/>
              </w:rPr>
            </w:pPr>
            <w:del w:id="1202" w:author="AppPower" w:date="2023-03-31T10:23:00Z">
              <w:r w:rsidDel="00F7718E">
                <w:rPr>
                  <w:rFonts w:ascii="Times New Roman" w:eastAsia="Times New Roman" w:hAnsi="Times New Roman" w:cs="Times New Roman"/>
                </w:rPr>
                <w:delText>7,710</w:delText>
              </w:r>
            </w:del>
          </w:p>
        </w:tc>
        <w:tc>
          <w:tcPr>
            <w:tcW w:w="2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98CAC24" w14:textId="616C404E" w:rsidR="00585708" w:rsidRPr="006F62C4" w:rsidDel="00F7718E" w:rsidRDefault="00585708" w:rsidP="00585708">
            <w:pPr>
              <w:spacing w:after="0" w:line="240" w:lineRule="auto"/>
              <w:jc w:val="center"/>
              <w:rPr>
                <w:del w:id="1203" w:author="AppPower" w:date="2023-03-31T10:23:00Z"/>
                <w:rFonts w:ascii="Times New Roman" w:eastAsia="Times New Roman" w:hAnsi="Times New Roman" w:cs="Times New Roman"/>
              </w:rPr>
            </w:pPr>
            <w:del w:id="1204" w:author="AppPower" w:date="2023-03-31T10:23:00Z">
              <w:r w:rsidDel="00F7718E">
                <w:rPr>
                  <w:rFonts w:ascii="Times New Roman" w:eastAsia="Times New Roman" w:hAnsi="Times New Roman" w:cs="Times New Roman"/>
                </w:rPr>
                <w:delText>7,710</w:delText>
              </w:r>
            </w:del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9F5747" w14:textId="4502009E" w:rsidR="00585708" w:rsidDel="00F7718E" w:rsidRDefault="00585708" w:rsidP="00585708">
            <w:pPr>
              <w:spacing w:after="0" w:line="240" w:lineRule="auto"/>
              <w:jc w:val="center"/>
              <w:rPr>
                <w:del w:id="1205" w:author="AppPower" w:date="2023-03-31T10:23:00Z"/>
                <w:rFonts w:ascii="Times New Roman" w:eastAsia="Times New Roman" w:hAnsi="Times New Roman" w:cs="Times New Roman"/>
              </w:rPr>
            </w:pPr>
            <w:del w:id="1206" w:author="AppPower" w:date="2023-03-31T10:23:00Z">
              <w:r w:rsidDel="00F7718E">
                <w:rPr>
                  <w:rFonts w:ascii="Times New Roman" w:eastAsia="Times New Roman" w:hAnsi="Times New Roman" w:cs="Times New Roman"/>
                </w:rPr>
                <w:delText>7,710</w:delText>
              </w:r>
            </w:del>
          </w:p>
        </w:tc>
        <w:tc>
          <w:tcPr>
            <w:tcW w:w="1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4B4BEBD" w14:textId="0BB203F0" w:rsidR="00585708" w:rsidRPr="006F62C4" w:rsidDel="00F7718E" w:rsidRDefault="00585708" w:rsidP="00585708">
            <w:pPr>
              <w:spacing w:after="0" w:line="240" w:lineRule="auto"/>
              <w:jc w:val="center"/>
              <w:rPr>
                <w:del w:id="1207" w:author="AppPower" w:date="2023-03-31T10:23:00Z"/>
                <w:rFonts w:ascii="Times New Roman" w:eastAsia="Times New Roman" w:hAnsi="Times New Roman" w:cs="Times New Roman"/>
              </w:rPr>
            </w:pPr>
            <w:del w:id="1208" w:author="AppPower" w:date="2023-03-31T10:23:00Z">
              <w:r w:rsidDel="00F7718E">
                <w:rPr>
                  <w:rFonts w:ascii="Times New Roman" w:eastAsia="Times New Roman" w:hAnsi="Times New Roman" w:cs="Times New Roman"/>
                </w:rPr>
                <w:delText>7,710</w:delText>
              </w:r>
            </w:del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063473" w14:textId="474DD78B" w:rsidR="00585708" w:rsidRPr="006F62C4" w:rsidDel="00F7718E" w:rsidRDefault="00585708" w:rsidP="00585708">
            <w:pPr>
              <w:spacing w:after="0" w:line="240" w:lineRule="auto"/>
              <w:jc w:val="center"/>
              <w:rPr>
                <w:del w:id="1209" w:author="AppPower" w:date="2023-03-31T10:23:00Z"/>
                <w:rFonts w:ascii="Times New Roman" w:eastAsia="Times New Roman" w:hAnsi="Times New Roman" w:cs="Times New Roman"/>
              </w:rPr>
            </w:pPr>
          </w:p>
        </w:tc>
      </w:tr>
      <w:tr w:rsidR="003141F0" w:rsidRPr="006F62C4" w:rsidDel="00F7718E" w14:paraId="697BDDD1" w14:textId="10188772" w:rsidTr="00795D42">
        <w:trPr>
          <w:trHeight w:val="241"/>
          <w:del w:id="1210" w:author="AppPower" w:date="2023-03-31T10:23:00Z"/>
        </w:trPr>
        <w:tc>
          <w:tcPr>
            <w:tcW w:w="2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17488" w14:textId="54284F21" w:rsidR="003141F0" w:rsidRPr="006F62C4" w:rsidDel="00F7718E" w:rsidRDefault="003141F0" w:rsidP="003141F0">
            <w:pPr>
              <w:spacing w:after="0" w:line="240" w:lineRule="auto"/>
              <w:rPr>
                <w:del w:id="1211" w:author="AppPower" w:date="2023-03-31T10:23:00Z"/>
                <w:rFonts w:ascii="Times New Roman" w:eastAsia="Times New Roman" w:hAnsi="Times New Roman" w:cs="Times New Roman"/>
              </w:rPr>
            </w:pPr>
            <w:del w:id="1212" w:author="AppPower" w:date="2023-03-31T10:23:00Z">
              <w:r w:rsidRPr="006F62C4" w:rsidDel="00F7718E">
                <w:rPr>
                  <w:rFonts w:ascii="Times New Roman" w:eastAsia="Times New Roman" w:hAnsi="Times New Roman" w:cs="Times New Roman"/>
                </w:rPr>
                <w:delText>No. of prediabetes</w:delText>
              </w:r>
            </w:del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005D60" w14:textId="5AC16811" w:rsidR="003141F0" w:rsidRPr="006F62C4" w:rsidDel="00F7718E" w:rsidRDefault="00585708" w:rsidP="003141F0">
            <w:pPr>
              <w:spacing w:after="0" w:line="240" w:lineRule="auto"/>
              <w:jc w:val="center"/>
              <w:rPr>
                <w:del w:id="1213" w:author="AppPower" w:date="2023-03-31T10:23:00Z"/>
                <w:rFonts w:ascii="Times New Roman" w:eastAsia="Times New Roman" w:hAnsi="Times New Roman" w:cs="Times New Roman"/>
              </w:rPr>
            </w:pPr>
            <w:del w:id="1214" w:author="AppPower" w:date="2023-03-31T10:23:00Z">
              <w:r w:rsidDel="00F7718E">
                <w:rPr>
                  <w:rFonts w:ascii="Times New Roman" w:eastAsia="Times New Roman" w:hAnsi="Times New Roman" w:cs="Times New Roman"/>
                </w:rPr>
                <w:delText>82</w:delText>
              </w:r>
            </w:del>
          </w:p>
        </w:tc>
        <w:tc>
          <w:tcPr>
            <w:tcW w:w="22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0AE8CC" w14:textId="5EF5C3E5" w:rsidR="003141F0" w:rsidRPr="006F62C4" w:rsidDel="00F7718E" w:rsidRDefault="00585708" w:rsidP="003141F0">
            <w:pPr>
              <w:spacing w:after="0" w:line="240" w:lineRule="auto"/>
              <w:jc w:val="center"/>
              <w:rPr>
                <w:del w:id="1215" w:author="AppPower" w:date="2023-03-31T10:23:00Z"/>
                <w:rFonts w:ascii="Times New Roman" w:eastAsia="Times New Roman" w:hAnsi="Times New Roman" w:cs="Times New Roman"/>
              </w:rPr>
            </w:pPr>
            <w:del w:id="1216" w:author="AppPower" w:date="2023-03-31T10:23:00Z">
              <w:r w:rsidDel="00F7718E">
                <w:rPr>
                  <w:rFonts w:ascii="Times New Roman" w:eastAsia="Times New Roman" w:hAnsi="Times New Roman" w:cs="Times New Roman"/>
                </w:rPr>
                <w:delText>103</w:delText>
              </w:r>
            </w:del>
          </w:p>
        </w:tc>
        <w:tc>
          <w:tcPr>
            <w:tcW w:w="2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918113" w14:textId="7C960F80" w:rsidR="003141F0" w:rsidRPr="006F62C4" w:rsidDel="00F7718E" w:rsidRDefault="00585708" w:rsidP="003141F0">
            <w:pPr>
              <w:spacing w:after="0" w:line="240" w:lineRule="auto"/>
              <w:jc w:val="center"/>
              <w:rPr>
                <w:del w:id="1217" w:author="AppPower" w:date="2023-03-31T10:23:00Z"/>
                <w:rFonts w:ascii="Times New Roman" w:eastAsia="Times New Roman" w:hAnsi="Times New Roman" w:cs="Times New Roman"/>
              </w:rPr>
            </w:pPr>
            <w:del w:id="1218" w:author="AppPower" w:date="2023-03-31T10:23:00Z">
              <w:r w:rsidDel="00F7718E">
                <w:rPr>
                  <w:rFonts w:ascii="Times New Roman" w:eastAsia="Times New Roman" w:hAnsi="Times New Roman" w:cs="Times New Roman"/>
                </w:rPr>
                <w:delText>126</w:delText>
              </w:r>
            </w:del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72B47A" w14:textId="07EA8FA4" w:rsidR="003141F0" w:rsidDel="00F7718E" w:rsidRDefault="00585708" w:rsidP="003141F0">
            <w:pPr>
              <w:spacing w:after="0" w:line="240" w:lineRule="auto"/>
              <w:jc w:val="center"/>
              <w:rPr>
                <w:del w:id="1219" w:author="AppPower" w:date="2023-03-31T10:23:00Z"/>
                <w:rFonts w:ascii="Times New Roman" w:eastAsia="Times New Roman" w:hAnsi="Times New Roman" w:cs="Times New Roman"/>
              </w:rPr>
            </w:pPr>
            <w:del w:id="1220" w:author="AppPower" w:date="2023-03-31T10:23:00Z">
              <w:r w:rsidDel="00F7718E">
                <w:rPr>
                  <w:rFonts w:ascii="Times New Roman" w:eastAsia="Times New Roman" w:hAnsi="Times New Roman" w:cs="Times New Roman"/>
                </w:rPr>
                <w:delText>150</w:delText>
              </w:r>
            </w:del>
          </w:p>
        </w:tc>
        <w:tc>
          <w:tcPr>
            <w:tcW w:w="1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117AC2" w14:textId="162E4240" w:rsidR="003141F0" w:rsidRPr="006F62C4" w:rsidDel="00F7718E" w:rsidRDefault="00585708" w:rsidP="003141F0">
            <w:pPr>
              <w:spacing w:after="0" w:line="240" w:lineRule="auto"/>
              <w:jc w:val="center"/>
              <w:rPr>
                <w:del w:id="1221" w:author="AppPower" w:date="2023-03-31T10:23:00Z"/>
                <w:rFonts w:ascii="Times New Roman" w:eastAsia="Times New Roman" w:hAnsi="Times New Roman" w:cs="Times New Roman"/>
              </w:rPr>
            </w:pPr>
            <w:del w:id="1222" w:author="AppPower" w:date="2023-03-31T10:23:00Z">
              <w:r w:rsidDel="00F7718E">
                <w:rPr>
                  <w:rFonts w:ascii="Times New Roman" w:eastAsia="Times New Roman" w:hAnsi="Times New Roman" w:cs="Times New Roman"/>
                </w:rPr>
                <w:delText>161</w:delText>
              </w:r>
            </w:del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9F61E8" w14:textId="07B04375" w:rsidR="003141F0" w:rsidRPr="006F62C4" w:rsidDel="00F7718E" w:rsidRDefault="003141F0" w:rsidP="003141F0">
            <w:pPr>
              <w:spacing w:after="0" w:line="240" w:lineRule="auto"/>
              <w:jc w:val="center"/>
              <w:rPr>
                <w:del w:id="1223" w:author="AppPower" w:date="2023-03-31T10:23:00Z"/>
                <w:rFonts w:ascii="Times New Roman" w:eastAsia="Times New Roman" w:hAnsi="Times New Roman" w:cs="Times New Roman"/>
              </w:rPr>
            </w:pPr>
          </w:p>
        </w:tc>
      </w:tr>
      <w:tr w:rsidR="003141F0" w:rsidRPr="006F62C4" w:rsidDel="00F7718E" w14:paraId="4E6C0941" w14:textId="211DC081" w:rsidTr="00795D42">
        <w:trPr>
          <w:trHeight w:val="241"/>
          <w:del w:id="1224" w:author="AppPower" w:date="2023-03-31T10:23:00Z"/>
        </w:trPr>
        <w:tc>
          <w:tcPr>
            <w:tcW w:w="2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98147" w14:textId="578C8FC9" w:rsidR="003141F0" w:rsidRPr="006F62C4" w:rsidDel="00F7718E" w:rsidRDefault="003141F0" w:rsidP="003141F0">
            <w:pPr>
              <w:spacing w:after="0" w:line="240" w:lineRule="auto"/>
              <w:rPr>
                <w:del w:id="1225" w:author="AppPower" w:date="2023-03-31T10:23:00Z"/>
                <w:rFonts w:ascii="Times New Roman" w:eastAsia="Times New Roman" w:hAnsi="Times New Roman" w:cs="Times New Roman"/>
              </w:rPr>
            </w:pPr>
            <w:del w:id="1226" w:author="AppPower" w:date="2023-03-31T10:23:00Z">
              <w:r w:rsidRPr="006F62C4" w:rsidDel="00F7718E">
                <w:rPr>
                  <w:rFonts w:ascii="Times New Roman" w:eastAsia="Times New Roman" w:hAnsi="Times New Roman" w:cs="Times New Roman"/>
                </w:rPr>
                <w:delText>Incidence rate*</w:delText>
              </w:r>
            </w:del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E15F47" w14:textId="0FA5BBCB" w:rsidR="003141F0" w:rsidRPr="006F62C4" w:rsidDel="00F7718E" w:rsidRDefault="00585708" w:rsidP="003141F0">
            <w:pPr>
              <w:spacing w:after="0" w:line="240" w:lineRule="auto"/>
              <w:jc w:val="center"/>
              <w:rPr>
                <w:del w:id="1227" w:author="AppPower" w:date="2023-03-31T10:23:00Z"/>
                <w:rFonts w:ascii="Times New Roman" w:eastAsia="Times New Roman" w:hAnsi="Times New Roman" w:cs="Times New Roman"/>
              </w:rPr>
            </w:pPr>
            <w:del w:id="1228" w:author="AppPower" w:date="2023-03-31T10:23:00Z">
              <w:r w:rsidDel="00F7718E">
                <w:rPr>
                  <w:rFonts w:ascii="Times New Roman" w:eastAsia="Times New Roman" w:hAnsi="Times New Roman" w:cs="Times New Roman"/>
                </w:rPr>
                <w:delText>10.6</w:delText>
              </w:r>
            </w:del>
          </w:p>
        </w:tc>
        <w:tc>
          <w:tcPr>
            <w:tcW w:w="22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110282" w14:textId="0B90BAF9" w:rsidR="003141F0" w:rsidRPr="006F62C4" w:rsidDel="00F7718E" w:rsidRDefault="00585708" w:rsidP="003141F0">
            <w:pPr>
              <w:spacing w:after="0" w:line="240" w:lineRule="auto"/>
              <w:jc w:val="center"/>
              <w:rPr>
                <w:del w:id="1229" w:author="AppPower" w:date="2023-03-31T10:23:00Z"/>
                <w:rFonts w:ascii="Times New Roman" w:eastAsia="Times New Roman" w:hAnsi="Times New Roman" w:cs="Times New Roman"/>
              </w:rPr>
            </w:pPr>
            <w:del w:id="1230" w:author="AppPower" w:date="2023-03-31T10:23:00Z">
              <w:r w:rsidDel="00F7718E">
                <w:rPr>
                  <w:rFonts w:ascii="Times New Roman" w:eastAsia="Times New Roman" w:hAnsi="Times New Roman" w:cs="Times New Roman"/>
                </w:rPr>
                <w:delText>13.4</w:delText>
              </w:r>
            </w:del>
          </w:p>
        </w:tc>
        <w:tc>
          <w:tcPr>
            <w:tcW w:w="2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99F54A" w14:textId="1FE3BF6B" w:rsidR="003141F0" w:rsidRPr="006F62C4" w:rsidDel="00F7718E" w:rsidRDefault="00585708" w:rsidP="003141F0">
            <w:pPr>
              <w:spacing w:after="0" w:line="240" w:lineRule="auto"/>
              <w:jc w:val="center"/>
              <w:rPr>
                <w:del w:id="1231" w:author="AppPower" w:date="2023-03-31T10:23:00Z"/>
                <w:rFonts w:ascii="Times New Roman" w:eastAsia="Times New Roman" w:hAnsi="Times New Roman" w:cs="Times New Roman"/>
              </w:rPr>
            </w:pPr>
            <w:del w:id="1232" w:author="AppPower" w:date="2023-03-31T10:23:00Z">
              <w:r w:rsidDel="00F7718E">
                <w:rPr>
                  <w:rFonts w:ascii="Times New Roman" w:eastAsia="Times New Roman" w:hAnsi="Times New Roman" w:cs="Times New Roman"/>
                </w:rPr>
                <w:delText>16.3</w:delText>
              </w:r>
            </w:del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872E66" w14:textId="676049D6" w:rsidR="003141F0" w:rsidDel="00F7718E" w:rsidRDefault="00585708" w:rsidP="003141F0">
            <w:pPr>
              <w:spacing w:after="0" w:line="240" w:lineRule="auto"/>
              <w:jc w:val="center"/>
              <w:rPr>
                <w:del w:id="1233" w:author="AppPower" w:date="2023-03-31T10:23:00Z"/>
                <w:rFonts w:ascii="Times New Roman" w:eastAsia="Times New Roman" w:hAnsi="Times New Roman" w:cs="Times New Roman"/>
              </w:rPr>
            </w:pPr>
            <w:del w:id="1234" w:author="AppPower" w:date="2023-03-31T10:23:00Z">
              <w:r w:rsidDel="00F7718E">
                <w:rPr>
                  <w:rFonts w:ascii="Times New Roman" w:eastAsia="Times New Roman" w:hAnsi="Times New Roman" w:cs="Times New Roman"/>
                </w:rPr>
                <w:delText>19.5</w:delText>
              </w:r>
            </w:del>
          </w:p>
        </w:tc>
        <w:tc>
          <w:tcPr>
            <w:tcW w:w="1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63FD55" w14:textId="62B71208" w:rsidR="003141F0" w:rsidRPr="006F62C4" w:rsidDel="00F7718E" w:rsidRDefault="00585708" w:rsidP="003141F0">
            <w:pPr>
              <w:spacing w:after="0" w:line="240" w:lineRule="auto"/>
              <w:jc w:val="center"/>
              <w:rPr>
                <w:del w:id="1235" w:author="AppPower" w:date="2023-03-31T10:23:00Z"/>
                <w:rFonts w:ascii="Times New Roman" w:eastAsia="Times New Roman" w:hAnsi="Times New Roman" w:cs="Times New Roman"/>
              </w:rPr>
            </w:pPr>
            <w:del w:id="1236" w:author="AppPower" w:date="2023-03-31T10:23:00Z">
              <w:r w:rsidDel="00F7718E">
                <w:rPr>
                  <w:rFonts w:ascii="Times New Roman" w:eastAsia="Times New Roman" w:hAnsi="Times New Roman" w:cs="Times New Roman"/>
                </w:rPr>
                <w:delText>20.9</w:delText>
              </w:r>
            </w:del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FAA3D5" w14:textId="243BB1B9" w:rsidR="003141F0" w:rsidRPr="006F62C4" w:rsidDel="00F7718E" w:rsidRDefault="003141F0" w:rsidP="003141F0">
            <w:pPr>
              <w:spacing w:after="0" w:line="240" w:lineRule="auto"/>
              <w:jc w:val="center"/>
              <w:rPr>
                <w:del w:id="1237" w:author="AppPower" w:date="2023-03-31T10:23:00Z"/>
                <w:rFonts w:ascii="Times New Roman" w:eastAsia="Times New Roman" w:hAnsi="Times New Roman" w:cs="Times New Roman"/>
              </w:rPr>
            </w:pPr>
          </w:p>
        </w:tc>
      </w:tr>
      <w:tr w:rsidR="003141F0" w:rsidRPr="006F62C4" w:rsidDel="00F7718E" w14:paraId="2F5D7A47" w14:textId="0DBEE823" w:rsidTr="00795D42">
        <w:trPr>
          <w:trHeight w:val="241"/>
          <w:del w:id="1238" w:author="AppPower" w:date="2023-03-31T10:23:00Z"/>
        </w:trPr>
        <w:tc>
          <w:tcPr>
            <w:tcW w:w="2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ABEB97" w14:textId="6FDA2E53" w:rsidR="003141F0" w:rsidRPr="006F62C4" w:rsidDel="00F7718E" w:rsidRDefault="003141F0" w:rsidP="003141F0">
            <w:pPr>
              <w:spacing w:after="0" w:line="240" w:lineRule="auto"/>
              <w:rPr>
                <w:del w:id="1239" w:author="AppPower" w:date="2023-03-31T10:23:00Z"/>
                <w:rFonts w:ascii="Times New Roman" w:eastAsia="Times New Roman" w:hAnsi="Times New Roman" w:cs="Times New Roman"/>
              </w:rPr>
            </w:pPr>
            <w:del w:id="1240" w:author="AppPower" w:date="2023-03-31T10:23:00Z">
              <w:r w:rsidRPr="006F62C4" w:rsidDel="00F7718E">
                <w:rPr>
                  <w:rFonts w:ascii="Times New Roman" w:eastAsia="Times New Roman" w:hAnsi="Times New Roman" w:cs="Times New Roman"/>
                </w:rPr>
                <w:delText>Unadjusted</w:delText>
              </w:r>
            </w:del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79C5B0" w14:textId="6FDADE38" w:rsidR="003141F0" w:rsidRPr="006F62C4" w:rsidDel="00F7718E" w:rsidRDefault="003141F0" w:rsidP="003141F0">
            <w:pPr>
              <w:spacing w:after="0" w:line="240" w:lineRule="auto"/>
              <w:jc w:val="center"/>
              <w:rPr>
                <w:del w:id="1241" w:author="AppPower" w:date="2023-03-31T10:23:00Z"/>
                <w:rFonts w:ascii="Times New Roman" w:eastAsia="Times New Roman" w:hAnsi="Times New Roman" w:cs="Times New Roman"/>
              </w:rPr>
            </w:pPr>
            <w:del w:id="1242" w:author="AppPower" w:date="2023-03-31T10:23:00Z">
              <w:r w:rsidRPr="006F62C4" w:rsidDel="00F7718E">
                <w:rPr>
                  <w:rFonts w:ascii="Times New Roman" w:eastAsia="Times New Roman" w:hAnsi="Times New Roman" w:cs="Times New Roman"/>
                </w:rPr>
                <w:delText>1 (ref.)</w:delText>
              </w:r>
            </w:del>
          </w:p>
        </w:tc>
        <w:tc>
          <w:tcPr>
            <w:tcW w:w="22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A1D5DD" w14:textId="292A126F" w:rsidR="003141F0" w:rsidRPr="00795D42" w:rsidDel="00F7718E" w:rsidRDefault="00585708" w:rsidP="003141F0">
            <w:pPr>
              <w:spacing w:after="0" w:line="240" w:lineRule="auto"/>
              <w:jc w:val="center"/>
              <w:rPr>
                <w:del w:id="1243" w:author="AppPower" w:date="2023-03-31T10:23:00Z"/>
                <w:rFonts w:ascii="Times New Roman" w:eastAsia="Times New Roman" w:hAnsi="Times New Roman" w:cs="Times New Roman"/>
              </w:rPr>
            </w:pPr>
            <w:del w:id="1244" w:author="AppPower" w:date="2023-03-31T10:23:00Z">
              <w:r w:rsidRPr="00795D42" w:rsidDel="00F7718E">
                <w:rPr>
                  <w:rFonts w:ascii="Times New Roman" w:eastAsia="Times New Roman" w:hAnsi="Times New Roman" w:cs="Times New Roman"/>
                </w:rPr>
                <w:delText>1.31 (0.98, 1.75)</w:delText>
              </w:r>
            </w:del>
          </w:p>
        </w:tc>
        <w:tc>
          <w:tcPr>
            <w:tcW w:w="2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9672D4" w14:textId="21728E3D" w:rsidR="003141F0" w:rsidRPr="006F62C4" w:rsidDel="00F7718E" w:rsidRDefault="00585708" w:rsidP="003141F0">
            <w:pPr>
              <w:spacing w:after="0" w:line="240" w:lineRule="auto"/>
              <w:jc w:val="center"/>
              <w:rPr>
                <w:del w:id="1245" w:author="AppPower" w:date="2023-03-31T10:23:00Z"/>
                <w:rFonts w:ascii="Times New Roman" w:eastAsia="Times New Roman" w:hAnsi="Times New Roman" w:cs="Times New Roman"/>
                <w:b/>
                <w:bCs/>
              </w:rPr>
            </w:pPr>
            <w:del w:id="1246" w:author="AppPower" w:date="2023-03-31T10:23:00Z">
              <w:r w:rsidDel="00F7718E">
                <w:rPr>
                  <w:rFonts w:ascii="Times New Roman" w:eastAsia="Times New Roman" w:hAnsi="Times New Roman" w:cs="Times New Roman"/>
                  <w:b/>
                  <w:bCs/>
                </w:rPr>
                <w:delText>1.62 (1.23, 2.14)</w:delText>
              </w:r>
            </w:del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AD12FD" w14:textId="56409140" w:rsidR="003141F0" w:rsidDel="00F7718E" w:rsidRDefault="00585708" w:rsidP="003141F0">
            <w:pPr>
              <w:spacing w:after="0" w:line="240" w:lineRule="auto"/>
              <w:jc w:val="center"/>
              <w:rPr>
                <w:del w:id="1247" w:author="AppPower" w:date="2023-03-31T10:23:00Z"/>
                <w:rFonts w:ascii="Times New Roman" w:eastAsia="Times New Roman" w:hAnsi="Times New Roman" w:cs="Times New Roman"/>
                <w:b/>
                <w:bCs/>
              </w:rPr>
            </w:pPr>
            <w:del w:id="1248" w:author="AppPower" w:date="2023-03-31T10:23:00Z">
              <w:r w:rsidDel="00F7718E">
                <w:rPr>
                  <w:rFonts w:ascii="Times New Roman" w:eastAsia="Times New Roman" w:hAnsi="Times New Roman" w:cs="Times New Roman"/>
                  <w:b/>
                  <w:bCs/>
                </w:rPr>
                <w:delText>2.03 (1.55, 2.66)</w:delText>
              </w:r>
            </w:del>
          </w:p>
        </w:tc>
        <w:tc>
          <w:tcPr>
            <w:tcW w:w="1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BFE5F1" w14:textId="5B4E97EC" w:rsidR="003141F0" w:rsidRPr="006F62C4" w:rsidDel="00F7718E" w:rsidRDefault="00585708" w:rsidP="003141F0">
            <w:pPr>
              <w:spacing w:after="0" w:line="240" w:lineRule="auto"/>
              <w:jc w:val="center"/>
              <w:rPr>
                <w:del w:id="1249" w:author="AppPower" w:date="2023-03-31T10:23:00Z"/>
                <w:rFonts w:ascii="Times New Roman" w:eastAsia="Times New Roman" w:hAnsi="Times New Roman" w:cs="Times New Roman"/>
                <w:b/>
                <w:bCs/>
              </w:rPr>
            </w:pPr>
            <w:del w:id="1250" w:author="AppPower" w:date="2023-03-31T10:23:00Z">
              <w:r w:rsidDel="00F7718E">
                <w:rPr>
                  <w:rFonts w:ascii="Times New Roman" w:eastAsia="Times New Roman" w:hAnsi="Times New Roman" w:cs="Times New Roman"/>
                  <w:b/>
                  <w:bCs/>
                </w:rPr>
                <w:delText>2.40 (1.84, 3.13)</w:delText>
              </w:r>
            </w:del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E50780" w14:textId="02B5A671" w:rsidR="003141F0" w:rsidRPr="006F62C4" w:rsidDel="00F7718E" w:rsidRDefault="003141F0" w:rsidP="003141F0">
            <w:pPr>
              <w:spacing w:after="0" w:line="240" w:lineRule="auto"/>
              <w:jc w:val="center"/>
              <w:rPr>
                <w:del w:id="1251" w:author="AppPower" w:date="2023-03-31T10:23:00Z"/>
                <w:rFonts w:ascii="Times New Roman" w:eastAsia="Times New Roman" w:hAnsi="Times New Roman" w:cs="Times New Roman"/>
              </w:rPr>
            </w:pPr>
            <w:del w:id="1252" w:author="AppPower" w:date="2023-03-31T10:23:00Z">
              <w:r w:rsidRPr="006F62C4" w:rsidDel="00F7718E">
                <w:rPr>
                  <w:rFonts w:ascii="Times New Roman" w:eastAsia="Times New Roman" w:hAnsi="Times New Roman" w:cs="Times New Roman"/>
                </w:rPr>
                <w:delText>&lt;0.001</w:delText>
              </w:r>
            </w:del>
          </w:p>
        </w:tc>
      </w:tr>
      <w:tr w:rsidR="003141F0" w:rsidRPr="006F62C4" w:rsidDel="00F7718E" w14:paraId="1ABCDEB6" w14:textId="1B8F148F" w:rsidTr="00795D42">
        <w:trPr>
          <w:trHeight w:val="241"/>
          <w:del w:id="1253" w:author="AppPower" w:date="2023-03-31T10:23:00Z"/>
        </w:trPr>
        <w:tc>
          <w:tcPr>
            <w:tcW w:w="2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8BD8A" w14:textId="713DD51E" w:rsidR="003141F0" w:rsidRPr="006F62C4" w:rsidDel="00F7718E" w:rsidRDefault="003141F0" w:rsidP="003141F0">
            <w:pPr>
              <w:spacing w:after="0" w:line="240" w:lineRule="auto"/>
              <w:rPr>
                <w:del w:id="1254" w:author="AppPower" w:date="2023-03-31T10:23:00Z"/>
                <w:rFonts w:ascii="Times New Roman" w:eastAsia="Times New Roman" w:hAnsi="Times New Roman" w:cs="Times New Roman"/>
              </w:rPr>
            </w:pPr>
            <w:del w:id="1255" w:author="AppPower" w:date="2023-03-31T10:23:00Z">
              <w:r w:rsidRPr="006F62C4" w:rsidDel="00F7718E">
                <w:rPr>
                  <w:rFonts w:ascii="Times New Roman" w:eastAsia="Times New Roman" w:hAnsi="Times New Roman" w:cs="Times New Roman"/>
                </w:rPr>
                <w:delText>Model 1</w:delText>
              </w:r>
            </w:del>
          </w:p>
        </w:tc>
        <w:tc>
          <w:tcPr>
            <w:tcW w:w="10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5FC1AC2" w14:textId="006FC119" w:rsidR="003141F0" w:rsidRPr="006F62C4" w:rsidDel="00F7718E" w:rsidRDefault="003141F0" w:rsidP="003141F0">
            <w:pPr>
              <w:spacing w:after="0" w:line="240" w:lineRule="auto"/>
              <w:jc w:val="center"/>
              <w:rPr>
                <w:del w:id="1256" w:author="AppPower" w:date="2023-03-31T10:23:00Z"/>
                <w:rFonts w:ascii="Times New Roman" w:eastAsia="Times New Roman" w:hAnsi="Times New Roman" w:cs="Times New Roman"/>
              </w:rPr>
            </w:pPr>
            <w:del w:id="1257" w:author="AppPower" w:date="2023-03-31T10:23:00Z">
              <w:r w:rsidRPr="006F62C4" w:rsidDel="00F7718E">
                <w:rPr>
                  <w:rFonts w:ascii="Times New Roman" w:eastAsia="Times New Roman" w:hAnsi="Times New Roman" w:cs="Times New Roman"/>
                </w:rPr>
                <w:delText>1 (ref.)</w:delText>
              </w:r>
            </w:del>
          </w:p>
        </w:tc>
        <w:tc>
          <w:tcPr>
            <w:tcW w:w="2277" w:type="dxa"/>
            <w:gridSpan w:val="2"/>
            <w:tcBorders>
              <w:top w:val="nil"/>
              <w:left w:val="nil"/>
              <w:right w:val="nil"/>
            </w:tcBorders>
          </w:tcPr>
          <w:p w14:paraId="539B4879" w14:textId="3920B42D" w:rsidR="003141F0" w:rsidRPr="00795D42" w:rsidDel="00F7718E" w:rsidRDefault="00585708" w:rsidP="003141F0">
            <w:pPr>
              <w:spacing w:after="0" w:line="240" w:lineRule="auto"/>
              <w:jc w:val="center"/>
              <w:rPr>
                <w:del w:id="1258" w:author="AppPower" w:date="2023-03-31T10:23:00Z"/>
                <w:rFonts w:ascii="Times New Roman" w:eastAsia="Times New Roman" w:hAnsi="Times New Roman" w:cs="Times New Roman"/>
              </w:rPr>
            </w:pPr>
            <w:del w:id="1259" w:author="AppPower" w:date="2023-03-31T10:23:00Z">
              <w:r w:rsidRPr="00795D42" w:rsidDel="00F7718E">
                <w:rPr>
                  <w:rFonts w:ascii="Times New Roman" w:eastAsia="Times New Roman" w:hAnsi="Times New Roman" w:cs="Times New Roman"/>
                </w:rPr>
                <w:delText>1.32 (0.99, 1.77)</w:delText>
              </w:r>
            </w:del>
          </w:p>
        </w:tc>
        <w:tc>
          <w:tcPr>
            <w:tcW w:w="227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73830CD" w14:textId="22E3CB2D" w:rsidR="003141F0" w:rsidRPr="006F62C4" w:rsidDel="00F7718E" w:rsidRDefault="00585708" w:rsidP="003141F0">
            <w:pPr>
              <w:spacing w:after="0" w:line="240" w:lineRule="auto"/>
              <w:jc w:val="center"/>
              <w:rPr>
                <w:del w:id="1260" w:author="AppPower" w:date="2023-03-31T10:23:00Z"/>
                <w:rFonts w:ascii="Times New Roman" w:eastAsia="Times New Roman" w:hAnsi="Times New Roman" w:cs="Times New Roman"/>
                <w:b/>
                <w:bCs/>
              </w:rPr>
            </w:pPr>
            <w:del w:id="1261" w:author="AppPower" w:date="2023-03-31T10:23:00Z">
              <w:r w:rsidDel="00F7718E">
                <w:rPr>
                  <w:rFonts w:ascii="Times New Roman" w:eastAsia="Times New Roman" w:hAnsi="Times New Roman" w:cs="Times New Roman"/>
                  <w:b/>
                  <w:bCs/>
                </w:rPr>
                <w:delText>1.56 (1.18, 2.07)</w:delText>
              </w:r>
            </w:del>
          </w:p>
        </w:tc>
        <w:tc>
          <w:tcPr>
            <w:tcW w:w="1805" w:type="dxa"/>
            <w:tcBorders>
              <w:top w:val="nil"/>
              <w:left w:val="nil"/>
              <w:right w:val="nil"/>
            </w:tcBorders>
            <w:vAlign w:val="bottom"/>
          </w:tcPr>
          <w:p w14:paraId="263A6813" w14:textId="5C73AC89" w:rsidR="003141F0" w:rsidRPr="006F62C4" w:rsidDel="00F7718E" w:rsidRDefault="00585708" w:rsidP="003141F0">
            <w:pPr>
              <w:spacing w:after="0" w:line="240" w:lineRule="auto"/>
              <w:jc w:val="center"/>
              <w:rPr>
                <w:del w:id="1262" w:author="AppPower" w:date="2023-03-31T10:23:00Z"/>
                <w:rFonts w:ascii="Times New Roman" w:eastAsia="Times New Roman" w:hAnsi="Times New Roman" w:cs="Times New Roman"/>
                <w:b/>
                <w:bCs/>
              </w:rPr>
            </w:pPr>
            <w:del w:id="1263" w:author="AppPower" w:date="2023-03-31T10:23:00Z">
              <w:r w:rsidDel="00F7718E">
                <w:rPr>
                  <w:rFonts w:ascii="Times New Roman" w:eastAsia="Times New Roman" w:hAnsi="Times New Roman" w:cs="Times New Roman"/>
                  <w:b/>
                  <w:bCs/>
                </w:rPr>
                <w:delText>1.91 (1.45, 2.51)</w:delText>
              </w:r>
            </w:del>
          </w:p>
        </w:tc>
        <w:tc>
          <w:tcPr>
            <w:tcW w:w="177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1B4D462" w14:textId="3EA5F6BF" w:rsidR="003141F0" w:rsidRPr="006F62C4" w:rsidDel="00F7718E" w:rsidRDefault="00585708" w:rsidP="003141F0">
            <w:pPr>
              <w:spacing w:after="0" w:line="240" w:lineRule="auto"/>
              <w:jc w:val="center"/>
              <w:rPr>
                <w:del w:id="1264" w:author="AppPower" w:date="2023-03-31T10:23:00Z"/>
                <w:rFonts w:ascii="Times New Roman" w:eastAsia="Times New Roman" w:hAnsi="Times New Roman" w:cs="Times New Roman"/>
                <w:b/>
                <w:bCs/>
              </w:rPr>
            </w:pPr>
            <w:del w:id="1265" w:author="AppPower" w:date="2023-03-31T10:23:00Z">
              <w:r w:rsidDel="00F7718E">
                <w:rPr>
                  <w:rFonts w:ascii="Times New Roman" w:eastAsia="Times New Roman" w:hAnsi="Times New Roman" w:cs="Times New Roman"/>
                  <w:b/>
                  <w:bCs/>
                </w:rPr>
                <w:delText>2.24 (1.69, 2.97)</w:delText>
              </w:r>
            </w:del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447802" w14:textId="5FAA1907" w:rsidR="003141F0" w:rsidRPr="006F62C4" w:rsidDel="00F7718E" w:rsidRDefault="003141F0" w:rsidP="003141F0">
            <w:pPr>
              <w:spacing w:after="0" w:line="240" w:lineRule="auto"/>
              <w:jc w:val="center"/>
              <w:rPr>
                <w:del w:id="1266" w:author="AppPower" w:date="2023-03-31T10:23:00Z"/>
                <w:rFonts w:ascii="Times New Roman" w:eastAsia="Times New Roman" w:hAnsi="Times New Roman" w:cs="Times New Roman"/>
              </w:rPr>
            </w:pPr>
            <w:del w:id="1267" w:author="AppPower" w:date="2023-03-31T10:23:00Z">
              <w:r w:rsidRPr="006F62C4" w:rsidDel="00F7718E">
                <w:rPr>
                  <w:rFonts w:ascii="Times New Roman" w:eastAsia="Times New Roman" w:hAnsi="Times New Roman" w:cs="Times New Roman"/>
                </w:rPr>
                <w:delText>&lt;0.001</w:delText>
              </w:r>
            </w:del>
          </w:p>
        </w:tc>
      </w:tr>
      <w:tr w:rsidR="003141F0" w:rsidRPr="006F62C4" w:rsidDel="00F7718E" w14:paraId="184BA684" w14:textId="16F56059" w:rsidTr="00795D42">
        <w:trPr>
          <w:trHeight w:val="248"/>
          <w:del w:id="1268" w:author="AppPower" w:date="2023-03-31T10:23:00Z"/>
        </w:trPr>
        <w:tc>
          <w:tcPr>
            <w:tcW w:w="2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B8BADE" w14:textId="3D384215" w:rsidR="003141F0" w:rsidRPr="006F62C4" w:rsidDel="00F7718E" w:rsidRDefault="003141F0" w:rsidP="003141F0">
            <w:pPr>
              <w:spacing w:after="0" w:line="240" w:lineRule="auto"/>
              <w:rPr>
                <w:del w:id="1269" w:author="AppPower" w:date="2023-03-31T10:23:00Z"/>
                <w:rFonts w:ascii="Times New Roman" w:eastAsia="Times New Roman" w:hAnsi="Times New Roman" w:cs="Times New Roman"/>
              </w:rPr>
            </w:pPr>
            <w:del w:id="1270" w:author="AppPower" w:date="2023-03-31T10:23:00Z">
              <w:r w:rsidRPr="006F62C4" w:rsidDel="00F7718E">
                <w:rPr>
                  <w:rFonts w:ascii="Times New Roman" w:eastAsia="Times New Roman" w:hAnsi="Times New Roman" w:cs="Times New Roman"/>
                </w:rPr>
                <w:delText>Model 2</w:delText>
              </w:r>
            </w:del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E5ACD0" w14:textId="278EA3B1" w:rsidR="003141F0" w:rsidRPr="006F62C4" w:rsidDel="00F7718E" w:rsidRDefault="003141F0" w:rsidP="003141F0">
            <w:pPr>
              <w:spacing w:after="0" w:line="240" w:lineRule="auto"/>
              <w:jc w:val="center"/>
              <w:rPr>
                <w:del w:id="1271" w:author="AppPower" w:date="2023-03-31T10:23:00Z"/>
                <w:rFonts w:ascii="Times New Roman" w:eastAsia="Times New Roman" w:hAnsi="Times New Roman" w:cs="Times New Roman"/>
              </w:rPr>
            </w:pPr>
            <w:del w:id="1272" w:author="AppPower" w:date="2023-03-31T10:23:00Z">
              <w:r w:rsidRPr="006F62C4" w:rsidDel="00F7718E">
                <w:rPr>
                  <w:rFonts w:ascii="Times New Roman" w:eastAsia="Times New Roman" w:hAnsi="Times New Roman" w:cs="Times New Roman"/>
                </w:rPr>
                <w:delText>1 (ref.)</w:delText>
              </w:r>
            </w:del>
          </w:p>
        </w:tc>
        <w:tc>
          <w:tcPr>
            <w:tcW w:w="22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23A36C" w14:textId="462F68B7" w:rsidR="003141F0" w:rsidRPr="006F62C4" w:rsidDel="00F7718E" w:rsidRDefault="00585708" w:rsidP="003141F0">
            <w:pPr>
              <w:spacing w:after="0" w:line="240" w:lineRule="auto"/>
              <w:jc w:val="center"/>
              <w:rPr>
                <w:del w:id="1273" w:author="AppPower" w:date="2023-03-31T10:23:00Z"/>
                <w:rFonts w:ascii="Times New Roman" w:eastAsia="Times New Roman" w:hAnsi="Times New Roman" w:cs="Times New Roman"/>
              </w:rPr>
            </w:pPr>
            <w:del w:id="1274" w:author="AppPower" w:date="2023-03-31T10:23:00Z">
              <w:r w:rsidDel="00F7718E">
                <w:rPr>
                  <w:rFonts w:ascii="Times New Roman" w:eastAsia="Times New Roman" w:hAnsi="Times New Roman" w:cs="Times New Roman"/>
                </w:rPr>
                <w:delText>1.16 (0.87, 1.56)</w:delText>
              </w:r>
            </w:del>
          </w:p>
        </w:tc>
        <w:tc>
          <w:tcPr>
            <w:tcW w:w="2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412374" w14:textId="24112921" w:rsidR="003141F0" w:rsidRPr="006F62C4" w:rsidDel="00F7718E" w:rsidRDefault="00585708" w:rsidP="003141F0">
            <w:pPr>
              <w:spacing w:after="0" w:line="240" w:lineRule="auto"/>
              <w:jc w:val="center"/>
              <w:rPr>
                <w:del w:id="1275" w:author="AppPower" w:date="2023-03-31T10:23:00Z"/>
                <w:rFonts w:ascii="Times New Roman" w:eastAsia="Times New Roman" w:hAnsi="Times New Roman" w:cs="Times New Roman"/>
              </w:rPr>
            </w:pPr>
            <w:del w:id="1276" w:author="AppPower" w:date="2023-03-31T10:23:00Z">
              <w:r w:rsidDel="00F7718E">
                <w:rPr>
                  <w:rFonts w:ascii="Times New Roman" w:eastAsia="Times New Roman" w:hAnsi="Times New Roman" w:cs="Times New Roman"/>
                </w:rPr>
                <w:delText>1.22 (0.92, 1.63)</w:delText>
              </w:r>
            </w:del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E47F9C" w14:textId="267B3E19" w:rsidR="003141F0" w:rsidRPr="006F62C4" w:rsidDel="00F7718E" w:rsidRDefault="00585708" w:rsidP="003141F0">
            <w:pPr>
              <w:spacing w:after="0" w:line="240" w:lineRule="auto"/>
              <w:jc w:val="center"/>
              <w:rPr>
                <w:del w:id="1277" w:author="AppPower" w:date="2023-03-31T10:23:00Z"/>
                <w:rFonts w:ascii="Times New Roman" w:eastAsia="Times New Roman" w:hAnsi="Times New Roman" w:cs="Times New Roman"/>
                <w:b/>
                <w:bCs/>
              </w:rPr>
            </w:pPr>
            <w:del w:id="1278" w:author="AppPower" w:date="2023-03-31T10:23:00Z">
              <w:r w:rsidDel="00F7718E">
                <w:rPr>
                  <w:rFonts w:ascii="Times New Roman" w:eastAsia="Times New Roman" w:hAnsi="Times New Roman" w:cs="Times New Roman"/>
                  <w:b/>
                  <w:bCs/>
                </w:rPr>
                <w:delText>1.37 (1.03, 1.82)</w:delText>
              </w:r>
            </w:del>
          </w:p>
        </w:tc>
        <w:tc>
          <w:tcPr>
            <w:tcW w:w="1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F9DBFA" w14:textId="590C9B0A" w:rsidR="003141F0" w:rsidRPr="006F62C4" w:rsidDel="00F7718E" w:rsidRDefault="00585708" w:rsidP="003141F0">
            <w:pPr>
              <w:spacing w:after="0" w:line="240" w:lineRule="auto"/>
              <w:jc w:val="center"/>
              <w:rPr>
                <w:del w:id="1279" w:author="AppPower" w:date="2023-03-31T10:23:00Z"/>
                <w:rFonts w:ascii="Times New Roman" w:eastAsia="Times New Roman" w:hAnsi="Times New Roman" w:cs="Times New Roman"/>
                <w:b/>
                <w:bCs/>
              </w:rPr>
            </w:pPr>
            <w:del w:id="1280" w:author="AppPower" w:date="2023-03-31T10:23:00Z">
              <w:r w:rsidDel="00F7718E">
                <w:rPr>
                  <w:rFonts w:ascii="Times New Roman" w:eastAsia="Times New Roman" w:hAnsi="Times New Roman" w:cs="Times New Roman"/>
                  <w:b/>
                  <w:bCs/>
                </w:rPr>
                <w:delText>1.42 (1.05, 1.93)</w:delText>
              </w:r>
            </w:del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78E08F" w14:textId="4699D7B7" w:rsidR="003141F0" w:rsidRPr="006F62C4" w:rsidDel="00F7718E" w:rsidRDefault="003141F0" w:rsidP="003141F0">
            <w:pPr>
              <w:spacing w:after="0" w:line="240" w:lineRule="auto"/>
              <w:jc w:val="center"/>
              <w:rPr>
                <w:del w:id="1281" w:author="AppPower" w:date="2023-03-31T10:23:00Z"/>
                <w:rFonts w:ascii="Times New Roman" w:eastAsia="Times New Roman" w:hAnsi="Times New Roman" w:cs="Times New Roman"/>
              </w:rPr>
            </w:pPr>
            <w:del w:id="1282" w:author="AppPower" w:date="2023-03-31T10:23:00Z">
              <w:r w:rsidRPr="006F62C4" w:rsidDel="00F7718E">
                <w:rPr>
                  <w:rFonts w:ascii="Times New Roman" w:eastAsia="Times New Roman" w:hAnsi="Times New Roman" w:cs="Times New Roman"/>
                </w:rPr>
                <w:delText>0.</w:delText>
              </w:r>
              <w:r w:rsidDel="00F7718E">
                <w:rPr>
                  <w:rFonts w:ascii="Times New Roman" w:eastAsia="Times New Roman" w:hAnsi="Times New Roman" w:cs="Times New Roman"/>
                </w:rPr>
                <w:delText>1</w:delText>
              </w:r>
              <w:r w:rsidR="00585708" w:rsidDel="00F7718E">
                <w:rPr>
                  <w:rFonts w:ascii="Times New Roman" w:eastAsia="Times New Roman" w:hAnsi="Times New Roman" w:cs="Times New Roman"/>
                </w:rPr>
                <w:delText>81</w:delText>
              </w:r>
            </w:del>
          </w:p>
        </w:tc>
      </w:tr>
      <w:tr w:rsidR="003141F0" w:rsidRPr="006F62C4" w:rsidDel="00F7718E" w14:paraId="506E9F37" w14:textId="085A92AE" w:rsidTr="00795D42">
        <w:trPr>
          <w:trHeight w:val="248"/>
          <w:del w:id="1283" w:author="AppPower" w:date="2023-03-31T10:23:00Z"/>
        </w:trPr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93FE441" w14:textId="21F21FAE" w:rsidR="003141F0" w:rsidRPr="006F62C4" w:rsidDel="00F7718E" w:rsidRDefault="003141F0" w:rsidP="003141F0">
            <w:pPr>
              <w:spacing w:after="0" w:line="240" w:lineRule="auto"/>
              <w:rPr>
                <w:del w:id="1284" w:author="AppPower" w:date="2023-03-31T10:23:00Z"/>
                <w:rFonts w:ascii="Times New Roman" w:eastAsia="Times New Roman" w:hAnsi="Times New Roman" w:cs="Times New Roman"/>
              </w:rPr>
            </w:pPr>
            <w:del w:id="1285" w:author="AppPower" w:date="2023-03-31T10:23:00Z">
              <w:r w:rsidRPr="006F62C4" w:rsidDel="00F7718E">
                <w:rPr>
                  <w:rFonts w:ascii="Times New Roman" w:eastAsia="Times New Roman" w:hAnsi="Times New Roman" w:cs="Times New Roman"/>
                </w:rPr>
                <w:delText>Model 3</w:delText>
              </w:r>
            </w:del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3246456" w14:textId="45E5D0D9" w:rsidR="003141F0" w:rsidRPr="006F62C4" w:rsidDel="00F7718E" w:rsidRDefault="003141F0" w:rsidP="003141F0">
            <w:pPr>
              <w:spacing w:after="0" w:line="240" w:lineRule="auto"/>
              <w:jc w:val="center"/>
              <w:rPr>
                <w:del w:id="1286" w:author="AppPower" w:date="2023-03-31T10:23:00Z"/>
                <w:rFonts w:ascii="Times New Roman" w:eastAsia="Times New Roman" w:hAnsi="Times New Roman" w:cs="Times New Roman"/>
              </w:rPr>
            </w:pPr>
            <w:del w:id="1287" w:author="AppPower" w:date="2023-03-31T10:23:00Z">
              <w:r w:rsidRPr="006F62C4" w:rsidDel="00F7718E">
                <w:rPr>
                  <w:rFonts w:ascii="Times New Roman" w:eastAsia="Times New Roman" w:hAnsi="Times New Roman" w:cs="Times New Roman"/>
                </w:rPr>
                <w:delText>1 (ref.)</w:delText>
              </w:r>
            </w:del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29FF18" w14:textId="704DAF21" w:rsidR="003141F0" w:rsidRPr="006F62C4" w:rsidDel="00F7718E" w:rsidRDefault="00585708" w:rsidP="003141F0">
            <w:pPr>
              <w:spacing w:after="0" w:line="240" w:lineRule="auto"/>
              <w:jc w:val="center"/>
              <w:rPr>
                <w:del w:id="1288" w:author="AppPower" w:date="2023-03-31T10:23:00Z"/>
                <w:rFonts w:ascii="Times New Roman" w:eastAsia="Times New Roman" w:hAnsi="Times New Roman" w:cs="Times New Roman"/>
              </w:rPr>
            </w:pPr>
            <w:del w:id="1289" w:author="AppPower" w:date="2023-03-31T10:23:00Z">
              <w:r w:rsidDel="00F7718E">
                <w:rPr>
                  <w:rFonts w:ascii="Times New Roman" w:eastAsia="Times New Roman" w:hAnsi="Times New Roman" w:cs="Times New Roman"/>
                </w:rPr>
                <w:delText>1.05 (0.78, 1.41)</w:delText>
              </w:r>
            </w:del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42C4357" w14:textId="3197077B" w:rsidR="003141F0" w:rsidRPr="006F62C4" w:rsidDel="00F7718E" w:rsidRDefault="00585708" w:rsidP="003141F0">
            <w:pPr>
              <w:spacing w:after="0" w:line="240" w:lineRule="auto"/>
              <w:jc w:val="center"/>
              <w:rPr>
                <w:del w:id="1290" w:author="AppPower" w:date="2023-03-31T10:23:00Z"/>
                <w:rFonts w:ascii="Times New Roman" w:eastAsia="Times New Roman" w:hAnsi="Times New Roman" w:cs="Times New Roman"/>
              </w:rPr>
            </w:pPr>
            <w:del w:id="1291" w:author="AppPower" w:date="2023-03-31T10:23:00Z">
              <w:r w:rsidDel="00F7718E">
                <w:rPr>
                  <w:rFonts w:ascii="Times New Roman" w:eastAsia="Times New Roman" w:hAnsi="Times New Roman" w:cs="Times New Roman"/>
                </w:rPr>
                <w:delText>1.02 (0.76, 1.37)</w:delText>
              </w:r>
            </w:del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6C47AA4" w14:textId="426F130B" w:rsidR="003141F0" w:rsidRPr="006F62C4" w:rsidDel="00F7718E" w:rsidRDefault="002D48B3" w:rsidP="003141F0">
            <w:pPr>
              <w:spacing w:after="0" w:line="240" w:lineRule="auto"/>
              <w:jc w:val="center"/>
              <w:rPr>
                <w:del w:id="1292" w:author="AppPower" w:date="2023-03-31T10:23:00Z"/>
                <w:rFonts w:ascii="Times New Roman" w:eastAsia="Times New Roman" w:hAnsi="Times New Roman" w:cs="Times New Roman"/>
              </w:rPr>
            </w:pPr>
            <w:del w:id="1293" w:author="AppPower" w:date="2023-03-31T10:23:00Z">
              <w:r w:rsidDel="00F7718E">
                <w:rPr>
                  <w:rFonts w:ascii="Times New Roman" w:eastAsia="Times New Roman" w:hAnsi="Times New Roman" w:cs="Times New Roman"/>
                </w:rPr>
                <w:delText>1.02 (0.75, 1.39)</w:delText>
              </w:r>
            </w:del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12031C0" w14:textId="6BE4444B" w:rsidR="003141F0" w:rsidRPr="006F62C4" w:rsidDel="00F7718E" w:rsidRDefault="002D48B3" w:rsidP="003141F0">
            <w:pPr>
              <w:spacing w:after="0" w:line="240" w:lineRule="auto"/>
              <w:jc w:val="center"/>
              <w:rPr>
                <w:del w:id="1294" w:author="AppPower" w:date="2023-03-31T10:23:00Z"/>
                <w:rFonts w:ascii="Times New Roman" w:eastAsia="Times New Roman" w:hAnsi="Times New Roman" w:cs="Times New Roman"/>
              </w:rPr>
            </w:pPr>
            <w:del w:id="1295" w:author="AppPower" w:date="2023-03-31T10:23:00Z">
              <w:r w:rsidDel="00F7718E">
                <w:rPr>
                  <w:rFonts w:ascii="Times New Roman" w:eastAsia="Times New Roman" w:hAnsi="Times New Roman" w:cs="Times New Roman"/>
                </w:rPr>
                <w:delText>0.93 (0.66, 1.32)</w:delText>
              </w:r>
            </w:del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B218816" w14:textId="376A6968" w:rsidR="003141F0" w:rsidRPr="006F62C4" w:rsidDel="00F7718E" w:rsidRDefault="003141F0" w:rsidP="003141F0">
            <w:pPr>
              <w:spacing w:after="0" w:line="240" w:lineRule="auto"/>
              <w:jc w:val="center"/>
              <w:rPr>
                <w:del w:id="1296" w:author="AppPower" w:date="2023-03-31T10:23:00Z"/>
                <w:rFonts w:ascii="Times New Roman" w:eastAsia="Times New Roman" w:hAnsi="Times New Roman" w:cs="Times New Roman"/>
              </w:rPr>
            </w:pPr>
            <w:del w:id="1297" w:author="AppPower" w:date="2023-03-31T10:23:00Z">
              <w:r w:rsidRPr="006F62C4" w:rsidDel="00F7718E">
                <w:rPr>
                  <w:rFonts w:ascii="Times New Roman" w:eastAsia="Times New Roman" w:hAnsi="Times New Roman" w:cs="Times New Roman"/>
                </w:rPr>
                <w:delText>0.</w:delText>
              </w:r>
              <w:r w:rsidR="002D48B3" w:rsidDel="00F7718E">
                <w:rPr>
                  <w:rFonts w:ascii="Times New Roman" w:eastAsia="Times New Roman" w:hAnsi="Times New Roman" w:cs="Times New Roman"/>
                </w:rPr>
                <w:delText>936</w:delText>
              </w:r>
            </w:del>
          </w:p>
        </w:tc>
      </w:tr>
    </w:tbl>
    <w:p w14:paraId="6EEA451F" w14:textId="2E5CBF01" w:rsidR="00E878CA" w:rsidDel="00F7718E" w:rsidRDefault="001203C9" w:rsidP="002D48B3">
      <w:pPr>
        <w:spacing w:after="120"/>
        <w:rPr>
          <w:del w:id="1298" w:author="AppPower" w:date="2023-03-31T10:23:00Z"/>
          <w:rFonts w:ascii="Times New Roman" w:hAnsi="Times New Roman" w:cs="Times New Roman"/>
        </w:rPr>
        <w:sectPr w:rsidR="00E878CA" w:rsidDel="00F7718E" w:rsidSect="001203C9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  <w:del w:id="1299" w:author="AppPower" w:date="2023-03-31T10:23:00Z">
        <w:r w:rsidRPr="006F62C4" w:rsidDel="00F7718E">
          <w:rPr>
            <w:rFonts w:ascii="Times New Roman" w:hAnsi="Times New Roman" w:cs="Times New Roman"/>
          </w:rPr>
          <w:delText>Note: Pericardial adipose tissue (cm</w:delText>
        </w:r>
        <w:r w:rsidRPr="006F62C4" w:rsidDel="00F7718E">
          <w:rPr>
            <w:rFonts w:ascii="Times New Roman" w:hAnsi="Times New Roman" w:cs="Times New Roman"/>
            <w:vertAlign w:val="superscript"/>
          </w:rPr>
          <w:delText>3</w:delText>
        </w:r>
        <w:r w:rsidRPr="006F62C4" w:rsidDel="00F7718E">
          <w:rPr>
            <w:rFonts w:ascii="Times New Roman" w:hAnsi="Times New Roman" w:cs="Times New Roman"/>
          </w:rPr>
          <w:delText xml:space="preserve">) </w:delText>
        </w:r>
        <w:r w:rsidDel="00F7718E">
          <w:rPr>
            <w:rFonts w:ascii="Times New Roman" w:hAnsi="Times New Roman" w:cs="Times New Roman"/>
          </w:rPr>
          <w:delText>qua</w:delText>
        </w:r>
        <w:r w:rsidRPr="006F62C4" w:rsidDel="00F7718E">
          <w:rPr>
            <w:rFonts w:ascii="Times New Roman" w:hAnsi="Times New Roman" w:cs="Times New Roman"/>
          </w:rPr>
          <w:delText>rtile: 7.0 ≤</w:delText>
        </w:r>
        <w:r w:rsidDel="00F7718E">
          <w:rPr>
            <w:rFonts w:ascii="Times New Roman" w:hAnsi="Times New Roman" w:cs="Times New Roman"/>
          </w:rPr>
          <w:delText xml:space="preserve"> Q</w:delText>
        </w:r>
        <w:r w:rsidRPr="006F62C4" w:rsidDel="00F7718E">
          <w:rPr>
            <w:rFonts w:ascii="Times New Roman" w:hAnsi="Times New Roman" w:cs="Times New Roman"/>
          </w:rPr>
          <w:delText>1</w:delText>
        </w:r>
        <w:r w:rsidDel="00F7718E">
          <w:rPr>
            <w:rFonts w:ascii="Times New Roman" w:hAnsi="Times New Roman" w:cs="Times New Roman"/>
          </w:rPr>
          <w:delText xml:space="preserve"> (n=514) </w:delText>
        </w:r>
        <w:r w:rsidRPr="006F62C4" w:rsidDel="00F7718E">
          <w:rPr>
            <w:rFonts w:ascii="Times New Roman" w:hAnsi="Times New Roman" w:cs="Times New Roman"/>
          </w:rPr>
          <w:delText xml:space="preserve">≤ </w:delText>
        </w:r>
        <w:r w:rsidDel="00F7718E">
          <w:rPr>
            <w:rFonts w:ascii="Times New Roman" w:hAnsi="Times New Roman" w:cs="Times New Roman"/>
          </w:rPr>
          <w:delText>23.8</w:delText>
        </w:r>
        <w:r w:rsidRPr="006F62C4" w:rsidDel="00F7718E">
          <w:rPr>
            <w:rFonts w:ascii="Times New Roman" w:hAnsi="Times New Roman" w:cs="Times New Roman"/>
          </w:rPr>
          <w:delText xml:space="preserve">, </w:delText>
        </w:r>
        <w:r w:rsidDel="00F7718E">
          <w:rPr>
            <w:rFonts w:ascii="Times New Roman" w:hAnsi="Times New Roman" w:cs="Times New Roman"/>
          </w:rPr>
          <w:delText xml:space="preserve">23.8 </w:delText>
        </w:r>
        <w:r w:rsidRPr="006F62C4" w:rsidDel="00F7718E">
          <w:rPr>
            <w:rFonts w:ascii="Times New Roman" w:hAnsi="Times New Roman" w:cs="Times New Roman"/>
          </w:rPr>
          <w:delText>&lt;</w:delText>
        </w:r>
        <w:r w:rsidDel="00F7718E">
          <w:rPr>
            <w:rFonts w:ascii="Times New Roman" w:hAnsi="Times New Roman" w:cs="Times New Roman"/>
          </w:rPr>
          <w:delText xml:space="preserve"> Q</w:delText>
        </w:r>
        <w:r w:rsidRPr="006F62C4" w:rsidDel="00F7718E">
          <w:rPr>
            <w:rFonts w:ascii="Times New Roman" w:hAnsi="Times New Roman" w:cs="Times New Roman"/>
          </w:rPr>
          <w:delText>2</w:delText>
        </w:r>
        <w:r w:rsidDel="00F7718E">
          <w:rPr>
            <w:rFonts w:ascii="Times New Roman" w:hAnsi="Times New Roman" w:cs="Times New Roman"/>
          </w:rPr>
          <w:delText xml:space="preserve"> (n=514)</w:delText>
        </w:r>
        <w:r w:rsidRPr="006F62C4" w:rsidDel="00F7718E">
          <w:rPr>
            <w:rFonts w:ascii="Times New Roman" w:hAnsi="Times New Roman" w:cs="Times New Roman"/>
          </w:rPr>
          <w:delText xml:space="preserve"> ≤</w:delText>
        </w:r>
        <w:r w:rsidDel="00F7718E">
          <w:rPr>
            <w:rFonts w:ascii="Times New Roman" w:hAnsi="Times New Roman" w:cs="Times New Roman"/>
          </w:rPr>
          <w:delText xml:space="preserve"> </w:delText>
        </w:r>
        <w:r w:rsidR="00C87D75" w:rsidDel="00F7718E">
          <w:rPr>
            <w:rFonts w:ascii="Times New Roman" w:hAnsi="Times New Roman" w:cs="Times New Roman"/>
          </w:rPr>
          <w:delText>32.7</w:delText>
        </w:r>
        <w:r w:rsidRPr="006F62C4" w:rsidDel="00F7718E">
          <w:rPr>
            <w:rFonts w:ascii="Times New Roman" w:hAnsi="Times New Roman" w:cs="Times New Roman"/>
          </w:rPr>
          <w:delText xml:space="preserve">, </w:delText>
        </w:r>
        <w:r w:rsidDel="00F7718E">
          <w:rPr>
            <w:rFonts w:ascii="Times New Roman" w:hAnsi="Times New Roman" w:cs="Times New Roman"/>
          </w:rPr>
          <w:delText>3</w:delText>
        </w:r>
        <w:r w:rsidR="00C87D75" w:rsidDel="00F7718E">
          <w:rPr>
            <w:rFonts w:ascii="Times New Roman" w:hAnsi="Times New Roman" w:cs="Times New Roman"/>
          </w:rPr>
          <w:delText>2.7</w:delText>
        </w:r>
        <w:r w:rsidDel="00F7718E">
          <w:rPr>
            <w:rFonts w:ascii="Times New Roman" w:hAnsi="Times New Roman" w:cs="Times New Roman"/>
          </w:rPr>
          <w:delText xml:space="preserve"> </w:delText>
        </w:r>
        <w:r w:rsidRPr="006F62C4" w:rsidDel="00F7718E">
          <w:rPr>
            <w:rFonts w:ascii="Times New Roman" w:hAnsi="Times New Roman" w:cs="Times New Roman"/>
          </w:rPr>
          <w:delText>&lt;</w:delText>
        </w:r>
        <w:r w:rsidDel="00F7718E">
          <w:rPr>
            <w:rFonts w:ascii="Times New Roman" w:hAnsi="Times New Roman" w:cs="Times New Roman"/>
          </w:rPr>
          <w:delText xml:space="preserve"> Q</w:delText>
        </w:r>
        <w:r w:rsidRPr="006F62C4" w:rsidDel="00F7718E">
          <w:rPr>
            <w:rFonts w:ascii="Times New Roman" w:hAnsi="Times New Roman" w:cs="Times New Roman"/>
          </w:rPr>
          <w:delText>3</w:delText>
        </w:r>
        <w:r w:rsidDel="00F7718E">
          <w:rPr>
            <w:rFonts w:ascii="Times New Roman" w:hAnsi="Times New Roman" w:cs="Times New Roman"/>
          </w:rPr>
          <w:delText xml:space="preserve"> (n=514) </w:delText>
        </w:r>
        <w:r w:rsidRPr="006F62C4" w:rsidDel="00F7718E">
          <w:rPr>
            <w:rFonts w:ascii="Times New Roman" w:hAnsi="Times New Roman" w:cs="Times New Roman"/>
          </w:rPr>
          <w:delText>≤</w:delText>
        </w:r>
        <w:r w:rsidDel="00F7718E">
          <w:rPr>
            <w:rFonts w:ascii="Times New Roman" w:hAnsi="Times New Roman" w:cs="Times New Roman"/>
          </w:rPr>
          <w:delText xml:space="preserve"> </w:delText>
        </w:r>
        <w:r w:rsidR="00C87D75" w:rsidDel="00F7718E">
          <w:rPr>
            <w:rFonts w:ascii="Times New Roman" w:hAnsi="Times New Roman" w:cs="Times New Roman"/>
          </w:rPr>
          <w:delText>43.2</w:delText>
        </w:r>
        <w:r w:rsidDel="00F7718E">
          <w:rPr>
            <w:rFonts w:ascii="Times New Roman" w:hAnsi="Times New Roman" w:cs="Times New Roman"/>
          </w:rPr>
          <w:delText xml:space="preserve">, </w:delText>
        </w:r>
        <w:r w:rsidR="00C87D75" w:rsidDel="00F7718E">
          <w:rPr>
            <w:rFonts w:ascii="Times New Roman" w:hAnsi="Times New Roman" w:cs="Times New Roman"/>
          </w:rPr>
          <w:delText>43.2</w:delText>
        </w:r>
        <w:r w:rsidDel="00F7718E">
          <w:rPr>
            <w:rFonts w:ascii="Times New Roman" w:hAnsi="Times New Roman" w:cs="Times New Roman"/>
          </w:rPr>
          <w:delText xml:space="preserve"> &lt; Q4 (n=514) </w:delText>
        </w:r>
        <w:r w:rsidRPr="006F62C4" w:rsidDel="00F7718E">
          <w:rPr>
            <w:rFonts w:ascii="Times New Roman" w:hAnsi="Times New Roman" w:cs="Times New Roman"/>
          </w:rPr>
          <w:delText>≤</w:delText>
        </w:r>
        <w:r w:rsidR="00C87D75" w:rsidDel="00F7718E">
          <w:rPr>
            <w:rFonts w:ascii="Times New Roman" w:hAnsi="Times New Roman" w:cs="Times New Roman"/>
          </w:rPr>
          <w:delText xml:space="preserve"> 58.8</w:delText>
        </w:r>
        <w:r w:rsidDel="00F7718E">
          <w:rPr>
            <w:rFonts w:ascii="Times New Roman" w:hAnsi="Times New Roman" w:cs="Times New Roman"/>
          </w:rPr>
          <w:delText>, and 58.8 &lt; Q5 (n=514)</w:delText>
        </w:r>
        <w:r w:rsidRPr="006F62C4" w:rsidDel="00F7718E">
          <w:rPr>
            <w:rFonts w:ascii="Times New Roman" w:hAnsi="Times New Roman" w:cs="Times New Roman"/>
          </w:rPr>
          <w:delText xml:space="preserve">. Bolded values are statistically significant (P &lt; 0.05). Model 1 adjusts for sex, race, center, age at exam year 15, education and occupation status at exam year 30. Model 2 adjusts for Model 1, plus smoking status at exam year 30, averages (exam years 15, 20, 25, and 30) of moderate-to-vigorous intensity physical activity, alcohol, systolic blood pressure, diastolic blood pressure, total cholesterol, high-density lipoprotein-cholesterol, diet quality score (derived from exam years 0, 7, and/or 20), antihypertensive and lipids lowering medication use at exam year 15, and family history of diabetes at exam year 25. Model 3 adjusts for Model 2, plus body mass index (averages of exam years 15, 20, 25, and 30). </w:delText>
        </w:r>
        <w:r w:rsidRPr="006F62C4" w:rsidDel="00F7718E">
          <w:rPr>
            <w:rFonts w:ascii="Times New Roman" w:eastAsia="Times New Roman" w:hAnsi="Times New Roman" w:cs="Times New Roman"/>
          </w:rPr>
          <w:delText>*</w:delText>
        </w:r>
        <w:r w:rsidRPr="006F62C4" w:rsidDel="00F7718E">
          <w:rPr>
            <w:rFonts w:ascii="Times New Roman" w:hAnsi="Times New Roman" w:cs="Times New Roman"/>
          </w:rPr>
          <w:delText>Incidence rate indicates per 1,000 person-years.</w:delText>
        </w:r>
      </w:del>
    </w:p>
    <w:p w14:paraId="2BAC66B4" w14:textId="3EA2A5EA" w:rsidR="002F441D" w:rsidRPr="00A041F4" w:rsidRDefault="00402457" w:rsidP="002F441D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Supplementa</w:t>
      </w:r>
      <w:ins w:id="1300" w:author="KSE" w:date="2023-03-10T16:23:00Z">
        <w:r w:rsidR="00145E4A">
          <w:rPr>
            <w:rFonts w:ascii="Times New Roman" w:hAnsi="Times New Roman" w:cs="Times New Roman"/>
            <w:b/>
            <w:bCs/>
          </w:rPr>
          <w:t xml:space="preserve">ry Material </w:t>
        </w:r>
      </w:ins>
      <w:del w:id="1301" w:author="KSE" w:date="2023-03-10T16:23:00Z">
        <w:r w:rsidDel="00145E4A">
          <w:rPr>
            <w:rFonts w:ascii="Times New Roman" w:hAnsi="Times New Roman" w:cs="Times New Roman"/>
            <w:b/>
            <w:bCs/>
          </w:rPr>
          <w:delText xml:space="preserve">l </w:delText>
        </w:r>
        <w:r w:rsidR="002F441D" w:rsidRPr="00A041F4" w:rsidDel="00145E4A">
          <w:rPr>
            <w:rFonts w:ascii="Times New Roman" w:hAnsi="Times New Roman" w:cs="Times New Roman"/>
            <w:b/>
            <w:bCs/>
          </w:rPr>
          <w:delText xml:space="preserve">Table </w:delText>
        </w:r>
      </w:del>
      <w:ins w:id="1302" w:author="KSE" w:date="2023-03-10T16:23:00Z">
        <w:r w:rsidR="00145E4A">
          <w:rPr>
            <w:rFonts w:ascii="Times New Roman" w:hAnsi="Times New Roman" w:cs="Times New Roman"/>
            <w:b/>
            <w:bCs/>
          </w:rPr>
          <w:t>10</w:t>
        </w:r>
      </w:ins>
      <w:del w:id="1303" w:author="KSE" w:date="2023-03-10T16:23:00Z">
        <w:r w:rsidDel="00145E4A">
          <w:rPr>
            <w:rFonts w:ascii="Times New Roman" w:hAnsi="Times New Roman" w:cs="Times New Roman"/>
            <w:b/>
            <w:bCs/>
          </w:rPr>
          <w:delText>9</w:delText>
        </w:r>
        <w:r w:rsidR="002F441D" w:rsidRPr="00A041F4" w:rsidDel="00145E4A">
          <w:rPr>
            <w:rFonts w:ascii="Times New Roman" w:hAnsi="Times New Roman" w:cs="Times New Roman"/>
            <w:b/>
            <w:bCs/>
          </w:rPr>
          <w:delText>.</w:delText>
        </w:r>
      </w:del>
      <w:ins w:id="1304" w:author="KSE" w:date="2023-03-10T16:23:00Z">
        <w:r w:rsidR="00145E4A">
          <w:rPr>
            <w:rFonts w:ascii="Times New Roman" w:hAnsi="Times New Roman" w:cs="Times New Roman"/>
            <w:b/>
            <w:bCs/>
          </w:rPr>
          <w:t>.</w:t>
        </w:r>
      </w:ins>
      <w:r w:rsidR="002F441D" w:rsidRPr="00A041F4">
        <w:rPr>
          <w:rFonts w:ascii="Times New Roman" w:hAnsi="Times New Roman" w:cs="Times New Roman"/>
          <w:b/>
          <w:bCs/>
        </w:rPr>
        <w:t xml:space="preserve"> </w:t>
      </w:r>
      <w:r w:rsidR="002F441D" w:rsidRPr="00A041F4">
        <w:rPr>
          <w:rFonts w:ascii="Times New Roman" w:hAnsi="Times New Roman" w:cs="Times New Roman"/>
        </w:rPr>
        <w:t>Adjusted hazard ratio (95% CI) of incident diabetes/prediabetes 5, 10, and 15 years later by tertile of pericardial adipose tissue at exam year 15,</w:t>
      </w:r>
      <w:r w:rsidR="002F441D">
        <w:rPr>
          <w:rFonts w:ascii="Times New Roman" w:hAnsi="Times New Roman" w:cs="Times New Roman"/>
        </w:rPr>
        <w:t xml:space="preserve"> stratified by body mass index classifications</w:t>
      </w:r>
      <w:r w:rsidR="00964677">
        <w:rPr>
          <w:rFonts w:ascii="Times New Roman" w:hAnsi="Times New Roman" w:cs="Times New Roman"/>
        </w:rPr>
        <w:t xml:space="preserve"> at exam year 15</w:t>
      </w:r>
      <w:r w:rsidR="002F441D">
        <w:rPr>
          <w:rFonts w:ascii="Times New Roman" w:hAnsi="Times New Roman" w:cs="Times New Roman"/>
        </w:rPr>
        <w:t>,</w:t>
      </w:r>
      <w:r w:rsidR="002F441D" w:rsidRPr="00A041F4">
        <w:rPr>
          <w:rFonts w:ascii="Times New Roman" w:hAnsi="Times New Roman" w:cs="Times New Roman"/>
        </w:rPr>
        <w:t xml:space="preserve"> the CARDIA Study (2000-2016)</w:t>
      </w:r>
    </w:p>
    <w:tbl>
      <w:tblPr>
        <w:tblW w:w="9256" w:type="dxa"/>
        <w:tblLayout w:type="fixed"/>
        <w:tblLook w:val="04A0" w:firstRow="1" w:lastRow="0" w:firstColumn="1" w:lastColumn="0" w:noHBand="0" w:noVBand="1"/>
      </w:tblPr>
      <w:tblGrid>
        <w:gridCol w:w="2485"/>
        <w:gridCol w:w="1664"/>
        <w:gridCol w:w="1915"/>
        <w:gridCol w:w="2314"/>
        <w:gridCol w:w="878"/>
      </w:tblGrid>
      <w:tr w:rsidR="007B55D2" w:rsidRPr="006F62C4" w14:paraId="6B3E104D" w14:textId="77777777" w:rsidTr="00E878CA">
        <w:trPr>
          <w:trHeight w:val="228"/>
        </w:trPr>
        <w:tc>
          <w:tcPr>
            <w:tcW w:w="2485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0FECDC5D" w14:textId="26A487E7" w:rsidR="007B55D2" w:rsidRPr="006F62C4" w:rsidRDefault="007B55D2" w:rsidP="008D7E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BMI classification</w:t>
            </w:r>
          </w:p>
        </w:tc>
        <w:tc>
          <w:tcPr>
            <w:tcW w:w="67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7FD844" w14:textId="77777777" w:rsidR="007B55D2" w:rsidRPr="006F62C4" w:rsidRDefault="007B55D2" w:rsidP="008D7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62C4">
              <w:rPr>
                <w:rFonts w:ascii="Times New Roman" w:eastAsia="Times New Roman" w:hAnsi="Times New Roman" w:cs="Times New Roman"/>
              </w:rPr>
              <w:t>Diabetes 5 - 15 years later</w:t>
            </w:r>
          </w:p>
        </w:tc>
      </w:tr>
      <w:tr w:rsidR="007B55D2" w:rsidRPr="006F62C4" w14:paraId="04E3AE7E" w14:textId="77777777" w:rsidTr="00B02367">
        <w:trPr>
          <w:trHeight w:val="236"/>
        </w:trPr>
        <w:tc>
          <w:tcPr>
            <w:tcW w:w="2485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045C93" w14:textId="360ACE32" w:rsidR="007B55D2" w:rsidRPr="006F62C4" w:rsidRDefault="007B55D2" w:rsidP="008D7E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603DF6" w14:textId="77777777" w:rsidR="007B55D2" w:rsidRPr="006F62C4" w:rsidRDefault="007B55D2" w:rsidP="008D7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62C4">
              <w:rPr>
                <w:rFonts w:ascii="Times New Roman" w:eastAsia="Times New Roman" w:hAnsi="Times New Roman" w:cs="Times New Roman"/>
              </w:rPr>
              <w:t>T1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35AF94" w14:textId="77777777" w:rsidR="007B55D2" w:rsidRPr="006F62C4" w:rsidRDefault="007B55D2" w:rsidP="008D7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62C4">
              <w:rPr>
                <w:rFonts w:ascii="Times New Roman" w:eastAsia="Times New Roman" w:hAnsi="Times New Roman" w:cs="Times New Roman"/>
              </w:rPr>
              <w:t>T2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69A20C" w14:textId="77777777" w:rsidR="007B55D2" w:rsidRPr="006F62C4" w:rsidRDefault="007B55D2" w:rsidP="0040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62C4">
              <w:rPr>
                <w:rFonts w:ascii="Times New Roman" w:eastAsia="Times New Roman" w:hAnsi="Times New Roman" w:cs="Times New Roman"/>
              </w:rPr>
              <w:t>T3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69D96DB" w14:textId="62F7E8DE" w:rsidR="007B55D2" w:rsidRPr="006F62C4" w:rsidRDefault="007B55D2" w:rsidP="0040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62C4">
              <w:rPr>
                <w:rFonts w:ascii="Times New Roman" w:eastAsia="Times New Roman" w:hAnsi="Times New Roman" w:cs="Times New Roman"/>
              </w:rPr>
              <w:t>P</w:t>
            </w:r>
            <w:r w:rsidRPr="006F62C4">
              <w:rPr>
                <w:rFonts w:ascii="Times New Roman" w:eastAsia="Times New Roman" w:hAnsi="Times New Roman" w:cs="Times New Roman"/>
                <w:vertAlign w:val="subscript"/>
              </w:rPr>
              <w:t>trend</w:t>
            </w:r>
          </w:p>
        </w:tc>
      </w:tr>
      <w:tr w:rsidR="007B55D2" w:rsidRPr="007B55D2" w14:paraId="4D336AC8" w14:textId="77777777" w:rsidTr="00B02367">
        <w:trPr>
          <w:trHeight w:val="228"/>
        </w:trPr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2406E9" w14:textId="53CE96D3" w:rsidR="007B55D2" w:rsidRPr="006F62C4" w:rsidRDefault="007B55D2" w:rsidP="007B55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BMI &lt; 25.0 kg/m</w:t>
            </w:r>
            <w:r w:rsidRPr="002F441D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66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929EB4B" w14:textId="77777777" w:rsidR="007B55D2" w:rsidRPr="006F62C4" w:rsidRDefault="007B55D2" w:rsidP="007B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62C4">
              <w:rPr>
                <w:rFonts w:ascii="Times New Roman" w:eastAsia="Times New Roman" w:hAnsi="Times New Roman" w:cs="Times New Roman"/>
              </w:rPr>
              <w:t>1 (ref.)</w:t>
            </w:r>
          </w:p>
        </w:tc>
        <w:tc>
          <w:tcPr>
            <w:tcW w:w="191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8345D23" w14:textId="5380BD9B" w:rsidR="007B55D2" w:rsidRPr="006F62C4" w:rsidRDefault="007B55D2" w:rsidP="007B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62C4">
              <w:rPr>
                <w:rFonts w:ascii="Times New Roman" w:eastAsia="Times New Roman" w:hAnsi="Times New Roman" w:cs="Times New Roman"/>
              </w:rPr>
              <w:t>1.2</w:t>
            </w:r>
            <w:r>
              <w:rPr>
                <w:rFonts w:ascii="Times New Roman" w:eastAsia="Times New Roman" w:hAnsi="Times New Roman" w:cs="Times New Roman"/>
              </w:rPr>
              <w:t>3</w:t>
            </w:r>
            <w:r w:rsidRPr="006F62C4">
              <w:rPr>
                <w:rFonts w:ascii="Times New Roman" w:eastAsia="Times New Roman" w:hAnsi="Times New Roman" w:cs="Times New Roman"/>
              </w:rPr>
              <w:t xml:space="preserve"> (0.</w:t>
            </w:r>
            <w:r>
              <w:rPr>
                <w:rFonts w:ascii="Times New Roman" w:eastAsia="Times New Roman" w:hAnsi="Times New Roman" w:cs="Times New Roman"/>
              </w:rPr>
              <w:t>47</w:t>
            </w:r>
            <w:r w:rsidRPr="006F62C4"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</w:rPr>
              <w:t>3.23</w:t>
            </w:r>
            <w:r w:rsidRPr="006F62C4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3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FEEC323" w14:textId="563B3542" w:rsidR="007B55D2" w:rsidRPr="007B55D2" w:rsidRDefault="007B55D2" w:rsidP="007B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55D2">
              <w:rPr>
                <w:rFonts w:ascii="Times New Roman" w:eastAsia="Times New Roman" w:hAnsi="Times New Roman" w:cs="Times New Roman"/>
              </w:rPr>
              <w:t>0.23 (0.02, 2.41)</w:t>
            </w:r>
          </w:p>
        </w:tc>
        <w:tc>
          <w:tcPr>
            <w:tcW w:w="8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BE5C6BA" w14:textId="3EE2AACF" w:rsidR="007B55D2" w:rsidRPr="007B55D2" w:rsidRDefault="00C63E43" w:rsidP="007B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0.674</w:t>
            </w:r>
          </w:p>
        </w:tc>
      </w:tr>
      <w:tr w:rsidR="007B55D2" w:rsidRPr="007B55D2" w14:paraId="3457965A" w14:textId="77777777" w:rsidTr="00B02367">
        <w:trPr>
          <w:trHeight w:val="228"/>
        </w:trPr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46787" w14:textId="6E8743A6" w:rsidR="007B55D2" w:rsidRPr="006F62C4" w:rsidRDefault="007B55D2" w:rsidP="007B55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25.0 ≤ BMI &lt; 30.0 kg/m</w:t>
            </w:r>
            <w:r w:rsidRPr="002F441D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66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47CF7" w14:textId="77777777" w:rsidR="007B55D2" w:rsidRPr="006F62C4" w:rsidRDefault="007B55D2" w:rsidP="007B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62C4">
              <w:rPr>
                <w:rFonts w:ascii="Times New Roman" w:eastAsia="Times New Roman" w:hAnsi="Times New Roman" w:cs="Times New Roman"/>
              </w:rPr>
              <w:t>1 (ref.)</w:t>
            </w:r>
          </w:p>
        </w:tc>
        <w:tc>
          <w:tcPr>
            <w:tcW w:w="191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44AB7D1" w14:textId="0ED89619" w:rsidR="007B55D2" w:rsidRPr="006F62C4" w:rsidRDefault="00C63E43" w:rsidP="007B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0.71 (0.37, 1.35)</w:t>
            </w:r>
          </w:p>
        </w:tc>
        <w:tc>
          <w:tcPr>
            <w:tcW w:w="231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635B9" w14:textId="08BDDED3" w:rsidR="007B55D2" w:rsidRPr="00C63E43" w:rsidRDefault="00C63E43" w:rsidP="007B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63E43">
              <w:rPr>
                <w:rFonts w:ascii="Times New Roman" w:eastAsia="Times New Roman" w:hAnsi="Times New Roman" w:cs="Times New Roman"/>
              </w:rPr>
              <w:t>1.52 (0.72, 3.24)</w:t>
            </w:r>
          </w:p>
        </w:tc>
        <w:tc>
          <w:tcPr>
            <w:tcW w:w="87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17AAD97" w14:textId="5DFC669A" w:rsidR="007B55D2" w:rsidRPr="00C63E43" w:rsidRDefault="00C63E43" w:rsidP="007B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63E43">
              <w:rPr>
                <w:rFonts w:ascii="Times New Roman" w:eastAsia="Times New Roman" w:hAnsi="Times New Roman" w:cs="Times New Roman"/>
              </w:rPr>
              <w:t>0.078</w:t>
            </w:r>
          </w:p>
        </w:tc>
      </w:tr>
      <w:tr w:rsidR="007B55D2" w:rsidRPr="007B55D2" w14:paraId="07B85195" w14:textId="77777777" w:rsidTr="00B02367">
        <w:trPr>
          <w:trHeight w:val="228"/>
        </w:trPr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2FD271" w14:textId="7D3F9EEE" w:rsidR="007B55D2" w:rsidRPr="006F62C4" w:rsidRDefault="007B55D2" w:rsidP="007B55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30.0 kg/m</w:t>
            </w:r>
            <w:r w:rsidRPr="002F441D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 xml:space="preserve"> ≤ BMI</w:t>
            </w:r>
          </w:p>
        </w:tc>
        <w:tc>
          <w:tcPr>
            <w:tcW w:w="166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8A8F812" w14:textId="77777777" w:rsidR="007B55D2" w:rsidRPr="006F62C4" w:rsidRDefault="007B55D2" w:rsidP="007B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62C4">
              <w:rPr>
                <w:rFonts w:ascii="Times New Roman" w:eastAsia="Times New Roman" w:hAnsi="Times New Roman" w:cs="Times New Roman"/>
              </w:rPr>
              <w:t>1 (ref.)</w:t>
            </w:r>
          </w:p>
        </w:tc>
        <w:tc>
          <w:tcPr>
            <w:tcW w:w="191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54174CC" w14:textId="49A48394" w:rsidR="007B55D2" w:rsidRPr="006F62C4" w:rsidRDefault="00C63E43" w:rsidP="007B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0.93 (0.48, 1.77)</w:t>
            </w:r>
          </w:p>
        </w:tc>
        <w:tc>
          <w:tcPr>
            <w:tcW w:w="231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264CEFFF" w14:textId="301DDAE1" w:rsidR="007B55D2" w:rsidRPr="00C63E43" w:rsidRDefault="00C63E43" w:rsidP="007B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63E43">
              <w:rPr>
                <w:rFonts w:ascii="Times New Roman" w:eastAsia="Times New Roman" w:hAnsi="Times New Roman" w:cs="Times New Roman"/>
              </w:rPr>
              <w:t>1.81 (0.98, 3.34)</w:t>
            </w:r>
          </w:p>
        </w:tc>
        <w:tc>
          <w:tcPr>
            <w:tcW w:w="87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B2AA108" w14:textId="7F2F0F5D" w:rsidR="007B55D2" w:rsidRPr="00C63E43" w:rsidRDefault="00C63E43" w:rsidP="007B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63E43">
              <w:rPr>
                <w:rFonts w:ascii="Times New Roman" w:eastAsia="Times New Roman" w:hAnsi="Times New Roman" w:cs="Times New Roman"/>
              </w:rPr>
              <w:t>0.004</w:t>
            </w:r>
          </w:p>
        </w:tc>
      </w:tr>
      <w:tr w:rsidR="007B55D2" w:rsidRPr="006F62C4" w14:paraId="32A0E42C" w14:textId="77777777" w:rsidTr="00E878CA">
        <w:trPr>
          <w:trHeight w:val="214"/>
        </w:trPr>
        <w:tc>
          <w:tcPr>
            <w:tcW w:w="2485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7A9CE6CE" w14:textId="50A7CC85" w:rsidR="007B55D2" w:rsidRPr="006F62C4" w:rsidRDefault="007B55D2" w:rsidP="008D7E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BMI classification</w:t>
            </w:r>
          </w:p>
        </w:tc>
        <w:tc>
          <w:tcPr>
            <w:tcW w:w="67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A758E7" w14:textId="77777777" w:rsidR="007B55D2" w:rsidRPr="006F62C4" w:rsidRDefault="007B55D2" w:rsidP="008D7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62C4">
              <w:rPr>
                <w:rFonts w:ascii="Times New Roman" w:eastAsia="Times New Roman" w:hAnsi="Times New Roman" w:cs="Times New Roman"/>
              </w:rPr>
              <w:t>Prediabetes 5 - 15 years later</w:t>
            </w:r>
          </w:p>
        </w:tc>
      </w:tr>
      <w:tr w:rsidR="007B55D2" w:rsidRPr="006F62C4" w14:paraId="0D549B4B" w14:textId="77777777" w:rsidTr="00B02367">
        <w:trPr>
          <w:trHeight w:val="220"/>
        </w:trPr>
        <w:tc>
          <w:tcPr>
            <w:tcW w:w="2485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5E466C" w14:textId="4753B0DE" w:rsidR="007B55D2" w:rsidRPr="006F62C4" w:rsidRDefault="007B55D2" w:rsidP="008D7E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C08049" w14:textId="77777777" w:rsidR="007B55D2" w:rsidRPr="006F62C4" w:rsidRDefault="007B55D2" w:rsidP="008D7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62C4">
              <w:rPr>
                <w:rFonts w:ascii="Times New Roman" w:eastAsia="Times New Roman" w:hAnsi="Times New Roman" w:cs="Times New Roman"/>
              </w:rPr>
              <w:t>T1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0675AC" w14:textId="77777777" w:rsidR="007B55D2" w:rsidRPr="006F62C4" w:rsidRDefault="007B55D2" w:rsidP="008D7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62C4">
              <w:rPr>
                <w:rFonts w:ascii="Times New Roman" w:eastAsia="Times New Roman" w:hAnsi="Times New Roman" w:cs="Times New Roman"/>
              </w:rPr>
              <w:t>T2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DCF26A" w14:textId="77777777" w:rsidR="007B55D2" w:rsidRPr="006F62C4" w:rsidRDefault="007B55D2" w:rsidP="008D7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62C4">
              <w:rPr>
                <w:rFonts w:ascii="Times New Roman" w:eastAsia="Times New Roman" w:hAnsi="Times New Roman" w:cs="Times New Roman"/>
              </w:rPr>
              <w:t>T3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4CCFC9" w14:textId="77777777" w:rsidR="007B55D2" w:rsidRPr="006F62C4" w:rsidRDefault="007B55D2" w:rsidP="008D7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62C4">
              <w:rPr>
                <w:rFonts w:ascii="Times New Roman" w:eastAsia="Times New Roman" w:hAnsi="Times New Roman" w:cs="Times New Roman"/>
              </w:rPr>
              <w:t>P</w:t>
            </w:r>
            <w:r w:rsidRPr="006F62C4">
              <w:rPr>
                <w:rFonts w:ascii="Times New Roman" w:eastAsia="Times New Roman" w:hAnsi="Times New Roman" w:cs="Times New Roman"/>
                <w:vertAlign w:val="subscript"/>
              </w:rPr>
              <w:t>trend</w:t>
            </w:r>
          </w:p>
        </w:tc>
      </w:tr>
      <w:tr w:rsidR="007B55D2" w:rsidRPr="006F62C4" w14:paraId="468C2629" w14:textId="77777777" w:rsidTr="00B02367">
        <w:trPr>
          <w:trHeight w:val="214"/>
        </w:trPr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C7632C" w14:textId="6D74118C" w:rsidR="007B55D2" w:rsidRPr="006F62C4" w:rsidRDefault="007B55D2" w:rsidP="00402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BMI &lt; 25.0 kg/m</w:t>
            </w:r>
            <w:r w:rsidRPr="002F441D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345E8F" w14:textId="77777777" w:rsidR="007B55D2" w:rsidRPr="006F62C4" w:rsidRDefault="007B55D2" w:rsidP="0040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62C4">
              <w:rPr>
                <w:rFonts w:ascii="Times New Roman" w:eastAsia="Times New Roman" w:hAnsi="Times New Roman" w:cs="Times New Roman"/>
              </w:rPr>
              <w:t>1 (ref.)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1C6A0B" w14:textId="29D6814E" w:rsidR="007B55D2" w:rsidRPr="006F62C4" w:rsidRDefault="00FF0763" w:rsidP="0040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1.48 (1.02, 2.15)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1CF686" w14:textId="0AC48F18" w:rsidR="007B55D2" w:rsidRPr="00FF0763" w:rsidRDefault="00FF0763" w:rsidP="0040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0763">
              <w:rPr>
                <w:rFonts w:ascii="Times New Roman" w:eastAsia="Times New Roman" w:hAnsi="Times New Roman" w:cs="Times New Roman"/>
              </w:rPr>
              <w:t>1.38 (0.77, 2.48)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2A33F1" w14:textId="4121313F" w:rsidR="007B55D2" w:rsidRPr="006F62C4" w:rsidRDefault="00FF0763" w:rsidP="0040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0.117</w:t>
            </w:r>
          </w:p>
        </w:tc>
      </w:tr>
      <w:tr w:rsidR="007B55D2" w:rsidRPr="006F62C4" w14:paraId="1AAC0DD5" w14:textId="77777777" w:rsidTr="00B02367">
        <w:trPr>
          <w:trHeight w:val="214"/>
        </w:trPr>
        <w:tc>
          <w:tcPr>
            <w:tcW w:w="24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0DFB2" w14:textId="4F8054C5" w:rsidR="007B55D2" w:rsidRPr="006F62C4" w:rsidRDefault="007B55D2" w:rsidP="00402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25.0 ≤ BMI &lt; 30.0 kg/m</w:t>
            </w:r>
            <w:r w:rsidRPr="002F441D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6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2593F" w14:textId="77777777" w:rsidR="007B55D2" w:rsidRPr="006F62C4" w:rsidRDefault="007B55D2" w:rsidP="0040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62C4">
              <w:rPr>
                <w:rFonts w:ascii="Times New Roman" w:eastAsia="Times New Roman" w:hAnsi="Times New Roman" w:cs="Times New Roman"/>
              </w:rPr>
              <w:t>1 (ref.)</w:t>
            </w:r>
          </w:p>
        </w:tc>
        <w:tc>
          <w:tcPr>
            <w:tcW w:w="191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416BED3" w14:textId="7FE2F0F3" w:rsidR="007B55D2" w:rsidRPr="00FF0763" w:rsidRDefault="00FF0763" w:rsidP="0040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0763">
              <w:rPr>
                <w:rFonts w:ascii="Times New Roman" w:eastAsia="Times New Roman" w:hAnsi="Times New Roman" w:cs="Times New Roman"/>
              </w:rPr>
              <w:t>0.78 (0.54, 1.13)</w:t>
            </w:r>
          </w:p>
        </w:tc>
        <w:tc>
          <w:tcPr>
            <w:tcW w:w="23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7A35EB8" w14:textId="114957EF" w:rsidR="007B55D2" w:rsidRPr="00FF0763" w:rsidRDefault="00FF0763" w:rsidP="0040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0763">
              <w:rPr>
                <w:rFonts w:ascii="Times New Roman" w:eastAsia="Times New Roman" w:hAnsi="Times New Roman" w:cs="Times New Roman"/>
              </w:rPr>
              <w:t>0.89 (0.58, 1.36)</w:t>
            </w:r>
          </w:p>
        </w:tc>
        <w:tc>
          <w:tcPr>
            <w:tcW w:w="877" w:type="dxa"/>
            <w:tcBorders>
              <w:top w:val="nil"/>
              <w:left w:val="nil"/>
              <w:right w:val="nil"/>
            </w:tcBorders>
            <w:vAlign w:val="center"/>
          </w:tcPr>
          <w:p w14:paraId="5175B047" w14:textId="086EE407" w:rsidR="007B55D2" w:rsidRPr="006F62C4" w:rsidRDefault="00FF0763" w:rsidP="0040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0.385</w:t>
            </w:r>
          </w:p>
        </w:tc>
      </w:tr>
      <w:tr w:rsidR="007B55D2" w:rsidRPr="006F62C4" w14:paraId="194F99C1" w14:textId="77777777" w:rsidTr="00B02367">
        <w:trPr>
          <w:trHeight w:val="220"/>
        </w:trPr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F27FFD" w14:textId="18278C8D" w:rsidR="007B55D2" w:rsidRPr="006F62C4" w:rsidRDefault="007B55D2" w:rsidP="00402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30.0 kg/m</w:t>
            </w:r>
            <w:r w:rsidRPr="002F441D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 xml:space="preserve"> ≤ BMI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24FDF9" w14:textId="77777777" w:rsidR="007B55D2" w:rsidRPr="006F62C4" w:rsidRDefault="007B55D2" w:rsidP="0040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62C4">
              <w:rPr>
                <w:rFonts w:ascii="Times New Roman" w:eastAsia="Times New Roman" w:hAnsi="Times New Roman" w:cs="Times New Roman"/>
              </w:rPr>
              <w:t>1 (ref.)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4303D56" w14:textId="21CC7411" w:rsidR="007B55D2" w:rsidRPr="006F62C4" w:rsidRDefault="00FF0763" w:rsidP="0040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1.05 (0.62, 1.78)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9ADB3BB" w14:textId="3BEF7906" w:rsidR="007B55D2" w:rsidRPr="006F62C4" w:rsidRDefault="00FF0763" w:rsidP="0040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1.04 (0.61, 1.76)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7D4DC36" w14:textId="58537213" w:rsidR="007B55D2" w:rsidRPr="006F62C4" w:rsidRDefault="00FF0763" w:rsidP="0040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0.984</w:t>
            </w:r>
          </w:p>
        </w:tc>
      </w:tr>
    </w:tbl>
    <w:p w14:paraId="7C5B22AD" w14:textId="73440D2F" w:rsidR="00402457" w:rsidRPr="006F62C4" w:rsidRDefault="00402457" w:rsidP="00402457">
      <w:pPr>
        <w:spacing w:after="0" w:line="240" w:lineRule="auto"/>
        <w:rPr>
          <w:rFonts w:ascii="Times New Roman" w:hAnsi="Times New Roman" w:cs="Times New Roman"/>
        </w:rPr>
      </w:pPr>
      <w:r w:rsidRPr="006F62C4">
        <w:rPr>
          <w:rFonts w:ascii="Times New Roman" w:hAnsi="Times New Roman" w:cs="Times New Roman"/>
        </w:rPr>
        <w:t>Note: Pericardial adipose tissue (cm</w:t>
      </w:r>
      <w:r w:rsidRPr="006F62C4">
        <w:rPr>
          <w:rFonts w:ascii="Times New Roman" w:hAnsi="Times New Roman" w:cs="Times New Roman"/>
          <w:vertAlign w:val="superscript"/>
        </w:rPr>
        <w:t>3</w:t>
      </w:r>
      <w:r w:rsidRPr="006F62C4">
        <w:rPr>
          <w:rFonts w:ascii="Times New Roman" w:hAnsi="Times New Roman" w:cs="Times New Roman"/>
        </w:rPr>
        <w:t xml:space="preserve">) tertile, 7.0≤T1≤29.3 (n=856); 29.3&lt;T2≤47.4 (n=857); 47.4&lt;T3 (n=857). </w:t>
      </w:r>
      <w:r w:rsidR="00154EAB">
        <w:rPr>
          <w:rFonts w:ascii="Times New Roman" w:hAnsi="Times New Roman" w:cs="Times New Roman"/>
        </w:rPr>
        <w:t xml:space="preserve">BMI, body mass index. </w:t>
      </w:r>
      <w:r w:rsidRPr="006F62C4">
        <w:rPr>
          <w:rFonts w:ascii="Times New Roman" w:hAnsi="Times New Roman" w:cs="Times New Roman"/>
        </w:rPr>
        <w:t>Bolded values are statistically significant (P &lt; 0.05). Model</w:t>
      </w:r>
      <w:r w:rsidR="009A010D">
        <w:rPr>
          <w:rFonts w:ascii="Times New Roman" w:hAnsi="Times New Roman" w:cs="Times New Roman"/>
        </w:rPr>
        <w:t>s</w:t>
      </w:r>
      <w:r w:rsidRPr="006F62C4">
        <w:rPr>
          <w:rFonts w:ascii="Times New Roman" w:hAnsi="Times New Roman" w:cs="Times New Roman"/>
        </w:rPr>
        <w:t xml:space="preserve"> adjust for sex, race, center, age at year 15, education and occupation status at year 30</w:t>
      </w:r>
      <w:r w:rsidR="009A010D">
        <w:rPr>
          <w:rFonts w:ascii="Times New Roman" w:hAnsi="Times New Roman" w:cs="Times New Roman"/>
        </w:rPr>
        <w:t xml:space="preserve">, </w:t>
      </w:r>
      <w:r w:rsidRPr="006F62C4">
        <w:rPr>
          <w:rFonts w:ascii="Times New Roman" w:hAnsi="Times New Roman" w:cs="Times New Roman"/>
        </w:rPr>
        <w:t xml:space="preserve">smoking status at year 30, averages (exam years 15, 20, 25, and 30) of moderate-to-vigorous intensity physical activity, alcohol, systolic blood pressure, diastolic blood pressure, total cholesterol, high-density lipoprotein-cholesterol, diet quality score (derived from exam years 0, 7, and/or 20), antihypertensive and lipids lowering medication use at year 15, </w:t>
      </w:r>
      <w:r w:rsidR="007B55D2">
        <w:rPr>
          <w:rFonts w:ascii="Times New Roman" w:hAnsi="Times New Roman" w:cs="Times New Roman"/>
        </w:rPr>
        <w:t xml:space="preserve">and </w:t>
      </w:r>
      <w:r w:rsidRPr="006F62C4">
        <w:rPr>
          <w:rFonts w:ascii="Times New Roman" w:hAnsi="Times New Roman" w:cs="Times New Roman"/>
        </w:rPr>
        <w:t xml:space="preserve">family history of diabetes at year 25. </w:t>
      </w:r>
    </w:p>
    <w:p w14:paraId="4F45E713" w14:textId="55F7F8D6" w:rsidR="00E878CA" w:rsidDel="00F7718E" w:rsidRDefault="00E878CA" w:rsidP="00F7718E">
      <w:pPr>
        <w:rPr>
          <w:del w:id="1305" w:author="AppPower" w:date="2023-03-31T10:23:00Z"/>
          <w:rFonts w:ascii="Times New Roman" w:hAnsi="Times New Roman" w:cs="Times New Roman"/>
        </w:rPr>
        <w:pPrChange w:id="1306" w:author="AppPower" w:date="2023-03-31T10:23:00Z">
          <w:pPr/>
        </w:pPrChange>
      </w:pPr>
      <w:del w:id="1307" w:author="AppPower" w:date="2023-03-31T10:24:00Z">
        <w:r w:rsidDel="00F7718E">
          <w:rPr>
            <w:rFonts w:ascii="Times New Roman" w:hAnsi="Times New Roman" w:cs="Times New Roman"/>
          </w:rPr>
          <w:br w:type="page"/>
        </w:r>
      </w:del>
    </w:p>
    <w:p w14:paraId="5152EA86" w14:textId="60C6B384" w:rsidR="00E878CA" w:rsidRPr="00A041F4" w:rsidDel="00F7718E" w:rsidRDefault="00E878CA" w:rsidP="00F7718E">
      <w:pPr>
        <w:rPr>
          <w:del w:id="1308" w:author="AppPower" w:date="2023-03-31T10:23:00Z"/>
          <w:rFonts w:ascii="Times New Roman" w:hAnsi="Times New Roman" w:cs="Times New Roman"/>
        </w:rPr>
        <w:pPrChange w:id="1309" w:author="AppPower" w:date="2023-03-31T10:23:00Z">
          <w:pPr>
            <w:spacing w:after="120" w:line="240" w:lineRule="auto"/>
          </w:pPr>
        </w:pPrChange>
      </w:pPr>
      <w:del w:id="1310" w:author="AppPower" w:date="2023-03-31T10:23:00Z">
        <w:r w:rsidDel="00F7718E">
          <w:rPr>
            <w:rFonts w:ascii="Times New Roman" w:hAnsi="Times New Roman" w:cs="Times New Roman"/>
            <w:b/>
            <w:bCs/>
          </w:rPr>
          <w:delText>Supplementa</w:delText>
        </w:r>
      </w:del>
      <w:ins w:id="1311" w:author="KSE" w:date="2023-03-10T16:24:00Z">
        <w:del w:id="1312" w:author="AppPower" w:date="2023-03-31T10:23:00Z">
          <w:r w:rsidR="00145E4A" w:rsidDel="00F7718E">
            <w:rPr>
              <w:rFonts w:ascii="Times New Roman" w:hAnsi="Times New Roman" w:cs="Times New Roman"/>
              <w:b/>
              <w:bCs/>
            </w:rPr>
            <w:delText xml:space="preserve">ry Material </w:delText>
          </w:r>
        </w:del>
      </w:ins>
      <w:del w:id="1313" w:author="AppPower" w:date="2023-03-31T10:23:00Z">
        <w:r w:rsidDel="00F7718E">
          <w:rPr>
            <w:rFonts w:ascii="Times New Roman" w:hAnsi="Times New Roman" w:cs="Times New Roman"/>
            <w:b/>
            <w:bCs/>
          </w:rPr>
          <w:delText xml:space="preserve">l </w:delText>
        </w:r>
        <w:r w:rsidRPr="00A041F4" w:rsidDel="00F7718E">
          <w:rPr>
            <w:rFonts w:ascii="Times New Roman" w:hAnsi="Times New Roman" w:cs="Times New Roman"/>
            <w:b/>
            <w:bCs/>
          </w:rPr>
          <w:delText xml:space="preserve">Table </w:delText>
        </w:r>
        <w:r w:rsidDel="00F7718E">
          <w:rPr>
            <w:rFonts w:ascii="Times New Roman" w:hAnsi="Times New Roman" w:cs="Times New Roman"/>
            <w:b/>
            <w:bCs/>
          </w:rPr>
          <w:delText>1</w:delText>
        </w:r>
      </w:del>
      <w:ins w:id="1314" w:author="KSE" w:date="2023-03-10T16:24:00Z">
        <w:del w:id="1315" w:author="AppPower" w:date="2023-03-31T10:23:00Z">
          <w:r w:rsidR="00145E4A" w:rsidDel="00F7718E">
            <w:rPr>
              <w:rFonts w:ascii="Times New Roman" w:hAnsi="Times New Roman" w:cs="Times New Roman"/>
              <w:b/>
              <w:bCs/>
            </w:rPr>
            <w:delText>1</w:delText>
          </w:r>
        </w:del>
      </w:ins>
      <w:del w:id="1316" w:author="AppPower" w:date="2023-03-31T10:23:00Z">
        <w:r w:rsidDel="00F7718E">
          <w:rPr>
            <w:rFonts w:ascii="Times New Roman" w:hAnsi="Times New Roman" w:cs="Times New Roman"/>
            <w:b/>
            <w:bCs/>
          </w:rPr>
          <w:delText>0</w:delText>
        </w:r>
        <w:r w:rsidRPr="00A041F4" w:rsidDel="00F7718E">
          <w:rPr>
            <w:rFonts w:ascii="Times New Roman" w:hAnsi="Times New Roman" w:cs="Times New Roman"/>
            <w:b/>
            <w:bCs/>
          </w:rPr>
          <w:delText xml:space="preserve">. </w:delText>
        </w:r>
        <w:r w:rsidRPr="00A041F4" w:rsidDel="00F7718E">
          <w:rPr>
            <w:rFonts w:ascii="Times New Roman" w:hAnsi="Times New Roman" w:cs="Times New Roman"/>
          </w:rPr>
          <w:delText>Adjusted hazard ratio (95% CI) of incident diabetes/prediabetes 5, 10, and 15 years later by tertile of pericardial adipose tissue at exam year 15,</w:delText>
        </w:r>
        <w:r w:rsidDel="00F7718E">
          <w:rPr>
            <w:rFonts w:ascii="Times New Roman" w:hAnsi="Times New Roman" w:cs="Times New Roman"/>
          </w:rPr>
          <w:delText xml:space="preserve"> stratified by waist circumference classifications at exam year 15,</w:delText>
        </w:r>
        <w:r w:rsidRPr="00A041F4" w:rsidDel="00F7718E">
          <w:rPr>
            <w:rFonts w:ascii="Times New Roman" w:hAnsi="Times New Roman" w:cs="Times New Roman"/>
          </w:rPr>
          <w:delText xml:space="preserve"> the CARDIA Study (2000-2016)</w:delText>
        </w:r>
      </w:del>
    </w:p>
    <w:tbl>
      <w:tblPr>
        <w:tblW w:w="9256" w:type="dxa"/>
        <w:tblLayout w:type="fixed"/>
        <w:tblLook w:val="04A0" w:firstRow="1" w:lastRow="0" w:firstColumn="1" w:lastColumn="0" w:noHBand="0" w:noVBand="1"/>
      </w:tblPr>
      <w:tblGrid>
        <w:gridCol w:w="2485"/>
        <w:gridCol w:w="1664"/>
        <w:gridCol w:w="1915"/>
        <w:gridCol w:w="2314"/>
        <w:gridCol w:w="878"/>
      </w:tblGrid>
      <w:tr w:rsidR="004B19BB" w:rsidRPr="006F62C4" w:rsidDel="00F7718E" w14:paraId="094CB05B" w14:textId="603F85CD" w:rsidTr="00271D75">
        <w:trPr>
          <w:trHeight w:val="228"/>
          <w:del w:id="1317" w:author="AppPower" w:date="2023-03-31T10:23:00Z"/>
        </w:trPr>
        <w:tc>
          <w:tcPr>
            <w:tcW w:w="9256" w:type="dxa"/>
            <w:gridSpan w:val="5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center"/>
          </w:tcPr>
          <w:p w14:paraId="64F0E9F8" w14:textId="0C84DDD9" w:rsidR="004B19BB" w:rsidRPr="006F62C4" w:rsidDel="00F7718E" w:rsidRDefault="004B19BB" w:rsidP="00F7718E">
            <w:pPr>
              <w:rPr>
                <w:del w:id="1318" w:author="AppPower" w:date="2023-03-31T10:23:00Z"/>
                <w:rFonts w:ascii="Times New Roman" w:eastAsia="Times New Roman" w:hAnsi="Times New Roman" w:cs="Times New Roman"/>
              </w:rPr>
              <w:pPrChange w:id="1319" w:author="AppPower" w:date="2023-03-31T10:23:00Z">
                <w:pPr>
                  <w:spacing w:after="0" w:line="240" w:lineRule="auto"/>
                  <w:jc w:val="center"/>
                </w:pPr>
              </w:pPrChange>
            </w:pPr>
            <w:bookmarkStart w:id="1320" w:name="_GoBack"/>
            <w:bookmarkEnd w:id="1320"/>
            <w:del w:id="1321" w:author="AppPower" w:date="2023-03-31T10:23:00Z">
              <w:r w:rsidDel="00F7718E">
                <w:rPr>
                  <w:rFonts w:ascii="Times New Roman" w:eastAsia="Times New Roman" w:hAnsi="Times New Roman" w:cs="Times New Roman"/>
                </w:rPr>
                <w:delText>Men</w:delText>
              </w:r>
            </w:del>
          </w:p>
        </w:tc>
      </w:tr>
      <w:tr w:rsidR="00E878CA" w:rsidRPr="006F62C4" w:rsidDel="00F7718E" w14:paraId="3E395D55" w14:textId="740CC76A" w:rsidTr="004B19BB">
        <w:trPr>
          <w:trHeight w:val="228"/>
          <w:del w:id="1322" w:author="AppPower" w:date="2023-03-31T10:23:00Z"/>
        </w:trPr>
        <w:tc>
          <w:tcPr>
            <w:tcW w:w="2485" w:type="dxa"/>
            <w:vMerge w:val="restar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4FBF815" w14:textId="279A3858" w:rsidR="00E878CA" w:rsidRPr="006F62C4" w:rsidDel="00F7718E" w:rsidRDefault="00E878CA" w:rsidP="00F7718E">
            <w:pPr>
              <w:rPr>
                <w:del w:id="1323" w:author="AppPower" w:date="2023-03-31T10:23:00Z"/>
                <w:rFonts w:ascii="Times New Roman" w:eastAsia="Times New Roman" w:hAnsi="Times New Roman" w:cs="Times New Roman"/>
              </w:rPr>
              <w:pPrChange w:id="1324" w:author="AppPower" w:date="2023-03-31T10:23:00Z">
                <w:pPr>
                  <w:spacing w:after="0" w:line="240" w:lineRule="auto"/>
                </w:pPr>
              </w:pPrChange>
            </w:pPr>
            <w:del w:id="1325" w:author="AppPower" w:date="2023-03-31T10:23:00Z">
              <w:r w:rsidDel="00F7718E">
                <w:rPr>
                  <w:rFonts w:ascii="Times New Roman" w:eastAsia="Times New Roman" w:hAnsi="Times New Roman" w:cs="Times New Roman"/>
                </w:rPr>
                <w:delText>WC classification</w:delText>
              </w:r>
            </w:del>
          </w:p>
        </w:tc>
        <w:tc>
          <w:tcPr>
            <w:tcW w:w="67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6942EE" w14:textId="08490335" w:rsidR="00E878CA" w:rsidRPr="006F62C4" w:rsidDel="00F7718E" w:rsidRDefault="00E878CA" w:rsidP="00F7718E">
            <w:pPr>
              <w:rPr>
                <w:del w:id="1326" w:author="AppPower" w:date="2023-03-31T10:23:00Z"/>
                <w:rFonts w:ascii="Times New Roman" w:eastAsia="Times New Roman" w:hAnsi="Times New Roman" w:cs="Times New Roman"/>
              </w:rPr>
              <w:pPrChange w:id="1327" w:author="AppPower" w:date="2023-03-31T10:23:00Z">
                <w:pPr>
                  <w:spacing w:after="0" w:line="240" w:lineRule="auto"/>
                  <w:jc w:val="center"/>
                </w:pPr>
              </w:pPrChange>
            </w:pPr>
            <w:del w:id="1328" w:author="AppPower" w:date="2023-03-31T10:23:00Z">
              <w:r w:rsidRPr="006F62C4" w:rsidDel="00F7718E">
                <w:rPr>
                  <w:rFonts w:ascii="Times New Roman" w:eastAsia="Times New Roman" w:hAnsi="Times New Roman" w:cs="Times New Roman"/>
                </w:rPr>
                <w:delText>Diabetes 5 - 15 years later</w:delText>
              </w:r>
            </w:del>
          </w:p>
        </w:tc>
      </w:tr>
      <w:tr w:rsidR="00E878CA" w:rsidRPr="006F62C4" w:rsidDel="00F7718E" w14:paraId="5A866142" w14:textId="4926571E" w:rsidTr="004B19BB">
        <w:trPr>
          <w:trHeight w:val="236"/>
          <w:del w:id="1329" w:author="AppPower" w:date="2023-03-31T10:23:00Z"/>
        </w:trPr>
        <w:tc>
          <w:tcPr>
            <w:tcW w:w="2485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BE5A8D" w14:textId="294B326F" w:rsidR="00E878CA" w:rsidRPr="006F62C4" w:rsidDel="00F7718E" w:rsidRDefault="00E878CA" w:rsidP="00F7718E">
            <w:pPr>
              <w:rPr>
                <w:del w:id="1330" w:author="AppPower" w:date="2023-03-31T10:23:00Z"/>
                <w:rFonts w:ascii="Times New Roman" w:eastAsia="Times New Roman" w:hAnsi="Times New Roman" w:cs="Times New Roman"/>
              </w:rPr>
              <w:pPrChange w:id="1331" w:author="AppPower" w:date="2023-03-31T10:23:00Z">
                <w:pPr>
                  <w:spacing w:after="0" w:line="240" w:lineRule="auto"/>
                </w:pPr>
              </w:pPrChange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A49BE7" w14:textId="0EBE9DA1" w:rsidR="00E878CA" w:rsidRPr="006F62C4" w:rsidDel="00F7718E" w:rsidRDefault="00E878CA" w:rsidP="00F7718E">
            <w:pPr>
              <w:rPr>
                <w:del w:id="1332" w:author="AppPower" w:date="2023-03-31T10:23:00Z"/>
                <w:rFonts w:ascii="Times New Roman" w:eastAsia="Times New Roman" w:hAnsi="Times New Roman" w:cs="Times New Roman"/>
              </w:rPr>
              <w:pPrChange w:id="1333" w:author="AppPower" w:date="2023-03-31T10:23:00Z">
                <w:pPr>
                  <w:spacing w:after="0" w:line="240" w:lineRule="auto"/>
                  <w:jc w:val="center"/>
                </w:pPr>
              </w:pPrChange>
            </w:pPr>
            <w:del w:id="1334" w:author="AppPower" w:date="2023-03-31T10:23:00Z">
              <w:r w:rsidRPr="006F62C4" w:rsidDel="00F7718E">
                <w:rPr>
                  <w:rFonts w:ascii="Times New Roman" w:eastAsia="Times New Roman" w:hAnsi="Times New Roman" w:cs="Times New Roman"/>
                </w:rPr>
                <w:delText>T1</w:delText>
              </w:r>
            </w:del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FDCE1B" w14:textId="60067AEF" w:rsidR="00E878CA" w:rsidRPr="006F62C4" w:rsidDel="00F7718E" w:rsidRDefault="00E878CA" w:rsidP="00F7718E">
            <w:pPr>
              <w:rPr>
                <w:del w:id="1335" w:author="AppPower" w:date="2023-03-31T10:23:00Z"/>
                <w:rFonts w:ascii="Times New Roman" w:eastAsia="Times New Roman" w:hAnsi="Times New Roman" w:cs="Times New Roman"/>
              </w:rPr>
              <w:pPrChange w:id="1336" w:author="AppPower" w:date="2023-03-31T10:23:00Z">
                <w:pPr>
                  <w:spacing w:after="0" w:line="240" w:lineRule="auto"/>
                  <w:jc w:val="center"/>
                </w:pPr>
              </w:pPrChange>
            </w:pPr>
            <w:del w:id="1337" w:author="AppPower" w:date="2023-03-31T10:23:00Z">
              <w:r w:rsidRPr="006F62C4" w:rsidDel="00F7718E">
                <w:rPr>
                  <w:rFonts w:ascii="Times New Roman" w:eastAsia="Times New Roman" w:hAnsi="Times New Roman" w:cs="Times New Roman"/>
                </w:rPr>
                <w:delText>T2</w:delText>
              </w:r>
            </w:del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D8857A" w14:textId="6BC42E8F" w:rsidR="00E878CA" w:rsidRPr="006F62C4" w:rsidDel="00F7718E" w:rsidRDefault="00E878CA" w:rsidP="00F7718E">
            <w:pPr>
              <w:rPr>
                <w:del w:id="1338" w:author="AppPower" w:date="2023-03-31T10:23:00Z"/>
                <w:rFonts w:ascii="Times New Roman" w:eastAsia="Times New Roman" w:hAnsi="Times New Roman" w:cs="Times New Roman"/>
              </w:rPr>
              <w:pPrChange w:id="1339" w:author="AppPower" w:date="2023-03-31T10:23:00Z">
                <w:pPr>
                  <w:spacing w:after="0" w:line="240" w:lineRule="auto"/>
                  <w:jc w:val="center"/>
                </w:pPr>
              </w:pPrChange>
            </w:pPr>
            <w:del w:id="1340" w:author="AppPower" w:date="2023-03-31T10:23:00Z">
              <w:r w:rsidRPr="006F62C4" w:rsidDel="00F7718E">
                <w:rPr>
                  <w:rFonts w:ascii="Times New Roman" w:eastAsia="Times New Roman" w:hAnsi="Times New Roman" w:cs="Times New Roman"/>
                </w:rPr>
                <w:delText>T3</w:delText>
              </w:r>
            </w:del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F855E7B" w14:textId="20AA87BE" w:rsidR="00E878CA" w:rsidRPr="006F62C4" w:rsidDel="00F7718E" w:rsidRDefault="00E878CA" w:rsidP="00F7718E">
            <w:pPr>
              <w:rPr>
                <w:del w:id="1341" w:author="AppPower" w:date="2023-03-31T10:23:00Z"/>
                <w:rFonts w:ascii="Times New Roman" w:eastAsia="Times New Roman" w:hAnsi="Times New Roman" w:cs="Times New Roman"/>
              </w:rPr>
              <w:pPrChange w:id="1342" w:author="AppPower" w:date="2023-03-31T10:23:00Z">
                <w:pPr>
                  <w:spacing w:after="0" w:line="240" w:lineRule="auto"/>
                  <w:jc w:val="center"/>
                </w:pPr>
              </w:pPrChange>
            </w:pPr>
            <w:del w:id="1343" w:author="AppPower" w:date="2023-03-31T10:23:00Z">
              <w:r w:rsidRPr="006F62C4" w:rsidDel="00F7718E">
                <w:rPr>
                  <w:rFonts w:ascii="Times New Roman" w:eastAsia="Times New Roman" w:hAnsi="Times New Roman" w:cs="Times New Roman"/>
                </w:rPr>
                <w:delText>P</w:delText>
              </w:r>
              <w:r w:rsidRPr="006F62C4" w:rsidDel="00F7718E">
                <w:rPr>
                  <w:rFonts w:ascii="Times New Roman" w:eastAsia="Times New Roman" w:hAnsi="Times New Roman" w:cs="Times New Roman"/>
                  <w:vertAlign w:val="subscript"/>
                </w:rPr>
                <w:delText>trend</w:delText>
              </w:r>
            </w:del>
          </w:p>
        </w:tc>
      </w:tr>
      <w:tr w:rsidR="00E878CA" w:rsidRPr="008D7E5B" w:rsidDel="00F7718E" w14:paraId="454C41E2" w14:textId="1123C620" w:rsidTr="004B19BB">
        <w:trPr>
          <w:trHeight w:val="228"/>
          <w:del w:id="1344" w:author="AppPower" w:date="2023-03-31T10:23:00Z"/>
        </w:trPr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4E133D" w14:textId="55FF23EA" w:rsidR="00E878CA" w:rsidRPr="006F62C4" w:rsidDel="00F7718E" w:rsidRDefault="00154EAB" w:rsidP="00F7718E">
            <w:pPr>
              <w:rPr>
                <w:del w:id="1345" w:author="AppPower" w:date="2023-03-31T10:23:00Z"/>
                <w:rFonts w:ascii="Times New Roman" w:eastAsia="Times New Roman" w:hAnsi="Times New Roman" w:cs="Times New Roman"/>
              </w:rPr>
              <w:pPrChange w:id="1346" w:author="AppPower" w:date="2023-03-31T10:23:00Z">
                <w:pPr>
                  <w:spacing w:after="0" w:line="240" w:lineRule="auto"/>
                </w:pPr>
              </w:pPrChange>
            </w:pPr>
            <w:del w:id="1347" w:author="AppPower" w:date="2023-03-31T10:23:00Z">
              <w:r w:rsidDel="00F7718E">
                <w:rPr>
                  <w:rFonts w:ascii="Times New Roman" w:eastAsia="Times New Roman" w:hAnsi="Times New Roman" w:cs="Times New Roman"/>
                </w:rPr>
                <w:delText>WC</w:delText>
              </w:r>
              <w:r w:rsidR="00E878CA" w:rsidDel="00F7718E">
                <w:rPr>
                  <w:rFonts w:ascii="Times New Roman" w:eastAsia="Times New Roman" w:hAnsi="Times New Roman" w:cs="Times New Roman"/>
                </w:rPr>
                <w:delText xml:space="preserve"> &lt; </w:delText>
              </w:r>
              <w:r w:rsidDel="00F7718E">
                <w:rPr>
                  <w:rFonts w:ascii="Times New Roman" w:eastAsia="Times New Roman" w:hAnsi="Times New Roman" w:cs="Times New Roman"/>
                </w:rPr>
                <w:delText>102 cm</w:delText>
              </w:r>
            </w:del>
          </w:p>
        </w:tc>
        <w:tc>
          <w:tcPr>
            <w:tcW w:w="166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E450B6F" w14:textId="175B34EE" w:rsidR="00E878CA" w:rsidRPr="006F62C4" w:rsidDel="00F7718E" w:rsidRDefault="00E878CA" w:rsidP="00F7718E">
            <w:pPr>
              <w:rPr>
                <w:del w:id="1348" w:author="AppPower" w:date="2023-03-31T10:23:00Z"/>
                <w:rFonts w:ascii="Times New Roman" w:eastAsia="Times New Roman" w:hAnsi="Times New Roman" w:cs="Times New Roman"/>
              </w:rPr>
              <w:pPrChange w:id="1349" w:author="AppPower" w:date="2023-03-31T10:23:00Z">
                <w:pPr>
                  <w:spacing w:after="0" w:line="240" w:lineRule="auto"/>
                  <w:jc w:val="center"/>
                </w:pPr>
              </w:pPrChange>
            </w:pPr>
            <w:del w:id="1350" w:author="AppPower" w:date="2023-03-31T10:23:00Z">
              <w:r w:rsidRPr="006F62C4" w:rsidDel="00F7718E">
                <w:rPr>
                  <w:rFonts w:ascii="Times New Roman" w:eastAsia="Times New Roman" w:hAnsi="Times New Roman" w:cs="Times New Roman"/>
                </w:rPr>
                <w:delText>1 (ref.)</w:delText>
              </w:r>
            </w:del>
          </w:p>
        </w:tc>
        <w:tc>
          <w:tcPr>
            <w:tcW w:w="191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9D4A054" w14:textId="228A7A9C" w:rsidR="00E878CA" w:rsidRPr="006F62C4" w:rsidDel="00F7718E" w:rsidRDefault="003B30C2" w:rsidP="00F7718E">
            <w:pPr>
              <w:rPr>
                <w:del w:id="1351" w:author="AppPower" w:date="2023-03-31T10:23:00Z"/>
                <w:rFonts w:ascii="Times New Roman" w:eastAsia="Times New Roman" w:hAnsi="Times New Roman" w:cs="Times New Roman"/>
              </w:rPr>
              <w:pPrChange w:id="1352" w:author="AppPower" w:date="2023-03-31T10:23:00Z">
                <w:pPr>
                  <w:spacing w:after="0" w:line="240" w:lineRule="auto"/>
                  <w:jc w:val="center"/>
                </w:pPr>
              </w:pPrChange>
            </w:pPr>
            <w:del w:id="1353" w:author="AppPower" w:date="2023-03-31T10:23:00Z">
              <w:r w:rsidDel="00F7718E">
                <w:rPr>
                  <w:rFonts w:ascii="Times New Roman" w:eastAsia="Times New Roman" w:hAnsi="Times New Roman" w:cs="Times New Roman"/>
                </w:rPr>
                <w:delText>1.03 (0.47, 2.27)</w:delText>
              </w:r>
            </w:del>
          </w:p>
        </w:tc>
        <w:tc>
          <w:tcPr>
            <w:tcW w:w="23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D178BDC" w14:textId="36A346EE" w:rsidR="00E878CA" w:rsidRPr="003B30C2" w:rsidDel="00F7718E" w:rsidRDefault="003B30C2" w:rsidP="00F7718E">
            <w:pPr>
              <w:rPr>
                <w:del w:id="1354" w:author="AppPower" w:date="2023-03-31T10:23:00Z"/>
                <w:rFonts w:ascii="Times New Roman" w:eastAsia="Times New Roman" w:hAnsi="Times New Roman" w:cs="Times New Roman"/>
              </w:rPr>
              <w:pPrChange w:id="1355" w:author="AppPower" w:date="2023-03-31T10:23:00Z">
                <w:pPr>
                  <w:spacing w:after="0" w:line="240" w:lineRule="auto"/>
                  <w:jc w:val="center"/>
                </w:pPr>
              </w:pPrChange>
            </w:pPr>
            <w:del w:id="1356" w:author="AppPower" w:date="2023-03-31T10:23:00Z">
              <w:r w:rsidRPr="003B30C2" w:rsidDel="00F7718E">
                <w:rPr>
                  <w:rFonts w:ascii="Times New Roman" w:eastAsia="Times New Roman" w:hAnsi="Times New Roman" w:cs="Times New Roman"/>
                </w:rPr>
                <w:delText>1.66 (0.74, 3.69)</w:delText>
              </w:r>
            </w:del>
          </w:p>
        </w:tc>
        <w:tc>
          <w:tcPr>
            <w:tcW w:w="87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B5D4C7D" w14:textId="5827FD0D" w:rsidR="00E878CA" w:rsidRPr="007B55D2" w:rsidDel="00F7718E" w:rsidRDefault="003B30C2" w:rsidP="00F7718E">
            <w:pPr>
              <w:rPr>
                <w:del w:id="1357" w:author="AppPower" w:date="2023-03-31T10:23:00Z"/>
                <w:rFonts w:ascii="Times New Roman" w:eastAsia="Times New Roman" w:hAnsi="Times New Roman" w:cs="Times New Roman"/>
              </w:rPr>
              <w:pPrChange w:id="1358" w:author="AppPower" w:date="2023-03-31T10:23:00Z">
                <w:pPr>
                  <w:spacing w:after="0" w:line="240" w:lineRule="auto"/>
                  <w:jc w:val="center"/>
                </w:pPr>
              </w:pPrChange>
            </w:pPr>
            <w:del w:id="1359" w:author="AppPower" w:date="2023-03-31T10:23:00Z">
              <w:r w:rsidDel="00F7718E">
                <w:rPr>
                  <w:rFonts w:ascii="Times New Roman" w:eastAsia="Times New Roman" w:hAnsi="Times New Roman" w:cs="Times New Roman"/>
                </w:rPr>
                <w:delText>0.289</w:delText>
              </w:r>
            </w:del>
          </w:p>
        </w:tc>
      </w:tr>
      <w:tr w:rsidR="00E878CA" w:rsidRPr="008D7E5B" w:rsidDel="00F7718E" w14:paraId="72ECBCB0" w14:textId="6A6A906E" w:rsidTr="004B19BB">
        <w:trPr>
          <w:trHeight w:val="228"/>
          <w:del w:id="1360" w:author="AppPower" w:date="2023-03-31T10:23:00Z"/>
        </w:trPr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8594A" w14:textId="2F6265CF" w:rsidR="00E878CA" w:rsidRPr="006F62C4" w:rsidDel="00F7718E" w:rsidRDefault="00154EAB" w:rsidP="00F7718E">
            <w:pPr>
              <w:rPr>
                <w:del w:id="1361" w:author="AppPower" w:date="2023-03-31T10:23:00Z"/>
                <w:rFonts w:ascii="Times New Roman" w:eastAsia="Times New Roman" w:hAnsi="Times New Roman" w:cs="Times New Roman"/>
              </w:rPr>
              <w:pPrChange w:id="1362" w:author="AppPower" w:date="2023-03-31T10:23:00Z">
                <w:pPr>
                  <w:spacing w:after="0" w:line="240" w:lineRule="auto"/>
                </w:pPr>
              </w:pPrChange>
            </w:pPr>
            <w:del w:id="1363" w:author="AppPower" w:date="2023-03-31T10:23:00Z">
              <w:r w:rsidDel="00F7718E">
                <w:rPr>
                  <w:rFonts w:ascii="Times New Roman" w:eastAsia="Times New Roman" w:hAnsi="Times New Roman" w:cs="Times New Roman"/>
                </w:rPr>
                <w:delText>102 cm</w:delText>
              </w:r>
              <w:r w:rsidR="00E878CA" w:rsidDel="00F7718E">
                <w:rPr>
                  <w:rFonts w:ascii="Times New Roman" w:eastAsia="Times New Roman" w:hAnsi="Times New Roman" w:cs="Times New Roman"/>
                </w:rPr>
                <w:delText xml:space="preserve"> ≤ </w:delText>
              </w:r>
              <w:r w:rsidDel="00F7718E">
                <w:rPr>
                  <w:rFonts w:ascii="Times New Roman" w:eastAsia="Times New Roman" w:hAnsi="Times New Roman" w:cs="Times New Roman"/>
                </w:rPr>
                <w:delText>WC</w:delText>
              </w:r>
            </w:del>
          </w:p>
        </w:tc>
        <w:tc>
          <w:tcPr>
            <w:tcW w:w="166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62BB9" w14:textId="308EA572" w:rsidR="00E878CA" w:rsidRPr="006F62C4" w:rsidDel="00F7718E" w:rsidRDefault="00E878CA" w:rsidP="00F7718E">
            <w:pPr>
              <w:rPr>
                <w:del w:id="1364" w:author="AppPower" w:date="2023-03-31T10:23:00Z"/>
                <w:rFonts w:ascii="Times New Roman" w:eastAsia="Times New Roman" w:hAnsi="Times New Roman" w:cs="Times New Roman"/>
              </w:rPr>
              <w:pPrChange w:id="1365" w:author="AppPower" w:date="2023-03-31T10:23:00Z">
                <w:pPr>
                  <w:spacing w:after="0" w:line="240" w:lineRule="auto"/>
                  <w:jc w:val="center"/>
                </w:pPr>
              </w:pPrChange>
            </w:pPr>
            <w:del w:id="1366" w:author="AppPower" w:date="2023-03-31T10:23:00Z">
              <w:r w:rsidRPr="006F62C4" w:rsidDel="00F7718E">
                <w:rPr>
                  <w:rFonts w:ascii="Times New Roman" w:eastAsia="Times New Roman" w:hAnsi="Times New Roman" w:cs="Times New Roman"/>
                </w:rPr>
                <w:delText>1 (ref.)</w:delText>
              </w:r>
            </w:del>
          </w:p>
        </w:tc>
        <w:tc>
          <w:tcPr>
            <w:tcW w:w="191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95828C2" w14:textId="6DF9950C" w:rsidR="00E878CA" w:rsidRPr="006F62C4" w:rsidDel="00F7718E" w:rsidRDefault="00341863" w:rsidP="00F7718E">
            <w:pPr>
              <w:rPr>
                <w:del w:id="1367" w:author="AppPower" w:date="2023-03-31T10:23:00Z"/>
                <w:rFonts w:ascii="Times New Roman" w:eastAsia="Times New Roman" w:hAnsi="Times New Roman" w:cs="Times New Roman"/>
              </w:rPr>
              <w:pPrChange w:id="1368" w:author="AppPower" w:date="2023-03-31T10:23:00Z">
                <w:pPr>
                  <w:spacing w:after="0" w:line="240" w:lineRule="auto"/>
                  <w:jc w:val="center"/>
                </w:pPr>
              </w:pPrChange>
            </w:pPr>
            <w:del w:id="1369" w:author="AppPower" w:date="2023-03-31T10:23:00Z">
              <w:r w:rsidDel="00F7718E">
                <w:rPr>
                  <w:rFonts w:ascii="Times New Roman" w:eastAsia="Times New Roman" w:hAnsi="Times New Roman" w:cs="Times New Roman"/>
                </w:rPr>
                <w:delText>0.65 (0.32, 1.58)</w:delText>
              </w:r>
            </w:del>
          </w:p>
        </w:tc>
        <w:tc>
          <w:tcPr>
            <w:tcW w:w="231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66205811" w14:textId="6512A97A" w:rsidR="00E878CA" w:rsidRPr="00C63E43" w:rsidDel="00F7718E" w:rsidRDefault="00341863" w:rsidP="00F7718E">
            <w:pPr>
              <w:rPr>
                <w:del w:id="1370" w:author="AppPower" w:date="2023-03-31T10:23:00Z"/>
                <w:rFonts w:ascii="Times New Roman" w:eastAsia="Times New Roman" w:hAnsi="Times New Roman" w:cs="Times New Roman"/>
              </w:rPr>
              <w:pPrChange w:id="1371" w:author="AppPower" w:date="2023-03-31T10:23:00Z">
                <w:pPr>
                  <w:spacing w:after="0" w:line="240" w:lineRule="auto"/>
                  <w:jc w:val="center"/>
                </w:pPr>
              </w:pPrChange>
            </w:pPr>
            <w:del w:id="1372" w:author="AppPower" w:date="2023-03-31T10:23:00Z">
              <w:r w:rsidDel="00F7718E">
                <w:rPr>
                  <w:rFonts w:ascii="Times New Roman" w:eastAsia="Times New Roman" w:hAnsi="Times New Roman" w:cs="Times New Roman"/>
                </w:rPr>
                <w:delText>1.21 (0.59, 2.64)</w:delText>
              </w:r>
            </w:del>
          </w:p>
        </w:tc>
        <w:tc>
          <w:tcPr>
            <w:tcW w:w="87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1DF69DC" w14:textId="502D06CC" w:rsidR="00E878CA" w:rsidRPr="00C63E43" w:rsidDel="00F7718E" w:rsidRDefault="00341863" w:rsidP="00F7718E">
            <w:pPr>
              <w:rPr>
                <w:del w:id="1373" w:author="AppPower" w:date="2023-03-31T10:23:00Z"/>
                <w:rFonts w:ascii="Times New Roman" w:eastAsia="Times New Roman" w:hAnsi="Times New Roman" w:cs="Times New Roman"/>
              </w:rPr>
              <w:pPrChange w:id="1374" w:author="AppPower" w:date="2023-03-31T10:23:00Z">
                <w:pPr>
                  <w:spacing w:after="0" w:line="240" w:lineRule="auto"/>
                  <w:jc w:val="center"/>
                </w:pPr>
              </w:pPrChange>
            </w:pPr>
            <w:del w:id="1375" w:author="AppPower" w:date="2023-03-31T10:23:00Z">
              <w:r w:rsidDel="00F7718E">
                <w:rPr>
                  <w:rFonts w:ascii="Times New Roman" w:eastAsia="Times New Roman" w:hAnsi="Times New Roman" w:cs="Times New Roman"/>
                </w:rPr>
                <w:delText>0.033</w:delText>
              </w:r>
            </w:del>
          </w:p>
        </w:tc>
      </w:tr>
      <w:tr w:rsidR="00E878CA" w:rsidRPr="006F62C4" w:rsidDel="00F7718E" w14:paraId="09BD0533" w14:textId="168C9DBA" w:rsidTr="008D7E5B">
        <w:trPr>
          <w:trHeight w:val="214"/>
          <w:del w:id="1376" w:author="AppPower" w:date="2023-03-31T10:23:00Z"/>
        </w:trPr>
        <w:tc>
          <w:tcPr>
            <w:tcW w:w="2485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20D80C84" w14:textId="7D8E4B8D" w:rsidR="00E878CA" w:rsidRPr="006F62C4" w:rsidDel="00F7718E" w:rsidRDefault="00E878CA" w:rsidP="00F7718E">
            <w:pPr>
              <w:rPr>
                <w:del w:id="1377" w:author="AppPower" w:date="2023-03-31T10:23:00Z"/>
                <w:rFonts w:ascii="Times New Roman" w:eastAsia="Times New Roman" w:hAnsi="Times New Roman" w:cs="Times New Roman"/>
              </w:rPr>
              <w:pPrChange w:id="1378" w:author="AppPower" w:date="2023-03-31T10:23:00Z">
                <w:pPr>
                  <w:spacing w:after="0" w:line="240" w:lineRule="auto"/>
                </w:pPr>
              </w:pPrChange>
            </w:pPr>
            <w:del w:id="1379" w:author="AppPower" w:date="2023-03-31T10:23:00Z">
              <w:r w:rsidDel="00F7718E">
                <w:rPr>
                  <w:rFonts w:ascii="Times New Roman" w:eastAsia="Times New Roman" w:hAnsi="Times New Roman" w:cs="Times New Roman"/>
                </w:rPr>
                <w:delText>WC classification</w:delText>
              </w:r>
            </w:del>
          </w:p>
        </w:tc>
        <w:tc>
          <w:tcPr>
            <w:tcW w:w="67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64EBF6" w14:textId="1B61EB4D" w:rsidR="00E878CA" w:rsidRPr="006F62C4" w:rsidDel="00F7718E" w:rsidRDefault="00E878CA" w:rsidP="00F7718E">
            <w:pPr>
              <w:rPr>
                <w:del w:id="1380" w:author="AppPower" w:date="2023-03-31T10:23:00Z"/>
                <w:rFonts w:ascii="Times New Roman" w:eastAsia="Times New Roman" w:hAnsi="Times New Roman" w:cs="Times New Roman"/>
              </w:rPr>
              <w:pPrChange w:id="1381" w:author="AppPower" w:date="2023-03-31T10:23:00Z">
                <w:pPr>
                  <w:spacing w:after="0" w:line="240" w:lineRule="auto"/>
                  <w:jc w:val="center"/>
                </w:pPr>
              </w:pPrChange>
            </w:pPr>
            <w:del w:id="1382" w:author="AppPower" w:date="2023-03-31T10:23:00Z">
              <w:r w:rsidRPr="006F62C4" w:rsidDel="00F7718E">
                <w:rPr>
                  <w:rFonts w:ascii="Times New Roman" w:eastAsia="Times New Roman" w:hAnsi="Times New Roman" w:cs="Times New Roman"/>
                </w:rPr>
                <w:delText>Prediabetes 5 - 15 years later</w:delText>
              </w:r>
            </w:del>
          </w:p>
        </w:tc>
      </w:tr>
      <w:tr w:rsidR="00E878CA" w:rsidRPr="006F62C4" w:rsidDel="00F7718E" w14:paraId="6377E05C" w14:textId="2C4F6F5E" w:rsidTr="00B02367">
        <w:trPr>
          <w:trHeight w:val="220"/>
          <w:del w:id="1383" w:author="AppPower" w:date="2023-03-31T10:23:00Z"/>
        </w:trPr>
        <w:tc>
          <w:tcPr>
            <w:tcW w:w="2485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7D3E49" w14:textId="2B8B9741" w:rsidR="00E878CA" w:rsidRPr="006F62C4" w:rsidDel="00F7718E" w:rsidRDefault="00E878CA" w:rsidP="00F7718E">
            <w:pPr>
              <w:rPr>
                <w:del w:id="1384" w:author="AppPower" w:date="2023-03-31T10:23:00Z"/>
                <w:rFonts w:ascii="Times New Roman" w:eastAsia="Times New Roman" w:hAnsi="Times New Roman" w:cs="Times New Roman"/>
              </w:rPr>
              <w:pPrChange w:id="1385" w:author="AppPower" w:date="2023-03-31T10:23:00Z">
                <w:pPr>
                  <w:spacing w:after="0" w:line="240" w:lineRule="auto"/>
                </w:pPr>
              </w:pPrChange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CB384E" w14:textId="3000754B" w:rsidR="00E878CA" w:rsidRPr="006F62C4" w:rsidDel="00F7718E" w:rsidRDefault="00E878CA" w:rsidP="00F7718E">
            <w:pPr>
              <w:rPr>
                <w:del w:id="1386" w:author="AppPower" w:date="2023-03-31T10:23:00Z"/>
                <w:rFonts w:ascii="Times New Roman" w:eastAsia="Times New Roman" w:hAnsi="Times New Roman" w:cs="Times New Roman"/>
              </w:rPr>
              <w:pPrChange w:id="1387" w:author="AppPower" w:date="2023-03-31T10:23:00Z">
                <w:pPr>
                  <w:spacing w:after="0" w:line="240" w:lineRule="auto"/>
                  <w:jc w:val="center"/>
                </w:pPr>
              </w:pPrChange>
            </w:pPr>
            <w:del w:id="1388" w:author="AppPower" w:date="2023-03-31T10:23:00Z">
              <w:r w:rsidRPr="006F62C4" w:rsidDel="00F7718E">
                <w:rPr>
                  <w:rFonts w:ascii="Times New Roman" w:eastAsia="Times New Roman" w:hAnsi="Times New Roman" w:cs="Times New Roman"/>
                </w:rPr>
                <w:delText>T1</w:delText>
              </w:r>
            </w:del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3BF49C" w14:textId="5861B0E1" w:rsidR="00E878CA" w:rsidRPr="006F62C4" w:rsidDel="00F7718E" w:rsidRDefault="00E878CA" w:rsidP="00F7718E">
            <w:pPr>
              <w:rPr>
                <w:del w:id="1389" w:author="AppPower" w:date="2023-03-31T10:23:00Z"/>
                <w:rFonts w:ascii="Times New Roman" w:eastAsia="Times New Roman" w:hAnsi="Times New Roman" w:cs="Times New Roman"/>
              </w:rPr>
              <w:pPrChange w:id="1390" w:author="AppPower" w:date="2023-03-31T10:23:00Z">
                <w:pPr>
                  <w:spacing w:after="0" w:line="240" w:lineRule="auto"/>
                  <w:jc w:val="center"/>
                </w:pPr>
              </w:pPrChange>
            </w:pPr>
            <w:del w:id="1391" w:author="AppPower" w:date="2023-03-31T10:23:00Z">
              <w:r w:rsidRPr="006F62C4" w:rsidDel="00F7718E">
                <w:rPr>
                  <w:rFonts w:ascii="Times New Roman" w:eastAsia="Times New Roman" w:hAnsi="Times New Roman" w:cs="Times New Roman"/>
                </w:rPr>
                <w:delText>T2</w:delText>
              </w:r>
            </w:del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23CA35" w14:textId="384AFB88" w:rsidR="00E878CA" w:rsidRPr="006F62C4" w:rsidDel="00F7718E" w:rsidRDefault="00E878CA" w:rsidP="00F7718E">
            <w:pPr>
              <w:rPr>
                <w:del w:id="1392" w:author="AppPower" w:date="2023-03-31T10:23:00Z"/>
                <w:rFonts w:ascii="Times New Roman" w:eastAsia="Times New Roman" w:hAnsi="Times New Roman" w:cs="Times New Roman"/>
              </w:rPr>
              <w:pPrChange w:id="1393" w:author="AppPower" w:date="2023-03-31T10:23:00Z">
                <w:pPr>
                  <w:spacing w:after="0" w:line="240" w:lineRule="auto"/>
                  <w:jc w:val="center"/>
                </w:pPr>
              </w:pPrChange>
            </w:pPr>
            <w:del w:id="1394" w:author="AppPower" w:date="2023-03-31T10:23:00Z">
              <w:r w:rsidRPr="006F62C4" w:rsidDel="00F7718E">
                <w:rPr>
                  <w:rFonts w:ascii="Times New Roman" w:eastAsia="Times New Roman" w:hAnsi="Times New Roman" w:cs="Times New Roman"/>
                </w:rPr>
                <w:delText>T3</w:delText>
              </w:r>
            </w:del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8111C50" w14:textId="4881881C" w:rsidR="00E878CA" w:rsidRPr="006F62C4" w:rsidDel="00F7718E" w:rsidRDefault="00E878CA" w:rsidP="00F7718E">
            <w:pPr>
              <w:rPr>
                <w:del w:id="1395" w:author="AppPower" w:date="2023-03-31T10:23:00Z"/>
                <w:rFonts w:ascii="Times New Roman" w:eastAsia="Times New Roman" w:hAnsi="Times New Roman" w:cs="Times New Roman"/>
              </w:rPr>
              <w:pPrChange w:id="1396" w:author="AppPower" w:date="2023-03-31T10:23:00Z">
                <w:pPr>
                  <w:spacing w:after="0" w:line="240" w:lineRule="auto"/>
                  <w:jc w:val="center"/>
                </w:pPr>
              </w:pPrChange>
            </w:pPr>
            <w:del w:id="1397" w:author="AppPower" w:date="2023-03-31T10:23:00Z">
              <w:r w:rsidRPr="006F62C4" w:rsidDel="00F7718E">
                <w:rPr>
                  <w:rFonts w:ascii="Times New Roman" w:eastAsia="Times New Roman" w:hAnsi="Times New Roman" w:cs="Times New Roman"/>
                </w:rPr>
                <w:delText>P</w:delText>
              </w:r>
              <w:r w:rsidRPr="006F62C4" w:rsidDel="00F7718E">
                <w:rPr>
                  <w:rFonts w:ascii="Times New Roman" w:eastAsia="Times New Roman" w:hAnsi="Times New Roman" w:cs="Times New Roman"/>
                  <w:vertAlign w:val="subscript"/>
                </w:rPr>
                <w:delText>trend</w:delText>
              </w:r>
            </w:del>
          </w:p>
        </w:tc>
      </w:tr>
      <w:tr w:rsidR="004B19BB" w:rsidRPr="006F62C4" w:rsidDel="00F7718E" w14:paraId="568BF999" w14:textId="148297E5" w:rsidTr="004B19BB">
        <w:trPr>
          <w:trHeight w:val="214"/>
          <w:del w:id="1398" w:author="AppPower" w:date="2023-03-31T10:23:00Z"/>
        </w:trPr>
        <w:tc>
          <w:tcPr>
            <w:tcW w:w="24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8E70536" w14:textId="310C3502" w:rsidR="00154EAB" w:rsidRPr="006F62C4" w:rsidDel="00F7718E" w:rsidRDefault="00154EAB" w:rsidP="00F7718E">
            <w:pPr>
              <w:rPr>
                <w:del w:id="1399" w:author="AppPower" w:date="2023-03-31T10:23:00Z"/>
                <w:rFonts w:ascii="Times New Roman" w:eastAsia="Times New Roman" w:hAnsi="Times New Roman" w:cs="Times New Roman"/>
              </w:rPr>
              <w:pPrChange w:id="1400" w:author="AppPower" w:date="2023-03-31T10:23:00Z">
                <w:pPr>
                  <w:spacing w:after="0" w:line="240" w:lineRule="auto"/>
                </w:pPr>
              </w:pPrChange>
            </w:pPr>
            <w:del w:id="1401" w:author="AppPower" w:date="2023-03-31T10:23:00Z">
              <w:r w:rsidDel="00F7718E">
                <w:rPr>
                  <w:rFonts w:ascii="Times New Roman" w:eastAsia="Times New Roman" w:hAnsi="Times New Roman" w:cs="Times New Roman"/>
                </w:rPr>
                <w:delText>WC &lt; 102 cm</w:delText>
              </w:r>
            </w:del>
          </w:p>
        </w:tc>
        <w:tc>
          <w:tcPr>
            <w:tcW w:w="166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1BFAFA7" w14:textId="73CDF123" w:rsidR="00154EAB" w:rsidRPr="006F62C4" w:rsidDel="00F7718E" w:rsidRDefault="00154EAB" w:rsidP="00F7718E">
            <w:pPr>
              <w:rPr>
                <w:del w:id="1402" w:author="AppPower" w:date="2023-03-31T10:23:00Z"/>
                <w:rFonts w:ascii="Times New Roman" w:eastAsia="Times New Roman" w:hAnsi="Times New Roman" w:cs="Times New Roman"/>
              </w:rPr>
              <w:pPrChange w:id="1403" w:author="AppPower" w:date="2023-03-31T10:23:00Z">
                <w:pPr>
                  <w:spacing w:after="0" w:line="240" w:lineRule="auto"/>
                  <w:jc w:val="center"/>
                </w:pPr>
              </w:pPrChange>
            </w:pPr>
            <w:del w:id="1404" w:author="AppPower" w:date="2023-03-31T10:23:00Z">
              <w:r w:rsidRPr="006F62C4" w:rsidDel="00F7718E">
                <w:rPr>
                  <w:rFonts w:ascii="Times New Roman" w:eastAsia="Times New Roman" w:hAnsi="Times New Roman" w:cs="Times New Roman"/>
                </w:rPr>
                <w:delText>1 (ref.)</w:delText>
              </w:r>
            </w:del>
          </w:p>
        </w:tc>
        <w:tc>
          <w:tcPr>
            <w:tcW w:w="191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1C254A3" w14:textId="6BAC933D" w:rsidR="00154EAB" w:rsidRPr="00E62ABB" w:rsidDel="00F7718E" w:rsidRDefault="008D101B" w:rsidP="00F7718E">
            <w:pPr>
              <w:rPr>
                <w:del w:id="1405" w:author="AppPower" w:date="2023-03-31T10:23:00Z"/>
                <w:rFonts w:ascii="Times New Roman" w:eastAsia="Times New Roman" w:hAnsi="Times New Roman" w:cs="Times New Roman"/>
              </w:rPr>
              <w:pPrChange w:id="1406" w:author="AppPower" w:date="2023-03-31T10:23:00Z">
                <w:pPr>
                  <w:spacing w:after="0" w:line="240" w:lineRule="auto"/>
                  <w:jc w:val="center"/>
                </w:pPr>
              </w:pPrChange>
            </w:pPr>
            <w:del w:id="1407" w:author="AppPower" w:date="2023-03-31T10:23:00Z">
              <w:r w:rsidDel="00F7718E">
                <w:rPr>
                  <w:rFonts w:ascii="Times New Roman" w:eastAsia="Times New Roman" w:hAnsi="Times New Roman" w:cs="Times New Roman"/>
                </w:rPr>
                <w:delText>0.96 (0.66, 1.41)</w:delText>
              </w:r>
            </w:del>
          </w:p>
        </w:tc>
        <w:tc>
          <w:tcPr>
            <w:tcW w:w="23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735C92F" w14:textId="581D47A4" w:rsidR="00154EAB" w:rsidRPr="00E62ABB" w:rsidDel="00F7718E" w:rsidRDefault="008D101B" w:rsidP="00F7718E">
            <w:pPr>
              <w:rPr>
                <w:del w:id="1408" w:author="AppPower" w:date="2023-03-31T10:23:00Z"/>
                <w:rFonts w:ascii="Times New Roman" w:eastAsia="Times New Roman" w:hAnsi="Times New Roman" w:cs="Times New Roman"/>
              </w:rPr>
              <w:pPrChange w:id="1409" w:author="AppPower" w:date="2023-03-31T10:23:00Z">
                <w:pPr>
                  <w:spacing w:after="0" w:line="240" w:lineRule="auto"/>
                  <w:jc w:val="center"/>
                </w:pPr>
              </w:pPrChange>
            </w:pPr>
            <w:del w:id="1410" w:author="AppPower" w:date="2023-03-31T10:23:00Z">
              <w:r w:rsidDel="00F7718E">
                <w:rPr>
                  <w:rFonts w:ascii="Times New Roman" w:eastAsia="Times New Roman" w:hAnsi="Times New Roman" w:cs="Times New Roman"/>
                </w:rPr>
                <w:delText>0.99 (0.67, 1.47)</w:delText>
              </w:r>
            </w:del>
          </w:p>
        </w:tc>
        <w:tc>
          <w:tcPr>
            <w:tcW w:w="878" w:type="dxa"/>
            <w:tcBorders>
              <w:top w:val="nil"/>
              <w:left w:val="nil"/>
              <w:right w:val="nil"/>
            </w:tcBorders>
            <w:vAlign w:val="center"/>
          </w:tcPr>
          <w:p w14:paraId="5573CCFD" w14:textId="4E61AEFA" w:rsidR="00154EAB" w:rsidRPr="006F62C4" w:rsidDel="00F7718E" w:rsidRDefault="008D101B" w:rsidP="00F7718E">
            <w:pPr>
              <w:rPr>
                <w:del w:id="1411" w:author="AppPower" w:date="2023-03-31T10:23:00Z"/>
                <w:rFonts w:ascii="Times New Roman" w:eastAsia="Times New Roman" w:hAnsi="Times New Roman" w:cs="Times New Roman"/>
              </w:rPr>
              <w:pPrChange w:id="1412" w:author="AppPower" w:date="2023-03-31T10:23:00Z">
                <w:pPr>
                  <w:spacing w:after="0" w:line="240" w:lineRule="auto"/>
                  <w:jc w:val="center"/>
                </w:pPr>
              </w:pPrChange>
            </w:pPr>
            <w:del w:id="1413" w:author="AppPower" w:date="2023-03-31T10:23:00Z">
              <w:r w:rsidDel="00F7718E">
                <w:rPr>
                  <w:rFonts w:ascii="Times New Roman" w:eastAsia="Times New Roman" w:hAnsi="Times New Roman" w:cs="Times New Roman"/>
                </w:rPr>
                <w:delText>0.968</w:delText>
              </w:r>
            </w:del>
          </w:p>
        </w:tc>
      </w:tr>
      <w:tr w:rsidR="00154EAB" w:rsidRPr="006F62C4" w:rsidDel="00F7718E" w14:paraId="0A414450" w14:textId="002809C1" w:rsidTr="004B19BB">
        <w:trPr>
          <w:trHeight w:val="220"/>
          <w:del w:id="1414" w:author="AppPower" w:date="2023-03-31T10:23:00Z"/>
        </w:trPr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95D2A0" w14:textId="26152F6B" w:rsidR="00154EAB" w:rsidRPr="006F62C4" w:rsidDel="00F7718E" w:rsidRDefault="00154EAB" w:rsidP="00F7718E">
            <w:pPr>
              <w:rPr>
                <w:del w:id="1415" w:author="AppPower" w:date="2023-03-31T10:23:00Z"/>
                <w:rFonts w:ascii="Times New Roman" w:eastAsia="Times New Roman" w:hAnsi="Times New Roman" w:cs="Times New Roman"/>
              </w:rPr>
              <w:pPrChange w:id="1416" w:author="AppPower" w:date="2023-03-31T10:23:00Z">
                <w:pPr>
                  <w:spacing w:after="0" w:line="240" w:lineRule="auto"/>
                </w:pPr>
              </w:pPrChange>
            </w:pPr>
            <w:del w:id="1417" w:author="AppPower" w:date="2023-03-31T10:23:00Z">
              <w:r w:rsidDel="00F7718E">
                <w:rPr>
                  <w:rFonts w:ascii="Times New Roman" w:eastAsia="Times New Roman" w:hAnsi="Times New Roman" w:cs="Times New Roman"/>
                </w:rPr>
                <w:delText>102 cm ≤ WC</w:delText>
              </w:r>
            </w:del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BE2C6D" w14:textId="59369C69" w:rsidR="00154EAB" w:rsidRPr="006F62C4" w:rsidDel="00F7718E" w:rsidRDefault="00154EAB" w:rsidP="00F7718E">
            <w:pPr>
              <w:rPr>
                <w:del w:id="1418" w:author="AppPower" w:date="2023-03-31T10:23:00Z"/>
                <w:rFonts w:ascii="Times New Roman" w:eastAsia="Times New Roman" w:hAnsi="Times New Roman" w:cs="Times New Roman"/>
              </w:rPr>
              <w:pPrChange w:id="1419" w:author="AppPower" w:date="2023-03-31T10:23:00Z">
                <w:pPr>
                  <w:spacing w:after="0" w:line="240" w:lineRule="auto"/>
                  <w:jc w:val="center"/>
                </w:pPr>
              </w:pPrChange>
            </w:pPr>
            <w:del w:id="1420" w:author="AppPower" w:date="2023-03-31T10:23:00Z">
              <w:r w:rsidRPr="006F62C4" w:rsidDel="00F7718E">
                <w:rPr>
                  <w:rFonts w:ascii="Times New Roman" w:eastAsia="Times New Roman" w:hAnsi="Times New Roman" w:cs="Times New Roman"/>
                </w:rPr>
                <w:delText>1 (ref.)</w:delText>
              </w:r>
            </w:del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DBB2570" w14:textId="73B97279" w:rsidR="00154EAB" w:rsidRPr="006F62C4" w:rsidDel="00F7718E" w:rsidRDefault="008D101B" w:rsidP="00F7718E">
            <w:pPr>
              <w:rPr>
                <w:del w:id="1421" w:author="AppPower" w:date="2023-03-31T10:23:00Z"/>
                <w:rFonts w:ascii="Times New Roman" w:eastAsia="Times New Roman" w:hAnsi="Times New Roman" w:cs="Times New Roman"/>
              </w:rPr>
              <w:pPrChange w:id="1422" w:author="AppPower" w:date="2023-03-31T10:23:00Z">
                <w:pPr>
                  <w:spacing w:after="0" w:line="240" w:lineRule="auto"/>
                  <w:jc w:val="center"/>
                </w:pPr>
              </w:pPrChange>
            </w:pPr>
            <w:del w:id="1423" w:author="AppPower" w:date="2023-03-31T10:23:00Z">
              <w:r w:rsidDel="00F7718E">
                <w:rPr>
                  <w:rFonts w:ascii="Times New Roman" w:eastAsia="Times New Roman" w:hAnsi="Times New Roman" w:cs="Times New Roman"/>
                </w:rPr>
                <w:delText>1.31 (0.16, 10.66)</w:delText>
              </w:r>
            </w:del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F9843B5" w14:textId="695DC530" w:rsidR="00154EAB" w:rsidRPr="006F62C4" w:rsidDel="00F7718E" w:rsidRDefault="008D101B" w:rsidP="00F7718E">
            <w:pPr>
              <w:rPr>
                <w:del w:id="1424" w:author="AppPower" w:date="2023-03-31T10:23:00Z"/>
                <w:rFonts w:ascii="Times New Roman" w:eastAsia="Times New Roman" w:hAnsi="Times New Roman" w:cs="Times New Roman"/>
              </w:rPr>
              <w:pPrChange w:id="1425" w:author="AppPower" w:date="2023-03-31T10:23:00Z">
                <w:pPr>
                  <w:spacing w:after="0" w:line="240" w:lineRule="auto"/>
                  <w:jc w:val="center"/>
                </w:pPr>
              </w:pPrChange>
            </w:pPr>
            <w:del w:id="1426" w:author="AppPower" w:date="2023-03-31T10:23:00Z">
              <w:r w:rsidDel="00F7718E">
                <w:rPr>
                  <w:rFonts w:ascii="Times New Roman" w:eastAsia="Times New Roman" w:hAnsi="Times New Roman" w:cs="Times New Roman"/>
                </w:rPr>
                <w:delText>0.56 (0.07, 4.61)</w:delText>
              </w:r>
            </w:del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F6A40B5" w14:textId="60CEFF61" w:rsidR="00154EAB" w:rsidRPr="006F62C4" w:rsidDel="00F7718E" w:rsidRDefault="008D101B" w:rsidP="00F7718E">
            <w:pPr>
              <w:rPr>
                <w:del w:id="1427" w:author="AppPower" w:date="2023-03-31T10:23:00Z"/>
                <w:rFonts w:ascii="Times New Roman" w:eastAsia="Times New Roman" w:hAnsi="Times New Roman" w:cs="Times New Roman"/>
              </w:rPr>
              <w:pPrChange w:id="1428" w:author="AppPower" w:date="2023-03-31T10:23:00Z">
                <w:pPr>
                  <w:spacing w:after="0" w:line="240" w:lineRule="auto"/>
                  <w:jc w:val="center"/>
                </w:pPr>
              </w:pPrChange>
            </w:pPr>
            <w:del w:id="1429" w:author="AppPower" w:date="2023-03-31T10:23:00Z">
              <w:r w:rsidDel="00F7718E">
                <w:rPr>
                  <w:rFonts w:ascii="Times New Roman" w:eastAsia="Times New Roman" w:hAnsi="Times New Roman" w:cs="Times New Roman"/>
                </w:rPr>
                <w:delText>0.070</w:delText>
              </w:r>
            </w:del>
          </w:p>
        </w:tc>
      </w:tr>
      <w:tr w:rsidR="004B19BB" w:rsidRPr="006F62C4" w:rsidDel="00F7718E" w14:paraId="5BE6D3AD" w14:textId="2FCC6250" w:rsidTr="001F2CAC">
        <w:trPr>
          <w:trHeight w:val="220"/>
          <w:del w:id="1430" w:author="AppPower" w:date="2023-03-31T10:23:00Z"/>
        </w:trPr>
        <w:tc>
          <w:tcPr>
            <w:tcW w:w="925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66F58B" w14:textId="0A245B39" w:rsidR="004B19BB" w:rsidDel="00F7718E" w:rsidRDefault="004B19BB" w:rsidP="00F7718E">
            <w:pPr>
              <w:rPr>
                <w:del w:id="1431" w:author="AppPower" w:date="2023-03-31T10:23:00Z"/>
                <w:rFonts w:ascii="Times New Roman" w:eastAsia="Times New Roman" w:hAnsi="Times New Roman" w:cs="Times New Roman"/>
              </w:rPr>
              <w:pPrChange w:id="1432" w:author="AppPower" w:date="2023-03-31T10:23:00Z">
                <w:pPr>
                  <w:spacing w:after="0" w:line="240" w:lineRule="auto"/>
                  <w:jc w:val="center"/>
                </w:pPr>
              </w:pPrChange>
            </w:pPr>
            <w:del w:id="1433" w:author="AppPower" w:date="2023-03-31T10:23:00Z">
              <w:r w:rsidDel="00F7718E">
                <w:rPr>
                  <w:rFonts w:ascii="Times New Roman" w:eastAsia="Times New Roman" w:hAnsi="Times New Roman" w:cs="Times New Roman"/>
                </w:rPr>
                <w:delText>Women</w:delText>
              </w:r>
            </w:del>
          </w:p>
        </w:tc>
      </w:tr>
      <w:tr w:rsidR="004B19BB" w:rsidRPr="006F62C4" w:rsidDel="00F7718E" w14:paraId="1C848B1E" w14:textId="77C36D64" w:rsidTr="004B19BB">
        <w:trPr>
          <w:trHeight w:val="228"/>
          <w:del w:id="1434" w:author="AppPower" w:date="2023-03-31T10:23:00Z"/>
        </w:trPr>
        <w:tc>
          <w:tcPr>
            <w:tcW w:w="2485" w:type="dxa"/>
            <w:vMerge w:val="restar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306E051" w14:textId="2CDA7EF2" w:rsidR="004B19BB" w:rsidRPr="006F62C4" w:rsidDel="00F7718E" w:rsidRDefault="004B19BB" w:rsidP="00F7718E">
            <w:pPr>
              <w:rPr>
                <w:del w:id="1435" w:author="AppPower" w:date="2023-03-31T10:23:00Z"/>
                <w:rFonts w:ascii="Times New Roman" w:eastAsia="Times New Roman" w:hAnsi="Times New Roman" w:cs="Times New Roman"/>
              </w:rPr>
              <w:pPrChange w:id="1436" w:author="AppPower" w:date="2023-03-31T10:23:00Z">
                <w:pPr>
                  <w:spacing w:after="0" w:line="240" w:lineRule="auto"/>
                </w:pPr>
              </w:pPrChange>
            </w:pPr>
            <w:del w:id="1437" w:author="AppPower" w:date="2023-03-31T10:23:00Z">
              <w:r w:rsidDel="00F7718E">
                <w:rPr>
                  <w:rFonts w:ascii="Times New Roman" w:eastAsia="Times New Roman" w:hAnsi="Times New Roman" w:cs="Times New Roman"/>
                </w:rPr>
                <w:delText>WC classification</w:delText>
              </w:r>
            </w:del>
          </w:p>
        </w:tc>
        <w:tc>
          <w:tcPr>
            <w:tcW w:w="67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D85D6B" w14:textId="4BC5A122" w:rsidR="004B19BB" w:rsidRPr="006F62C4" w:rsidDel="00F7718E" w:rsidRDefault="004B19BB" w:rsidP="00F7718E">
            <w:pPr>
              <w:rPr>
                <w:del w:id="1438" w:author="AppPower" w:date="2023-03-31T10:23:00Z"/>
                <w:rFonts w:ascii="Times New Roman" w:eastAsia="Times New Roman" w:hAnsi="Times New Roman" w:cs="Times New Roman"/>
              </w:rPr>
              <w:pPrChange w:id="1439" w:author="AppPower" w:date="2023-03-31T10:23:00Z">
                <w:pPr>
                  <w:spacing w:after="0" w:line="240" w:lineRule="auto"/>
                  <w:jc w:val="center"/>
                </w:pPr>
              </w:pPrChange>
            </w:pPr>
            <w:del w:id="1440" w:author="AppPower" w:date="2023-03-31T10:23:00Z">
              <w:r w:rsidRPr="006F62C4" w:rsidDel="00F7718E">
                <w:rPr>
                  <w:rFonts w:ascii="Times New Roman" w:eastAsia="Times New Roman" w:hAnsi="Times New Roman" w:cs="Times New Roman"/>
                </w:rPr>
                <w:delText>Diabetes 5 - 15 years later</w:delText>
              </w:r>
            </w:del>
          </w:p>
        </w:tc>
      </w:tr>
      <w:tr w:rsidR="004B19BB" w:rsidRPr="006F62C4" w:rsidDel="00F7718E" w14:paraId="47E07397" w14:textId="007241DF" w:rsidTr="008D7E5B">
        <w:trPr>
          <w:trHeight w:val="236"/>
          <w:del w:id="1441" w:author="AppPower" w:date="2023-03-31T10:23:00Z"/>
        </w:trPr>
        <w:tc>
          <w:tcPr>
            <w:tcW w:w="2485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D9CF0C" w14:textId="1F487F94" w:rsidR="004B19BB" w:rsidRPr="006F62C4" w:rsidDel="00F7718E" w:rsidRDefault="004B19BB" w:rsidP="00F7718E">
            <w:pPr>
              <w:rPr>
                <w:del w:id="1442" w:author="AppPower" w:date="2023-03-31T10:23:00Z"/>
                <w:rFonts w:ascii="Times New Roman" w:eastAsia="Times New Roman" w:hAnsi="Times New Roman" w:cs="Times New Roman"/>
              </w:rPr>
              <w:pPrChange w:id="1443" w:author="AppPower" w:date="2023-03-31T10:23:00Z">
                <w:pPr>
                  <w:spacing w:after="0" w:line="240" w:lineRule="auto"/>
                </w:pPr>
              </w:pPrChange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E8CE55" w14:textId="7E1DEA6E" w:rsidR="004B19BB" w:rsidRPr="006F62C4" w:rsidDel="00F7718E" w:rsidRDefault="004B19BB" w:rsidP="00F7718E">
            <w:pPr>
              <w:rPr>
                <w:del w:id="1444" w:author="AppPower" w:date="2023-03-31T10:23:00Z"/>
                <w:rFonts w:ascii="Times New Roman" w:eastAsia="Times New Roman" w:hAnsi="Times New Roman" w:cs="Times New Roman"/>
              </w:rPr>
              <w:pPrChange w:id="1445" w:author="AppPower" w:date="2023-03-31T10:23:00Z">
                <w:pPr>
                  <w:spacing w:after="0" w:line="240" w:lineRule="auto"/>
                  <w:jc w:val="center"/>
                </w:pPr>
              </w:pPrChange>
            </w:pPr>
            <w:del w:id="1446" w:author="AppPower" w:date="2023-03-31T10:23:00Z">
              <w:r w:rsidRPr="006F62C4" w:rsidDel="00F7718E">
                <w:rPr>
                  <w:rFonts w:ascii="Times New Roman" w:eastAsia="Times New Roman" w:hAnsi="Times New Roman" w:cs="Times New Roman"/>
                </w:rPr>
                <w:delText>T1</w:delText>
              </w:r>
            </w:del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407DF3" w14:textId="04423C19" w:rsidR="004B19BB" w:rsidRPr="006F62C4" w:rsidDel="00F7718E" w:rsidRDefault="004B19BB" w:rsidP="00F7718E">
            <w:pPr>
              <w:rPr>
                <w:del w:id="1447" w:author="AppPower" w:date="2023-03-31T10:23:00Z"/>
                <w:rFonts w:ascii="Times New Roman" w:eastAsia="Times New Roman" w:hAnsi="Times New Roman" w:cs="Times New Roman"/>
              </w:rPr>
              <w:pPrChange w:id="1448" w:author="AppPower" w:date="2023-03-31T10:23:00Z">
                <w:pPr>
                  <w:spacing w:after="0" w:line="240" w:lineRule="auto"/>
                  <w:jc w:val="center"/>
                </w:pPr>
              </w:pPrChange>
            </w:pPr>
            <w:del w:id="1449" w:author="AppPower" w:date="2023-03-31T10:23:00Z">
              <w:r w:rsidRPr="006F62C4" w:rsidDel="00F7718E">
                <w:rPr>
                  <w:rFonts w:ascii="Times New Roman" w:eastAsia="Times New Roman" w:hAnsi="Times New Roman" w:cs="Times New Roman"/>
                </w:rPr>
                <w:delText>T2</w:delText>
              </w:r>
            </w:del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2CC2D8" w14:textId="636324F9" w:rsidR="004B19BB" w:rsidRPr="006F62C4" w:rsidDel="00F7718E" w:rsidRDefault="004B19BB" w:rsidP="00F7718E">
            <w:pPr>
              <w:rPr>
                <w:del w:id="1450" w:author="AppPower" w:date="2023-03-31T10:23:00Z"/>
                <w:rFonts w:ascii="Times New Roman" w:eastAsia="Times New Roman" w:hAnsi="Times New Roman" w:cs="Times New Roman"/>
              </w:rPr>
              <w:pPrChange w:id="1451" w:author="AppPower" w:date="2023-03-31T10:23:00Z">
                <w:pPr>
                  <w:spacing w:after="0" w:line="240" w:lineRule="auto"/>
                  <w:jc w:val="center"/>
                </w:pPr>
              </w:pPrChange>
            </w:pPr>
            <w:del w:id="1452" w:author="AppPower" w:date="2023-03-31T10:23:00Z">
              <w:r w:rsidRPr="006F62C4" w:rsidDel="00F7718E">
                <w:rPr>
                  <w:rFonts w:ascii="Times New Roman" w:eastAsia="Times New Roman" w:hAnsi="Times New Roman" w:cs="Times New Roman"/>
                </w:rPr>
                <w:delText>T3</w:delText>
              </w:r>
            </w:del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83BC425" w14:textId="45058954" w:rsidR="004B19BB" w:rsidRPr="006F62C4" w:rsidDel="00F7718E" w:rsidRDefault="004B19BB" w:rsidP="00F7718E">
            <w:pPr>
              <w:rPr>
                <w:del w:id="1453" w:author="AppPower" w:date="2023-03-31T10:23:00Z"/>
                <w:rFonts w:ascii="Times New Roman" w:eastAsia="Times New Roman" w:hAnsi="Times New Roman" w:cs="Times New Roman"/>
              </w:rPr>
              <w:pPrChange w:id="1454" w:author="AppPower" w:date="2023-03-31T10:23:00Z">
                <w:pPr>
                  <w:spacing w:after="0" w:line="240" w:lineRule="auto"/>
                  <w:jc w:val="center"/>
                </w:pPr>
              </w:pPrChange>
            </w:pPr>
            <w:del w:id="1455" w:author="AppPower" w:date="2023-03-31T10:23:00Z">
              <w:r w:rsidRPr="006F62C4" w:rsidDel="00F7718E">
                <w:rPr>
                  <w:rFonts w:ascii="Times New Roman" w:eastAsia="Times New Roman" w:hAnsi="Times New Roman" w:cs="Times New Roman"/>
                </w:rPr>
                <w:delText>P</w:delText>
              </w:r>
              <w:r w:rsidRPr="006F62C4" w:rsidDel="00F7718E">
                <w:rPr>
                  <w:rFonts w:ascii="Times New Roman" w:eastAsia="Times New Roman" w:hAnsi="Times New Roman" w:cs="Times New Roman"/>
                  <w:vertAlign w:val="subscript"/>
                </w:rPr>
                <w:delText>trend</w:delText>
              </w:r>
            </w:del>
          </w:p>
        </w:tc>
      </w:tr>
      <w:tr w:rsidR="004B19BB" w:rsidRPr="008D7E5B" w:rsidDel="00F7718E" w14:paraId="59EEF295" w14:textId="1F777A25" w:rsidTr="008D7E5B">
        <w:trPr>
          <w:trHeight w:val="228"/>
          <w:del w:id="1456" w:author="AppPower" w:date="2023-03-31T10:23:00Z"/>
        </w:trPr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BF51E2" w14:textId="06B8B412" w:rsidR="004B19BB" w:rsidRPr="006F62C4" w:rsidDel="00F7718E" w:rsidRDefault="004B19BB" w:rsidP="00F7718E">
            <w:pPr>
              <w:rPr>
                <w:del w:id="1457" w:author="AppPower" w:date="2023-03-31T10:23:00Z"/>
                <w:rFonts w:ascii="Times New Roman" w:eastAsia="Times New Roman" w:hAnsi="Times New Roman" w:cs="Times New Roman"/>
              </w:rPr>
              <w:pPrChange w:id="1458" w:author="AppPower" w:date="2023-03-31T10:23:00Z">
                <w:pPr>
                  <w:spacing w:after="0" w:line="240" w:lineRule="auto"/>
                </w:pPr>
              </w:pPrChange>
            </w:pPr>
            <w:del w:id="1459" w:author="AppPower" w:date="2023-03-31T10:23:00Z">
              <w:r w:rsidDel="00F7718E">
                <w:rPr>
                  <w:rFonts w:ascii="Times New Roman" w:eastAsia="Times New Roman" w:hAnsi="Times New Roman" w:cs="Times New Roman"/>
                </w:rPr>
                <w:delText>WC &lt; 88 cm</w:delText>
              </w:r>
            </w:del>
          </w:p>
        </w:tc>
        <w:tc>
          <w:tcPr>
            <w:tcW w:w="166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EB4FF67" w14:textId="268DC5D4" w:rsidR="004B19BB" w:rsidRPr="006F62C4" w:rsidDel="00F7718E" w:rsidRDefault="004B19BB" w:rsidP="00F7718E">
            <w:pPr>
              <w:rPr>
                <w:del w:id="1460" w:author="AppPower" w:date="2023-03-31T10:23:00Z"/>
                <w:rFonts w:ascii="Times New Roman" w:eastAsia="Times New Roman" w:hAnsi="Times New Roman" w:cs="Times New Roman"/>
              </w:rPr>
              <w:pPrChange w:id="1461" w:author="AppPower" w:date="2023-03-31T10:23:00Z">
                <w:pPr>
                  <w:spacing w:after="0" w:line="240" w:lineRule="auto"/>
                  <w:jc w:val="center"/>
                </w:pPr>
              </w:pPrChange>
            </w:pPr>
            <w:del w:id="1462" w:author="AppPower" w:date="2023-03-31T10:23:00Z">
              <w:r w:rsidRPr="006F62C4" w:rsidDel="00F7718E">
                <w:rPr>
                  <w:rFonts w:ascii="Times New Roman" w:eastAsia="Times New Roman" w:hAnsi="Times New Roman" w:cs="Times New Roman"/>
                </w:rPr>
                <w:delText>1 (ref.)</w:delText>
              </w:r>
            </w:del>
          </w:p>
        </w:tc>
        <w:tc>
          <w:tcPr>
            <w:tcW w:w="191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0B6E403" w14:textId="01C356D3" w:rsidR="004B19BB" w:rsidRPr="006F62C4" w:rsidDel="00F7718E" w:rsidRDefault="00341863" w:rsidP="00F7718E">
            <w:pPr>
              <w:rPr>
                <w:del w:id="1463" w:author="AppPower" w:date="2023-03-31T10:23:00Z"/>
                <w:rFonts w:ascii="Times New Roman" w:eastAsia="Times New Roman" w:hAnsi="Times New Roman" w:cs="Times New Roman"/>
              </w:rPr>
              <w:pPrChange w:id="1464" w:author="AppPower" w:date="2023-03-31T10:23:00Z">
                <w:pPr>
                  <w:spacing w:after="0" w:line="240" w:lineRule="auto"/>
                  <w:jc w:val="center"/>
                </w:pPr>
              </w:pPrChange>
            </w:pPr>
            <w:del w:id="1465" w:author="AppPower" w:date="2023-03-31T10:23:00Z">
              <w:r w:rsidDel="00F7718E">
                <w:rPr>
                  <w:rFonts w:ascii="Times New Roman" w:eastAsia="Times New Roman" w:hAnsi="Times New Roman" w:cs="Times New Roman"/>
                </w:rPr>
                <w:delText>1.24 (0.67, 2.30)</w:delText>
              </w:r>
            </w:del>
          </w:p>
        </w:tc>
        <w:tc>
          <w:tcPr>
            <w:tcW w:w="23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3563FE0" w14:textId="518A4FC8" w:rsidR="004B19BB" w:rsidRPr="00341863" w:rsidDel="00F7718E" w:rsidRDefault="00341863" w:rsidP="00F7718E">
            <w:pPr>
              <w:rPr>
                <w:del w:id="1466" w:author="AppPower" w:date="2023-03-31T10:23:00Z"/>
                <w:rFonts w:ascii="Times New Roman" w:eastAsia="Times New Roman" w:hAnsi="Times New Roman" w:cs="Times New Roman"/>
              </w:rPr>
              <w:pPrChange w:id="1467" w:author="AppPower" w:date="2023-03-31T10:23:00Z">
                <w:pPr>
                  <w:spacing w:after="0" w:line="240" w:lineRule="auto"/>
                  <w:jc w:val="center"/>
                </w:pPr>
              </w:pPrChange>
            </w:pPr>
            <w:del w:id="1468" w:author="AppPower" w:date="2023-03-31T10:23:00Z">
              <w:r w:rsidRPr="00341863" w:rsidDel="00F7718E">
                <w:rPr>
                  <w:rFonts w:ascii="Times New Roman" w:eastAsia="Times New Roman" w:hAnsi="Times New Roman" w:cs="Times New Roman"/>
                </w:rPr>
                <w:delText>1.96 (0.73, 5.30)</w:delText>
              </w:r>
            </w:del>
          </w:p>
        </w:tc>
        <w:tc>
          <w:tcPr>
            <w:tcW w:w="87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EDD46B9" w14:textId="69DEB29F" w:rsidR="004B19BB" w:rsidRPr="007B55D2" w:rsidDel="00F7718E" w:rsidRDefault="00341863" w:rsidP="00F7718E">
            <w:pPr>
              <w:rPr>
                <w:del w:id="1469" w:author="AppPower" w:date="2023-03-31T10:23:00Z"/>
                <w:rFonts w:ascii="Times New Roman" w:eastAsia="Times New Roman" w:hAnsi="Times New Roman" w:cs="Times New Roman"/>
              </w:rPr>
              <w:pPrChange w:id="1470" w:author="AppPower" w:date="2023-03-31T10:23:00Z">
                <w:pPr>
                  <w:spacing w:after="0" w:line="240" w:lineRule="auto"/>
                  <w:jc w:val="center"/>
                </w:pPr>
              </w:pPrChange>
            </w:pPr>
            <w:del w:id="1471" w:author="AppPower" w:date="2023-03-31T10:23:00Z">
              <w:r w:rsidDel="00F7718E">
                <w:rPr>
                  <w:rFonts w:ascii="Times New Roman" w:eastAsia="Times New Roman" w:hAnsi="Times New Roman" w:cs="Times New Roman"/>
                </w:rPr>
                <w:delText>0.397</w:delText>
              </w:r>
            </w:del>
          </w:p>
        </w:tc>
      </w:tr>
      <w:tr w:rsidR="004B19BB" w:rsidRPr="008D7E5B" w:rsidDel="00F7718E" w14:paraId="759B04AE" w14:textId="3A3A3CC7" w:rsidTr="008D7E5B">
        <w:trPr>
          <w:trHeight w:val="228"/>
          <w:del w:id="1472" w:author="AppPower" w:date="2023-03-31T10:23:00Z"/>
        </w:trPr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D33FE" w14:textId="18E7B663" w:rsidR="004B19BB" w:rsidRPr="006F62C4" w:rsidDel="00F7718E" w:rsidRDefault="004B19BB" w:rsidP="00F7718E">
            <w:pPr>
              <w:rPr>
                <w:del w:id="1473" w:author="AppPower" w:date="2023-03-31T10:23:00Z"/>
                <w:rFonts w:ascii="Times New Roman" w:eastAsia="Times New Roman" w:hAnsi="Times New Roman" w:cs="Times New Roman"/>
              </w:rPr>
              <w:pPrChange w:id="1474" w:author="AppPower" w:date="2023-03-31T10:23:00Z">
                <w:pPr>
                  <w:spacing w:after="0" w:line="240" w:lineRule="auto"/>
                </w:pPr>
              </w:pPrChange>
            </w:pPr>
            <w:del w:id="1475" w:author="AppPower" w:date="2023-03-31T10:23:00Z">
              <w:r w:rsidDel="00F7718E">
                <w:rPr>
                  <w:rFonts w:ascii="Times New Roman" w:eastAsia="Times New Roman" w:hAnsi="Times New Roman" w:cs="Times New Roman"/>
                </w:rPr>
                <w:delText>88 cm ≤ WC</w:delText>
              </w:r>
            </w:del>
          </w:p>
        </w:tc>
        <w:tc>
          <w:tcPr>
            <w:tcW w:w="166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06666" w14:textId="74E59E87" w:rsidR="004B19BB" w:rsidRPr="006F62C4" w:rsidDel="00F7718E" w:rsidRDefault="004B19BB" w:rsidP="00F7718E">
            <w:pPr>
              <w:rPr>
                <w:del w:id="1476" w:author="AppPower" w:date="2023-03-31T10:23:00Z"/>
                <w:rFonts w:ascii="Times New Roman" w:eastAsia="Times New Roman" w:hAnsi="Times New Roman" w:cs="Times New Roman"/>
              </w:rPr>
              <w:pPrChange w:id="1477" w:author="AppPower" w:date="2023-03-31T10:23:00Z">
                <w:pPr>
                  <w:spacing w:after="0" w:line="240" w:lineRule="auto"/>
                  <w:jc w:val="center"/>
                </w:pPr>
              </w:pPrChange>
            </w:pPr>
            <w:del w:id="1478" w:author="AppPower" w:date="2023-03-31T10:23:00Z">
              <w:r w:rsidRPr="006F62C4" w:rsidDel="00F7718E">
                <w:rPr>
                  <w:rFonts w:ascii="Times New Roman" w:eastAsia="Times New Roman" w:hAnsi="Times New Roman" w:cs="Times New Roman"/>
                </w:rPr>
                <w:delText>1 (ref.)</w:delText>
              </w:r>
            </w:del>
          </w:p>
        </w:tc>
        <w:tc>
          <w:tcPr>
            <w:tcW w:w="191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10529B3" w14:textId="1507BD91" w:rsidR="004B19BB" w:rsidRPr="006F62C4" w:rsidDel="00F7718E" w:rsidRDefault="00341863" w:rsidP="00F7718E">
            <w:pPr>
              <w:rPr>
                <w:del w:id="1479" w:author="AppPower" w:date="2023-03-31T10:23:00Z"/>
                <w:rFonts w:ascii="Times New Roman" w:eastAsia="Times New Roman" w:hAnsi="Times New Roman" w:cs="Times New Roman"/>
              </w:rPr>
              <w:pPrChange w:id="1480" w:author="AppPower" w:date="2023-03-31T10:23:00Z">
                <w:pPr>
                  <w:spacing w:after="0" w:line="240" w:lineRule="auto"/>
                  <w:jc w:val="center"/>
                </w:pPr>
              </w:pPrChange>
            </w:pPr>
            <w:del w:id="1481" w:author="AppPower" w:date="2023-03-31T10:23:00Z">
              <w:r w:rsidDel="00F7718E">
                <w:rPr>
                  <w:rFonts w:ascii="Times New Roman" w:eastAsia="Times New Roman" w:hAnsi="Times New Roman" w:cs="Times New Roman"/>
                </w:rPr>
                <w:delText>0.76 (0.36, 1.60)</w:delText>
              </w:r>
            </w:del>
          </w:p>
        </w:tc>
        <w:tc>
          <w:tcPr>
            <w:tcW w:w="231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7E1D9F46" w14:textId="521D06F7" w:rsidR="004B19BB" w:rsidRPr="00C63E43" w:rsidDel="00F7718E" w:rsidRDefault="00341863" w:rsidP="00F7718E">
            <w:pPr>
              <w:rPr>
                <w:del w:id="1482" w:author="AppPower" w:date="2023-03-31T10:23:00Z"/>
                <w:rFonts w:ascii="Times New Roman" w:eastAsia="Times New Roman" w:hAnsi="Times New Roman" w:cs="Times New Roman"/>
              </w:rPr>
              <w:pPrChange w:id="1483" w:author="AppPower" w:date="2023-03-31T10:23:00Z">
                <w:pPr>
                  <w:spacing w:after="0" w:line="240" w:lineRule="auto"/>
                  <w:jc w:val="center"/>
                </w:pPr>
              </w:pPrChange>
            </w:pPr>
            <w:del w:id="1484" w:author="AppPower" w:date="2023-03-31T10:23:00Z">
              <w:r w:rsidDel="00F7718E">
                <w:rPr>
                  <w:rFonts w:ascii="Times New Roman" w:eastAsia="Times New Roman" w:hAnsi="Times New Roman" w:cs="Times New Roman"/>
                </w:rPr>
                <w:delText>1.41 (0.70, 2.83)</w:delText>
              </w:r>
            </w:del>
          </w:p>
        </w:tc>
        <w:tc>
          <w:tcPr>
            <w:tcW w:w="87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1744C2C" w14:textId="44458633" w:rsidR="004B19BB" w:rsidRPr="00C63E43" w:rsidDel="00F7718E" w:rsidRDefault="00341863" w:rsidP="00F7718E">
            <w:pPr>
              <w:rPr>
                <w:del w:id="1485" w:author="AppPower" w:date="2023-03-31T10:23:00Z"/>
                <w:rFonts w:ascii="Times New Roman" w:eastAsia="Times New Roman" w:hAnsi="Times New Roman" w:cs="Times New Roman"/>
              </w:rPr>
              <w:pPrChange w:id="1486" w:author="AppPower" w:date="2023-03-31T10:23:00Z">
                <w:pPr>
                  <w:spacing w:after="0" w:line="240" w:lineRule="auto"/>
                  <w:jc w:val="center"/>
                </w:pPr>
              </w:pPrChange>
            </w:pPr>
            <w:del w:id="1487" w:author="AppPower" w:date="2023-03-31T10:23:00Z">
              <w:r w:rsidDel="00F7718E">
                <w:rPr>
                  <w:rFonts w:ascii="Times New Roman" w:eastAsia="Times New Roman" w:hAnsi="Times New Roman" w:cs="Times New Roman"/>
                </w:rPr>
                <w:delText>0.334</w:delText>
              </w:r>
            </w:del>
          </w:p>
        </w:tc>
      </w:tr>
      <w:tr w:rsidR="004B19BB" w:rsidRPr="006F62C4" w:rsidDel="00F7718E" w14:paraId="7B8C1FFB" w14:textId="732B4C89" w:rsidTr="008D7E5B">
        <w:trPr>
          <w:trHeight w:val="214"/>
          <w:del w:id="1488" w:author="AppPower" w:date="2023-03-31T10:23:00Z"/>
        </w:trPr>
        <w:tc>
          <w:tcPr>
            <w:tcW w:w="2485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570F791A" w14:textId="46A15EBC" w:rsidR="004B19BB" w:rsidRPr="006F62C4" w:rsidDel="00F7718E" w:rsidRDefault="004B19BB" w:rsidP="00F7718E">
            <w:pPr>
              <w:rPr>
                <w:del w:id="1489" w:author="AppPower" w:date="2023-03-31T10:23:00Z"/>
                <w:rFonts w:ascii="Times New Roman" w:eastAsia="Times New Roman" w:hAnsi="Times New Roman" w:cs="Times New Roman"/>
              </w:rPr>
              <w:pPrChange w:id="1490" w:author="AppPower" w:date="2023-03-31T10:23:00Z">
                <w:pPr>
                  <w:spacing w:after="0" w:line="240" w:lineRule="auto"/>
                </w:pPr>
              </w:pPrChange>
            </w:pPr>
            <w:del w:id="1491" w:author="AppPower" w:date="2023-03-31T10:23:00Z">
              <w:r w:rsidDel="00F7718E">
                <w:rPr>
                  <w:rFonts w:ascii="Times New Roman" w:eastAsia="Times New Roman" w:hAnsi="Times New Roman" w:cs="Times New Roman"/>
                </w:rPr>
                <w:delText>WC classification</w:delText>
              </w:r>
            </w:del>
          </w:p>
        </w:tc>
        <w:tc>
          <w:tcPr>
            <w:tcW w:w="67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A5B7E2" w14:textId="48049740" w:rsidR="004B19BB" w:rsidRPr="006F62C4" w:rsidDel="00F7718E" w:rsidRDefault="004B19BB" w:rsidP="00F7718E">
            <w:pPr>
              <w:rPr>
                <w:del w:id="1492" w:author="AppPower" w:date="2023-03-31T10:23:00Z"/>
                <w:rFonts w:ascii="Times New Roman" w:eastAsia="Times New Roman" w:hAnsi="Times New Roman" w:cs="Times New Roman"/>
              </w:rPr>
              <w:pPrChange w:id="1493" w:author="AppPower" w:date="2023-03-31T10:23:00Z">
                <w:pPr>
                  <w:spacing w:after="0" w:line="240" w:lineRule="auto"/>
                  <w:jc w:val="center"/>
                </w:pPr>
              </w:pPrChange>
            </w:pPr>
            <w:del w:id="1494" w:author="AppPower" w:date="2023-03-31T10:23:00Z">
              <w:r w:rsidRPr="006F62C4" w:rsidDel="00F7718E">
                <w:rPr>
                  <w:rFonts w:ascii="Times New Roman" w:eastAsia="Times New Roman" w:hAnsi="Times New Roman" w:cs="Times New Roman"/>
                </w:rPr>
                <w:delText>Prediabetes 5 - 15 years later</w:delText>
              </w:r>
            </w:del>
          </w:p>
        </w:tc>
      </w:tr>
      <w:tr w:rsidR="004B19BB" w:rsidRPr="006F62C4" w:rsidDel="00F7718E" w14:paraId="0C3BC213" w14:textId="65D07FA7" w:rsidTr="008D7E5B">
        <w:trPr>
          <w:trHeight w:val="220"/>
          <w:del w:id="1495" w:author="AppPower" w:date="2023-03-31T10:23:00Z"/>
        </w:trPr>
        <w:tc>
          <w:tcPr>
            <w:tcW w:w="2485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B3D9F1" w14:textId="5F241F40" w:rsidR="004B19BB" w:rsidRPr="006F62C4" w:rsidDel="00F7718E" w:rsidRDefault="004B19BB" w:rsidP="00F7718E">
            <w:pPr>
              <w:rPr>
                <w:del w:id="1496" w:author="AppPower" w:date="2023-03-31T10:23:00Z"/>
                <w:rFonts w:ascii="Times New Roman" w:eastAsia="Times New Roman" w:hAnsi="Times New Roman" w:cs="Times New Roman"/>
              </w:rPr>
              <w:pPrChange w:id="1497" w:author="AppPower" w:date="2023-03-31T10:23:00Z">
                <w:pPr>
                  <w:spacing w:after="0" w:line="240" w:lineRule="auto"/>
                </w:pPr>
              </w:pPrChange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BCD2D6" w14:textId="48369144" w:rsidR="004B19BB" w:rsidRPr="006F62C4" w:rsidDel="00F7718E" w:rsidRDefault="004B19BB" w:rsidP="00F7718E">
            <w:pPr>
              <w:rPr>
                <w:del w:id="1498" w:author="AppPower" w:date="2023-03-31T10:23:00Z"/>
                <w:rFonts w:ascii="Times New Roman" w:eastAsia="Times New Roman" w:hAnsi="Times New Roman" w:cs="Times New Roman"/>
              </w:rPr>
              <w:pPrChange w:id="1499" w:author="AppPower" w:date="2023-03-31T10:23:00Z">
                <w:pPr>
                  <w:spacing w:after="0" w:line="240" w:lineRule="auto"/>
                  <w:jc w:val="center"/>
                </w:pPr>
              </w:pPrChange>
            </w:pPr>
            <w:del w:id="1500" w:author="AppPower" w:date="2023-03-31T10:23:00Z">
              <w:r w:rsidRPr="006F62C4" w:rsidDel="00F7718E">
                <w:rPr>
                  <w:rFonts w:ascii="Times New Roman" w:eastAsia="Times New Roman" w:hAnsi="Times New Roman" w:cs="Times New Roman"/>
                </w:rPr>
                <w:delText>T1</w:delText>
              </w:r>
            </w:del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F11EE1" w14:textId="0959DBBD" w:rsidR="004B19BB" w:rsidRPr="006F62C4" w:rsidDel="00F7718E" w:rsidRDefault="004B19BB" w:rsidP="00F7718E">
            <w:pPr>
              <w:rPr>
                <w:del w:id="1501" w:author="AppPower" w:date="2023-03-31T10:23:00Z"/>
                <w:rFonts w:ascii="Times New Roman" w:eastAsia="Times New Roman" w:hAnsi="Times New Roman" w:cs="Times New Roman"/>
              </w:rPr>
              <w:pPrChange w:id="1502" w:author="AppPower" w:date="2023-03-31T10:23:00Z">
                <w:pPr>
                  <w:spacing w:after="0" w:line="240" w:lineRule="auto"/>
                  <w:jc w:val="center"/>
                </w:pPr>
              </w:pPrChange>
            </w:pPr>
            <w:del w:id="1503" w:author="AppPower" w:date="2023-03-31T10:23:00Z">
              <w:r w:rsidRPr="006F62C4" w:rsidDel="00F7718E">
                <w:rPr>
                  <w:rFonts w:ascii="Times New Roman" w:eastAsia="Times New Roman" w:hAnsi="Times New Roman" w:cs="Times New Roman"/>
                </w:rPr>
                <w:delText>T2</w:delText>
              </w:r>
            </w:del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3A6DFD" w14:textId="25D691D5" w:rsidR="004B19BB" w:rsidRPr="006F62C4" w:rsidDel="00F7718E" w:rsidRDefault="004B19BB" w:rsidP="00F7718E">
            <w:pPr>
              <w:rPr>
                <w:del w:id="1504" w:author="AppPower" w:date="2023-03-31T10:23:00Z"/>
                <w:rFonts w:ascii="Times New Roman" w:eastAsia="Times New Roman" w:hAnsi="Times New Roman" w:cs="Times New Roman"/>
              </w:rPr>
              <w:pPrChange w:id="1505" w:author="AppPower" w:date="2023-03-31T10:23:00Z">
                <w:pPr>
                  <w:spacing w:after="0" w:line="240" w:lineRule="auto"/>
                  <w:jc w:val="center"/>
                </w:pPr>
              </w:pPrChange>
            </w:pPr>
            <w:del w:id="1506" w:author="AppPower" w:date="2023-03-31T10:23:00Z">
              <w:r w:rsidRPr="006F62C4" w:rsidDel="00F7718E">
                <w:rPr>
                  <w:rFonts w:ascii="Times New Roman" w:eastAsia="Times New Roman" w:hAnsi="Times New Roman" w:cs="Times New Roman"/>
                </w:rPr>
                <w:delText>T3</w:delText>
              </w:r>
            </w:del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A9A4AFD" w14:textId="3C7B6B4F" w:rsidR="004B19BB" w:rsidRPr="006F62C4" w:rsidDel="00F7718E" w:rsidRDefault="004B19BB" w:rsidP="00F7718E">
            <w:pPr>
              <w:rPr>
                <w:del w:id="1507" w:author="AppPower" w:date="2023-03-31T10:23:00Z"/>
                <w:rFonts w:ascii="Times New Roman" w:eastAsia="Times New Roman" w:hAnsi="Times New Roman" w:cs="Times New Roman"/>
              </w:rPr>
              <w:pPrChange w:id="1508" w:author="AppPower" w:date="2023-03-31T10:23:00Z">
                <w:pPr>
                  <w:spacing w:after="0" w:line="240" w:lineRule="auto"/>
                  <w:jc w:val="center"/>
                </w:pPr>
              </w:pPrChange>
            </w:pPr>
            <w:del w:id="1509" w:author="AppPower" w:date="2023-03-31T10:23:00Z">
              <w:r w:rsidRPr="006F62C4" w:rsidDel="00F7718E">
                <w:rPr>
                  <w:rFonts w:ascii="Times New Roman" w:eastAsia="Times New Roman" w:hAnsi="Times New Roman" w:cs="Times New Roman"/>
                </w:rPr>
                <w:delText>P</w:delText>
              </w:r>
              <w:r w:rsidRPr="006F62C4" w:rsidDel="00F7718E">
                <w:rPr>
                  <w:rFonts w:ascii="Times New Roman" w:eastAsia="Times New Roman" w:hAnsi="Times New Roman" w:cs="Times New Roman"/>
                  <w:vertAlign w:val="subscript"/>
                </w:rPr>
                <w:delText>trend</w:delText>
              </w:r>
            </w:del>
          </w:p>
        </w:tc>
      </w:tr>
      <w:tr w:rsidR="004B19BB" w:rsidRPr="006F62C4" w:rsidDel="00F7718E" w14:paraId="761C3549" w14:textId="1166B069" w:rsidTr="008D7E5B">
        <w:trPr>
          <w:trHeight w:val="214"/>
          <w:del w:id="1510" w:author="AppPower" w:date="2023-03-31T10:23:00Z"/>
        </w:trPr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91179C" w14:textId="38347168" w:rsidR="004B19BB" w:rsidRPr="006F62C4" w:rsidDel="00F7718E" w:rsidRDefault="004B19BB" w:rsidP="00F7718E">
            <w:pPr>
              <w:rPr>
                <w:del w:id="1511" w:author="AppPower" w:date="2023-03-31T10:23:00Z"/>
                <w:rFonts w:ascii="Times New Roman" w:eastAsia="Times New Roman" w:hAnsi="Times New Roman" w:cs="Times New Roman"/>
              </w:rPr>
              <w:pPrChange w:id="1512" w:author="AppPower" w:date="2023-03-31T10:23:00Z">
                <w:pPr>
                  <w:spacing w:after="0" w:line="240" w:lineRule="auto"/>
                </w:pPr>
              </w:pPrChange>
            </w:pPr>
            <w:del w:id="1513" w:author="AppPower" w:date="2023-03-31T10:23:00Z">
              <w:r w:rsidDel="00F7718E">
                <w:rPr>
                  <w:rFonts w:ascii="Times New Roman" w:eastAsia="Times New Roman" w:hAnsi="Times New Roman" w:cs="Times New Roman"/>
                </w:rPr>
                <w:delText>WC &lt; 88 cm</w:delText>
              </w:r>
            </w:del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43AB2A" w14:textId="5267AA22" w:rsidR="004B19BB" w:rsidRPr="006F62C4" w:rsidDel="00F7718E" w:rsidRDefault="004B19BB" w:rsidP="00F7718E">
            <w:pPr>
              <w:rPr>
                <w:del w:id="1514" w:author="AppPower" w:date="2023-03-31T10:23:00Z"/>
                <w:rFonts w:ascii="Times New Roman" w:eastAsia="Times New Roman" w:hAnsi="Times New Roman" w:cs="Times New Roman"/>
              </w:rPr>
              <w:pPrChange w:id="1515" w:author="AppPower" w:date="2023-03-31T10:23:00Z">
                <w:pPr>
                  <w:spacing w:after="0" w:line="240" w:lineRule="auto"/>
                  <w:jc w:val="center"/>
                </w:pPr>
              </w:pPrChange>
            </w:pPr>
            <w:del w:id="1516" w:author="AppPower" w:date="2023-03-31T10:23:00Z">
              <w:r w:rsidRPr="006F62C4" w:rsidDel="00F7718E">
                <w:rPr>
                  <w:rFonts w:ascii="Times New Roman" w:eastAsia="Times New Roman" w:hAnsi="Times New Roman" w:cs="Times New Roman"/>
                </w:rPr>
                <w:delText>1 (ref.)</w:delText>
              </w:r>
            </w:del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0A4EE4" w14:textId="2F540BFB" w:rsidR="004B19BB" w:rsidRPr="00E62ABB" w:rsidDel="00F7718E" w:rsidRDefault="008D101B" w:rsidP="00F7718E">
            <w:pPr>
              <w:rPr>
                <w:del w:id="1517" w:author="AppPower" w:date="2023-03-31T10:23:00Z"/>
                <w:rFonts w:ascii="Times New Roman" w:eastAsia="Times New Roman" w:hAnsi="Times New Roman" w:cs="Times New Roman"/>
              </w:rPr>
              <w:pPrChange w:id="1518" w:author="AppPower" w:date="2023-03-31T10:23:00Z">
                <w:pPr>
                  <w:spacing w:after="0" w:line="240" w:lineRule="auto"/>
                  <w:jc w:val="center"/>
                </w:pPr>
              </w:pPrChange>
            </w:pPr>
            <w:del w:id="1519" w:author="AppPower" w:date="2023-03-31T10:23:00Z">
              <w:r w:rsidDel="00F7718E">
                <w:rPr>
                  <w:rFonts w:ascii="Times New Roman" w:eastAsia="Times New Roman" w:hAnsi="Times New Roman" w:cs="Times New Roman"/>
                </w:rPr>
                <w:delText>1.30 (0.92, 1.82)</w:delText>
              </w:r>
            </w:del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813223" w14:textId="5F600CF1" w:rsidR="004B19BB" w:rsidRPr="00E62ABB" w:rsidDel="00F7718E" w:rsidRDefault="008D101B" w:rsidP="00F7718E">
            <w:pPr>
              <w:rPr>
                <w:del w:id="1520" w:author="AppPower" w:date="2023-03-31T10:23:00Z"/>
                <w:rFonts w:ascii="Times New Roman" w:eastAsia="Times New Roman" w:hAnsi="Times New Roman" w:cs="Times New Roman"/>
              </w:rPr>
              <w:pPrChange w:id="1521" w:author="AppPower" w:date="2023-03-31T10:23:00Z">
                <w:pPr>
                  <w:spacing w:after="0" w:line="240" w:lineRule="auto"/>
                  <w:jc w:val="center"/>
                </w:pPr>
              </w:pPrChange>
            </w:pPr>
            <w:del w:id="1522" w:author="AppPower" w:date="2023-03-31T10:23:00Z">
              <w:r w:rsidDel="00F7718E">
                <w:rPr>
                  <w:rFonts w:ascii="Times New Roman" w:eastAsia="Times New Roman" w:hAnsi="Times New Roman" w:cs="Times New Roman"/>
                </w:rPr>
                <w:delText>1.10 (0.60, 2.02)</w:delText>
              </w:r>
            </w:del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6D09C2" w14:textId="0424C358" w:rsidR="004B19BB" w:rsidRPr="006F62C4" w:rsidDel="00F7718E" w:rsidRDefault="008D101B" w:rsidP="00F7718E">
            <w:pPr>
              <w:rPr>
                <w:del w:id="1523" w:author="AppPower" w:date="2023-03-31T10:23:00Z"/>
                <w:rFonts w:ascii="Times New Roman" w:eastAsia="Times New Roman" w:hAnsi="Times New Roman" w:cs="Times New Roman"/>
              </w:rPr>
              <w:pPrChange w:id="1524" w:author="AppPower" w:date="2023-03-31T10:23:00Z">
                <w:pPr>
                  <w:spacing w:after="0" w:line="240" w:lineRule="auto"/>
                  <w:jc w:val="center"/>
                </w:pPr>
              </w:pPrChange>
            </w:pPr>
            <w:del w:id="1525" w:author="AppPower" w:date="2023-03-31T10:23:00Z">
              <w:r w:rsidDel="00F7718E">
                <w:rPr>
                  <w:rFonts w:ascii="Times New Roman" w:eastAsia="Times New Roman" w:hAnsi="Times New Roman" w:cs="Times New Roman"/>
                </w:rPr>
                <w:delText>0.322</w:delText>
              </w:r>
            </w:del>
          </w:p>
        </w:tc>
      </w:tr>
      <w:tr w:rsidR="004B19BB" w:rsidRPr="006F62C4" w:rsidDel="00F7718E" w14:paraId="08246E08" w14:textId="627DAD18" w:rsidTr="008D7E5B">
        <w:trPr>
          <w:trHeight w:val="220"/>
          <w:del w:id="1526" w:author="AppPower" w:date="2023-03-31T10:23:00Z"/>
        </w:trPr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3526B5" w14:textId="76C7C95A" w:rsidR="004B19BB" w:rsidRPr="006F62C4" w:rsidDel="00F7718E" w:rsidRDefault="004B19BB" w:rsidP="00F7718E">
            <w:pPr>
              <w:rPr>
                <w:del w:id="1527" w:author="AppPower" w:date="2023-03-31T10:23:00Z"/>
                <w:rFonts w:ascii="Times New Roman" w:eastAsia="Times New Roman" w:hAnsi="Times New Roman" w:cs="Times New Roman"/>
              </w:rPr>
              <w:pPrChange w:id="1528" w:author="AppPower" w:date="2023-03-31T10:23:00Z">
                <w:pPr>
                  <w:spacing w:after="0" w:line="240" w:lineRule="auto"/>
                </w:pPr>
              </w:pPrChange>
            </w:pPr>
            <w:del w:id="1529" w:author="AppPower" w:date="2023-03-31T10:23:00Z">
              <w:r w:rsidDel="00F7718E">
                <w:rPr>
                  <w:rFonts w:ascii="Times New Roman" w:eastAsia="Times New Roman" w:hAnsi="Times New Roman" w:cs="Times New Roman"/>
                </w:rPr>
                <w:delText>88 cm ≤ WC</w:delText>
              </w:r>
            </w:del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1ACAE4" w14:textId="1B2919D3" w:rsidR="004B19BB" w:rsidRPr="006F62C4" w:rsidDel="00F7718E" w:rsidRDefault="004B19BB" w:rsidP="00F7718E">
            <w:pPr>
              <w:rPr>
                <w:del w:id="1530" w:author="AppPower" w:date="2023-03-31T10:23:00Z"/>
                <w:rFonts w:ascii="Times New Roman" w:eastAsia="Times New Roman" w:hAnsi="Times New Roman" w:cs="Times New Roman"/>
              </w:rPr>
              <w:pPrChange w:id="1531" w:author="AppPower" w:date="2023-03-31T10:23:00Z">
                <w:pPr>
                  <w:spacing w:after="0" w:line="240" w:lineRule="auto"/>
                  <w:jc w:val="center"/>
                </w:pPr>
              </w:pPrChange>
            </w:pPr>
            <w:del w:id="1532" w:author="AppPower" w:date="2023-03-31T10:23:00Z">
              <w:r w:rsidRPr="006F62C4" w:rsidDel="00F7718E">
                <w:rPr>
                  <w:rFonts w:ascii="Times New Roman" w:eastAsia="Times New Roman" w:hAnsi="Times New Roman" w:cs="Times New Roman"/>
                </w:rPr>
                <w:delText>1 (ref.)</w:delText>
              </w:r>
            </w:del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3E65E34" w14:textId="60420C76" w:rsidR="004B19BB" w:rsidRPr="006F62C4" w:rsidDel="00F7718E" w:rsidRDefault="008D101B" w:rsidP="00F7718E">
            <w:pPr>
              <w:rPr>
                <w:del w:id="1533" w:author="AppPower" w:date="2023-03-31T10:23:00Z"/>
                <w:rFonts w:ascii="Times New Roman" w:eastAsia="Times New Roman" w:hAnsi="Times New Roman" w:cs="Times New Roman"/>
              </w:rPr>
              <w:pPrChange w:id="1534" w:author="AppPower" w:date="2023-03-31T10:23:00Z">
                <w:pPr>
                  <w:spacing w:after="0" w:line="240" w:lineRule="auto"/>
                  <w:jc w:val="center"/>
                </w:pPr>
              </w:pPrChange>
            </w:pPr>
            <w:del w:id="1535" w:author="AppPower" w:date="2023-03-31T10:23:00Z">
              <w:r w:rsidDel="00F7718E">
                <w:rPr>
                  <w:rFonts w:ascii="Times New Roman" w:eastAsia="Times New Roman" w:hAnsi="Times New Roman" w:cs="Times New Roman"/>
                </w:rPr>
                <w:delText>1.08 (0.55, 2.12)</w:delText>
              </w:r>
            </w:del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7B8AE69" w14:textId="49155AB1" w:rsidR="004B19BB" w:rsidRPr="006F62C4" w:rsidDel="00F7718E" w:rsidRDefault="008D101B" w:rsidP="00F7718E">
            <w:pPr>
              <w:rPr>
                <w:del w:id="1536" w:author="AppPower" w:date="2023-03-31T10:23:00Z"/>
                <w:rFonts w:ascii="Times New Roman" w:eastAsia="Times New Roman" w:hAnsi="Times New Roman" w:cs="Times New Roman"/>
              </w:rPr>
              <w:pPrChange w:id="1537" w:author="AppPower" w:date="2023-03-31T10:23:00Z">
                <w:pPr>
                  <w:spacing w:after="0" w:line="240" w:lineRule="auto"/>
                  <w:jc w:val="center"/>
                </w:pPr>
              </w:pPrChange>
            </w:pPr>
            <w:del w:id="1538" w:author="AppPower" w:date="2023-03-31T10:23:00Z">
              <w:r w:rsidDel="00F7718E">
                <w:rPr>
                  <w:rFonts w:ascii="Times New Roman" w:eastAsia="Times New Roman" w:hAnsi="Times New Roman" w:cs="Times New Roman"/>
                </w:rPr>
                <w:delText>1.34 (0.70, 2.56)</w:delText>
              </w:r>
            </w:del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307AA7D" w14:textId="1C401BF8" w:rsidR="004B19BB" w:rsidRPr="006F62C4" w:rsidDel="00F7718E" w:rsidRDefault="008D101B" w:rsidP="00F7718E">
            <w:pPr>
              <w:rPr>
                <w:del w:id="1539" w:author="AppPower" w:date="2023-03-31T10:23:00Z"/>
                <w:rFonts w:ascii="Times New Roman" w:eastAsia="Times New Roman" w:hAnsi="Times New Roman" w:cs="Times New Roman"/>
              </w:rPr>
              <w:pPrChange w:id="1540" w:author="AppPower" w:date="2023-03-31T10:23:00Z">
                <w:pPr>
                  <w:spacing w:after="0" w:line="240" w:lineRule="auto"/>
                  <w:jc w:val="center"/>
                </w:pPr>
              </w:pPrChange>
            </w:pPr>
            <w:del w:id="1541" w:author="AppPower" w:date="2023-03-31T10:23:00Z">
              <w:r w:rsidDel="00F7718E">
                <w:rPr>
                  <w:rFonts w:ascii="Times New Roman" w:eastAsia="Times New Roman" w:hAnsi="Times New Roman" w:cs="Times New Roman"/>
                </w:rPr>
                <w:delText>0.379</w:delText>
              </w:r>
            </w:del>
          </w:p>
        </w:tc>
      </w:tr>
    </w:tbl>
    <w:p w14:paraId="04E65B67" w14:textId="5A14F9C8" w:rsidR="00E878CA" w:rsidRPr="006F62C4" w:rsidDel="00F7718E" w:rsidRDefault="00E878CA" w:rsidP="00F7718E">
      <w:pPr>
        <w:rPr>
          <w:del w:id="1542" w:author="AppPower" w:date="2023-03-31T10:23:00Z"/>
          <w:rFonts w:ascii="Times New Roman" w:hAnsi="Times New Roman" w:cs="Times New Roman"/>
        </w:rPr>
        <w:pPrChange w:id="1543" w:author="AppPower" w:date="2023-03-31T10:23:00Z">
          <w:pPr>
            <w:spacing w:after="0" w:line="240" w:lineRule="auto"/>
          </w:pPr>
        </w:pPrChange>
      </w:pPr>
      <w:del w:id="1544" w:author="AppPower" w:date="2023-03-31T10:23:00Z">
        <w:r w:rsidRPr="006F62C4" w:rsidDel="00F7718E">
          <w:rPr>
            <w:rFonts w:ascii="Times New Roman" w:hAnsi="Times New Roman" w:cs="Times New Roman"/>
          </w:rPr>
          <w:delText>Note: Pericardial adipose tissue (cm</w:delText>
        </w:r>
        <w:r w:rsidRPr="006F62C4" w:rsidDel="00F7718E">
          <w:rPr>
            <w:rFonts w:ascii="Times New Roman" w:hAnsi="Times New Roman" w:cs="Times New Roman"/>
            <w:vertAlign w:val="superscript"/>
          </w:rPr>
          <w:delText>3</w:delText>
        </w:r>
        <w:r w:rsidRPr="006F62C4" w:rsidDel="00F7718E">
          <w:rPr>
            <w:rFonts w:ascii="Times New Roman" w:hAnsi="Times New Roman" w:cs="Times New Roman"/>
          </w:rPr>
          <w:delText xml:space="preserve">) tertile, 7.0≤T1≤29.3 (n=856); 29.3&lt;T2≤47.4 (n=857); 47.4&lt;T3 (n=857). </w:delText>
        </w:r>
        <w:r w:rsidR="00154EAB" w:rsidDel="00F7718E">
          <w:rPr>
            <w:rFonts w:ascii="Times New Roman" w:hAnsi="Times New Roman" w:cs="Times New Roman"/>
          </w:rPr>
          <w:delText xml:space="preserve">WC, waist circumference. </w:delText>
        </w:r>
        <w:r w:rsidRPr="006F62C4" w:rsidDel="00F7718E">
          <w:rPr>
            <w:rFonts w:ascii="Times New Roman" w:hAnsi="Times New Roman" w:cs="Times New Roman"/>
          </w:rPr>
          <w:delText>Bolded values are statistically significant (P &lt; 0.05). Model</w:delText>
        </w:r>
        <w:r w:rsidDel="00F7718E">
          <w:rPr>
            <w:rFonts w:ascii="Times New Roman" w:hAnsi="Times New Roman" w:cs="Times New Roman"/>
          </w:rPr>
          <w:delText>s</w:delText>
        </w:r>
        <w:r w:rsidRPr="006F62C4" w:rsidDel="00F7718E">
          <w:rPr>
            <w:rFonts w:ascii="Times New Roman" w:hAnsi="Times New Roman" w:cs="Times New Roman"/>
          </w:rPr>
          <w:delText xml:space="preserve"> adjust for race, center, age at year 15, education and occupation status at year 30</w:delText>
        </w:r>
        <w:r w:rsidDel="00F7718E">
          <w:rPr>
            <w:rFonts w:ascii="Times New Roman" w:hAnsi="Times New Roman" w:cs="Times New Roman"/>
          </w:rPr>
          <w:delText xml:space="preserve">, </w:delText>
        </w:r>
        <w:r w:rsidRPr="006F62C4" w:rsidDel="00F7718E">
          <w:rPr>
            <w:rFonts w:ascii="Times New Roman" w:hAnsi="Times New Roman" w:cs="Times New Roman"/>
          </w:rPr>
          <w:delText xml:space="preserve">smoking status at year 30, averages (exam years 15, 20, 25, and 30) of moderate-to-vigorous intensity physical activity, alcohol, systolic blood pressure, diastolic blood pressure, total cholesterol, high-density lipoprotein-cholesterol, diet quality score (derived from exam years 0, 7, and/or 20), antihypertensive and lipids lowering medication use at year 15, </w:delText>
        </w:r>
        <w:r w:rsidDel="00F7718E">
          <w:rPr>
            <w:rFonts w:ascii="Times New Roman" w:hAnsi="Times New Roman" w:cs="Times New Roman"/>
          </w:rPr>
          <w:delText xml:space="preserve">and </w:delText>
        </w:r>
        <w:r w:rsidRPr="006F62C4" w:rsidDel="00F7718E">
          <w:rPr>
            <w:rFonts w:ascii="Times New Roman" w:hAnsi="Times New Roman" w:cs="Times New Roman"/>
          </w:rPr>
          <w:delText xml:space="preserve">family history of diabetes at year 25. </w:delText>
        </w:r>
      </w:del>
    </w:p>
    <w:p w14:paraId="3B9115A3" w14:textId="71BF60F8" w:rsidR="00C01DD5" w:rsidRPr="006F62C4" w:rsidDel="00F7718E" w:rsidRDefault="00C01DD5" w:rsidP="00F7718E">
      <w:pPr>
        <w:rPr>
          <w:del w:id="1545" w:author="AppPower" w:date="2023-03-31T10:23:00Z"/>
          <w:rFonts w:ascii="Times New Roman" w:hAnsi="Times New Roman" w:cs="Times New Roman"/>
        </w:rPr>
        <w:pPrChange w:id="1546" w:author="AppPower" w:date="2023-03-31T10:23:00Z">
          <w:pPr>
            <w:spacing w:after="120"/>
          </w:pPr>
        </w:pPrChange>
      </w:pPr>
    </w:p>
    <w:p w14:paraId="3C41A196" w14:textId="77777777" w:rsidR="00C01DD5" w:rsidRPr="006F62C4" w:rsidRDefault="00C01DD5" w:rsidP="00F7718E">
      <w:pPr>
        <w:rPr>
          <w:rFonts w:ascii="Times New Roman" w:hAnsi="Times New Roman" w:cs="Times New Roman" w:hint="eastAsia"/>
        </w:rPr>
        <w:pPrChange w:id="1547" w:author="AppPower" w:date="2023-03-31T10:23:00Z">
          <w:pPr>
            <w:spacing w:line="480" w:lineRule="auto"/>
          </w:pPr>
        </w:pPrChange>
      </w:pPr>
    </w:p>
    <w:p w14:paraId="3CE0C771" w14:textId="77777777" w:rsidR="00C01DD5" w:rsidRPr="006F62C4" w:rsidRDefault="00C01DD5" w:rsidP="00C01DD5">
      <w:pPr>
        <w:spacing w:line="480" w:lineRule="auto"/>
        <w:rPr>
          <w:rFonts w:ascii="Times New Roman" w:hAnsi="Times New Roman" w:cs="Times New Roman"/>
        </w:rPr>
      </w:pPr>
    </w:p>
    <w:p w14:paraId="3EFB2A90" w14:textId="77777777" w:rsidR="00295934" w:rsidRDefault="00295934"/>
    <w:sectPr w:rsidR="00295934" w:rsidSect="00E878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0B834C" w14:textId="77777777" w:rsidR="00630DCF" w:rsidRDefault="00630DCF" w:rsidP="00F7718E">
      <w:pPr>
        <w:spacing w:after="0" w:line="240" w:lineRule="auto"/>
      </w:pPr>
      <w:r>
        <w:separator/>
      </w:r>
    </w:p>
  </w:endnote>
  <w:endnote w:type="continuationSeparator" w:id="0">
    <w:p w14:paraId="4C347A0F" w14:textId="77777777" w:rsidR="00630DCF" w:rsidRDefault="00630DCF" w:rsidP="00F77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5B96DD" w14:textId="77777777" w:rsidR="00630DCF" w:rsidRDefault="00630DCF" w:rsidP="00F7718E">
      <w:pPr>
        <w:spacing w:after="0" w:line="240" w:lineRule="auto"/>
      </w:pPr>
      <w:r>
        <w:separator/>
      </w:r>
    </w:p>
  </w:footnote>
  <w:footnote w:type="continuationSeparator" w:id="0">
    <w:p w14:paraId="12492C9D" w14:textId="77777777" w:rsidR="00630DCF" w:rsidRDefault="00630DCF" w:rsidP="00F7718E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ppPower">
    <w15:presenceInfo w15:providerId="None" w15:userId="AppPower"/>
  </w15:person>
  <w15:person w15:author="KSE">
    <w15:presenceInfo w15:providerId="None" w15:userId="KS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LK0MDS1MLYwMLE0MTRV0lEKTi0uzszPAykwrgUAWYBifywAAAA="/>
  </w:docVars>
  <w:rsids>
    <w:rsidRoot w:val="00C01DD5"/>
    <w:rsid w:val="000B6CB2"/>
    <w:rsid w:val="001203C9"/>
    <w:rsid w:val="00145E4A"/>
    <w:rsid w:val="00154EAB"/>
    <w:rsid w:val="00184C8A"/>
    <w:rsid w:val="001D53B2"/>
    <w:rsid w:val="00295934"/>
    <w:rsid w:val="002965CC"/>
    <w:rsid w:val="002D48B3"/>
    <w:rsid w:val="002F441D"/>
    <w:rsid w:val="003141F0"/>
    <w:rsid w:val="00341863"/>
    <w:rsid w:val="003B30C2"/>
    <w:rsid w:val="003C0A5D"/>
    <w:rsid w:val="00402457"/>
    <w:rsid w:val="004B19BB"/>
    <w:rsid w:val="00543488"/>
    <w:rsid w:val="00585708"/>
    <w:rsid w:val="005F0330"/>
    <w:rsid w:val="00630DCF"/>
    <w:rsid w:val="006C6293"/>
    <w:rsid w:val="00795D42"/>
    <w:rsid w:val="007B55D2"/>
    <w:rsid w:val="0080614D"/>
    <w:rsid w:val="008D101B"/>
    <w:rsid w:val="009535A3"/>
    <w:rsid w:val="00964677"/>
    <w:rsid w:val="009A010D"/>
    <w:rsid w:val="00A25031"/>
    <w:rsid w:val="00A50C65"/>
    <w:rsid w:val="00A9457E"/>
    <w:rsid w:val="00B02367"/>
    <w:rsid w:val="00B87CCB"/>
    <w:rsid w:val="00C01DD5"/>
    <w:rsid w:val="00C27636"/>
    <w:rsid w:val="00C63E43"/>
    <w:rsid w:val="00C87D75"/>
    <w:rsid w:val="00CD2F04"/>
    <w:rsid w:val="00D6468F"/>
    <w:rsid w:val="00E62ABB"/>
    <w:rsid w:val="00E856A9"/>
    <w:rsid w:val="00E878CA"/>
    <w:rsid w:val="00F04BDD"/>
    <w:rsid w:val="00F7718E"/>
    <w:rsid w:val="00F96AF7"/>
    <w:rsid w:val="00FF0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8360D3"/>
  <w15:chartTrackingRefBased/>
  <w15:docId w15:val="{BCEB8E9C-0F20-4290-A857-4C890E822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1D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ndNoteBibliography">
    <w:name w:val="EndNote Bibliography"/>
    <w:basedOn w:val="a"/>
    <w:link w:val="EndNoteBibliographyChar"/>
    <w:rsid w:val="00C01DD5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a0"/>
    <w:link w:val="EndNoteBibliography"/>
    <w:rsid w:val="00C01DD5"/>
    <w:rPr>
      <w:rFonts w:ascii="Calibri" w:hAnsi="Calibri" w:cs="Calibri"/>
      <w:noProof/>
    </w:rPr>
  </w:style>
  <w:style w:type="paragraph" w:styleId="a3">
    <w:name w:val="caption"/>
    <w:basedOn w:val="a"/>
    <w:next w:val="a"/>
    <w:uiPriority w:val="35"/>
    <w:unhideWhenUsed/>
    <w:qFormat/>
    <w:rsid w:val="00C01DD5"/>
    <w:pPr>
      <w:spacing w:after="240" w:line="240" w:lineRule="auto"/>
    </w:pPr>
    <w:rPr>
      <w:rFonts w:ascii="Times New Roman" w:eastAsiaTheme="minorHAnsi" w:hAnsi="Times New Roman"/>
      <w:iCs/>
      <w:sz w:val="24"/>
      <w:szCs w:val="18"/>
      <w:lang w:eastAsia="en-US"/>
    </w:rPr>
  </w:style>
  <w:style w:type="paragraph" w:styleId="a4">
    <w:name w:val="Revision"/>
    <w:hidden/>
    <w:uiPriority w:val="99"/>
    <w:semiHidden/>
    <w:rsid w:val="009535A3"/>
    <w:pPr>
      <w:spacing w:after="0" w:line="240" w:lineRule="auto"/>
    </w:pPr>
  </w:style>
  <w:style w:type="paragraph" w:styleId="a5">
    <w:name w:val="header"/>
    <w:basedOn w:val="a"/>
    <w:link w:val="Char"/>
    <w:uiPriority w:val="99"/>
    <w:unhideWhenUsed/>
    <w:rsid w:val="00F7718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F7718E"/>
  </w:style>
  <w:style w:type="paragraph" w:styleId="a6">
    <w:name w:val="footer"/>
    <w:basedOn w:val="a"/>
    <w:link w:val="Char0"/>
    <w:uiPriority w:val="99"/>
    <w:unhideWhenUsed/>
    <w:rsid w:val="00F7718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F771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2426</Words>
  <Characters>13832</Characters>
  <Application>Microsoft Office Word</Application>
  <DocSecurity>0</DocSecurity>
  <Lines>115</Lines>
  <Paragraphs>32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Oh, Minsuk</dc:creator>
  <cp:keywords/>
  <dc:description/>
  <cp:lastModifiedBy>AppPower</cp:lastModifiedBy>
  <cp:revision>2</cp:revision>
  <dcterms:created xsi:type="dcterms:W3CDTF">2023-03-31T01:24:00Z</dcterms:created>
  <dcterms:modified xsi:type="dcterms:W3CDTF">2023-03-31T01:24:00Z</dcterms:modified>
</cp:coreProperties>
</file>