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762722E9" w:rsidR="00C01DD5" w:rsidRPr="006F62C4" w:rsidDel="00CF417C" w:rsidRDefault="00C01DD5" w:rsidP="00C01DD5">
      <w:pPr>
        <w:spacing w:after="120"/>
        <w:rPr>
          <w:del w:id="0" w:author="AppPower" w:date="2023-03-31T10:22:00Z"/>
          <w:rFonts w:ascii="Times New Roman" w:hAnsi="Times New Roman" w:cs="Times New Roman"/>
          <w:b/>
          <w:bCs/>
        </w:rPr>
      </w:pPr>
      <w:del w:id="1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CF417C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CF417C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1B427754" w:rsidR="00C01DD5" w:rsidRPr="006F62C4" w:rsidDel="00CF417C" w:rsidRDefault="00C01DD5" w:rsidP="00C01DD5">
      <w:pPr>
        <w:rPr>
          <w:del w:id="5" w:author="AppPower" w:date="2023-03-31T10:22:00Z"/>
          <w:rFonts w:ascii="Times New Roman" w:hAnsi="Times New Roman" w:cs="Times New Roman"/>
        </w:rPr>
      </w:pPr>
      <w:del w:id="6" w:author="AppPower" w:date="2023-03-31T10:22:00Z">
        <w:r w:rsidRPr="006F62C4" w:rsidDel="00CF417C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2C9D587A" w:rsidR="00C01DD5" w:rsidRPr="006F62C4" w:rsidDel="00CF417C" w:rsidRDefault="00C01DD5" w:rsidP="00C01DD5">
      <w:pPr>
        <w:jc w:val="center"/>
        <w:rPr>
          <w:del w:id="7" w:author="AppPower" w:date="2023-03-31T10:22:00Z"/>
          <w:rFonts w:ascii="Times New Roman" w:hAnsi="Times New Roman" w:cs="Times New Roman"/>
          <w:b/>
          <w:bCs/>
        </w:rPr>
      </w:pPr>
      <w:del w:id="8" w:author="AppPower" w:date="2023-03-31T10:22:00Z">
        <w:r w:rsidRPr="006F62C4" w:rsidDel="00CF417C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CF417C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64A22087" w:rsidR="00C01DD5" w:rsidRPr="006F62C4" w:rsidDel="00CF417C" w:rsidRDefault="00C01DD5" w:rsidP="00C01DD5">
      <w:pPr>
        <w:rPr>
          <w:del w:id="9" w:author="AppPower" w:date="2023-03-31T10:22:00Z"/>
          <w:rFonts w:ascii="Times New Roman" w:hAnsi="Times New Roman" w:cs="Times New Roman"/>
        </w:rPr>
      </w:pPr>
      <w:del w:id="10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11" w:author="KSE" w:date="2023-03-10T16:21:00Z">
        <w:del w:id="12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4" w:author="KSE" w:date="2023-03-10T16:21:00Z">
        <w:del w:id="15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6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CF417C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CF417C" w14:paraId="0FC432F8" w14:textId="495569C8" w:rsidTr="001C4A50">
        <w:trPr>
          <w:trHeight w:val="485"/>
          <w:del w:id="17" w:author="AppPower" w:date="2023-03-31T10:22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763B1B1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1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5D952AB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2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0C0F4D5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2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21C0C64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2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5EBE65D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2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CF417C" w14:paraId="49D535A8" w14:textId="0CC33E85" w:rsidTr="001C4A50">
        <w:trPr>
          <w:trHeight w:val="485"/>
          <w:del w:id="28" w:author="AppPower" w:date="2023-03-31T10:22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4C550CF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2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3861930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12528E6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042E8A0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0871B1E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11631C44" w14:textId="641687F1" w:rsidTr="001C4A50">
        <w:trPr>
          <w:trHeight w:val="485"/>
          <w:del w:id="36" w:author="AppPower" w:date="2023-03-31T10:22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39B86B8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24B815B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42379A2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1" w:author="AppPower" w:date="2023-03-31T10:22:00Z"/>
                <w:rFonts w:ascii="Times New Roman" w:eastAsia="Times New Roman" w:hAnsi="Times New Roman" w:cs="Times New Roman"/>
              </w:rPr>
            </w:pPr>
            <w:del w:id="4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6A22D75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55ACDFE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31CBDD78" w14:textId="641779AA" w:rsidTr="001C4A50">
        <w:trPr>
          <w:trHeight w:val="485"/>
          <w:del w:id="45" w:author="AppPower" w:date="2023-03-31T10:22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3542F5F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59E6A60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32D0C06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5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4311B05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5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18A7453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761CDB0F" w14:textId="3431AD09" w:rsidTr="001C4A50">
        <w:trPr>
          <w:trHeight w:val="485"/>
          <w:del w:id="55" w:author="AppPower" w:date="2023-03-31T10:22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5E9CF3C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4BD4DF4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5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14D08B6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399B305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79FE849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6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4506E589" w:rsidR="00C01DD5" w:rsidRPr="006F62C4" w:rsidDel="00CF417C" w:rsidRDefault="00C01DD5" w:rsidP="00C01DD5">
      <w:pPr>
        <w:rPr>
          <w:del w:id="66" w:author="AppPower" w:date="2023-03-31T10:22:00Z"/>
          <w:rFonts w:ascii="Times New Roman" w:hAnsi="Times New Roman" w:cs="Times New Roman"/>
        </w:rPr>
      </w:pPr>
      <w:del w:id="67" w:author="AppPower" w:date="2023-03-31T10:22:00Z">
        <w:r w:rsidRPr="006F62C4" w:rsidDel="00CF417C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0D874EF8" w:rsidR="00C01DD5" w:rsidRPr="006F62C4" w:rsidDel="00CF417C" w:rsidRDefault="00C01DD5" w:rsidP="00C01DD5">
      <w:pPr>
        <w:rPr>
          <w:del w:id="68" w:author="AppPower" w:date="2023-03-31T10:22:00Z"/>
          <w:rFonts w:ascii="Times New Roman" w:hAnsi="Times New Roman" w:cs="Times New Roman"/>
          <w:b/>
          <w:bCs/>
        </w:rPr>
      </w:pPr>
      <w:del w:id="69" w:author="AppPower" w:date="2023-03-31T10:22:00Z">
        <w:r w:rsidRPr="006F62C4" w:rsidDel="00CF417C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1B80DB74" w:rsidR="00C01DD5" w:rsidRPr="006F62C4" w:rsidDel="00CF417C" w:rsidRDefault="00C01DD5" w:rsidP="00C01DD5">
      <w:pPr>
        <w:rPr>
          <w:del w:id="70" w:author="AppPower" w:date="2023-03-31T10:22:00Z"/>
          <w:rFonts w:ascii="Times New Roman" w:hAnsi="Times New Roman" w:cs="Times New Roman"/>
          <w:b/>
          <w:bCs/>
        </w:rPr>
      </w:pPr>
      <w:del w:id="71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61806328" w:rsidR="00C01DD5" w:rsidRPr="006F62C4" w:rsidDel="00CF417C" w:rsidRDefault="00C01DD5" w:rsidP="00C01DD5">
      <w:pPr>
        <w:rPr>
          <w:del w:id="72" w:author="AppPower" w:date="2023-03-31T10:22:00Z"/>
          <w:rFonts w:ascii="Times New Roman" w:hAnsi="Times New Roman" w:cs="Times New Roman"/>
        </w:rPr>
      </w:pPr>
      <w:del w:id="73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74" w:author="KSE" w:date="2023-03-10T16:21:00Z">
        <w:del w:id="75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6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7" w:author="KSE" w:date="2023-03-10T16:22:00Z">
        <w:del w:id="78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9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2</w:delText>
        </w:r>
        <w:r w:rsidRPr="006F62C4" w:rsidDel="00CF417C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CF417C" w14:paraId="7B6F0762" w14:textId="1ED51F29" w:rsidTr="001C4A50">
        <w:trPr>
          <w:trHeight w:val="278"/>
          <w:del w:id="80" w:author="AppPower" w:date="2023-03-31T10:22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71415D2C" w:rsidR="00C01DD5" w:rsidRPr="006F62C4" w:rsidDel="00CF417C" w:rsidRDefault="00C01DD5" w:rsidP="001C4A50">
            <w:pPr>
              <w:spacing w:line="240" w:lineRule="auto"/>
              <w:rPr>
                <w:del w:id="81" w:author="AppPower" w:date="2023-03-31T10:22:00Z"/>
                <w:rFonts w:ascii="Times New Roman" w:eastAsia="Times New Roman" w:hAnsi="Times New Roman" w:cs="Times New Roman"/>
              </w:rPr>
            </w:pPr>
            <w:del w:id="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68C636BD" w:rsidR="00C01DD5" w:rsidRPr="006F62C4" w:rsidDel="00CF417C" w:rsidRDefault="00C01DD5" w:rsidP="001C4A50">
            <w:pPr>
              <w:spacing w:line="240" w:lineRule="auto"/>
              <w:jc w:val="center"/>
              <w:rPr>
                <w:del w:id="83" w:author="AppPower" w:date="2023-03-31T10:22:00Z"/>
                <w:rFonts w:ascii="Times New Roman" w:eastAsia="Times New Roman" w:hAnsi="Times New Roman" w:cs="Times New Roman"/>
              </w:rPr>
            </w:pPr>
            <w:del w:id="8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7DA4ADEC" w:rsidR="00C01DD5" w:rsidRPr="006F62C4" w:rsidDel="00CF417C" w:rsidRDefault="00C01DD5" w:rsidP="001C4A50">
            <w:pPr>
              <w:spacing w:line="240" w:lineRule="auto"/>
              <w:jc w:val="center"/>
              <w:rPr>
                <w:del w:id="85" w:author="AppPower" w:date="2023-03-31T10:22:00Z"/>
                <w:rFonts w:ascii="Times New Roman" w:eastAsia="Times New Roman" w:hAnsi="Times New Roman" w:cs="Times New Roman"/>
              </w:rPr>
            </w:pPr>
            <w:del w:id="8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7439C217" w:rsidR="00C01DD5" w:rsidRPr="006F62C4" w:rsidDel="00CF417C" w:rsidRDefault="00C01DD5" w:rsidP="001C4A50">
            <w:pPr>
              <w:spacing w:line="240" w:lineRule="auto"/>
              <w:jc w:val="center"/>
              <w:rPr>
                <w:del w:id="87" w:author="AppPower" w:date="2023-03-31T10:22:00Z"/>
                <w:rFonts w:ascii="Times New Roman" w:eastAsia="Times New Roman" w:hAnsi="Times New Roman" w:cs="Times New Roman"/>
              </w:rPr>
            </w:pPr>
            <w:del w:id="8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030B6D9A" w:rsidR="00C01DD5" w:rsidRPr="006F62C4" w:rsidDel="00CF417C" w:rsidRDefault="00C01DD5" w:rsidP="001C4A50">
            <w:pPr>
              <w:spacing w:line="240" w:lineRule="auto"/>
              <w:jc w:val="center"/>
              <w:rPr>
                <w:del w:id="89" w:author="AppPower" w:date="2023-03-31T10:22:00Z"/>
                <w:rFonts w:ascii="Times New Roman" w:eastAsia="Times New Roman" w:hAnsi="Times New Roman" w:cs="Times New Roman"/>
              </w:rPr>
            </w:pPr>
            <w:del w:id="9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6CA20635" w:rsidR="00C01DD5" w:rsidRPr="006F62C4" w:rsidDel="00CF417C" w:rsidRDefault="00C01DD5" w:rsidP="001C4A50">
            <w:pPr>
              <w:spacing w:line="240" w:lineRule="auto"/>
              <w:jc w:val="center"/>
              <w:rPr>
                <w:del w:id="91" w:author="AppPower" w:date="2023-03-31T10:22:00Z"/>
                <w:rFonts w:ascii="Times New Roman" w:eastAsia="Times New Roman" w:hAnsi="Times New Roman" w:cs="Times New Roman"/>
              </w:rPr>
            </w:pPr>
            <w:del w:id="9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CF417C" w14:paraId="3C576C7F" w14:textId="0ECDB469" w:rsidTr="001C4A50">
        <w:trPr>
          <w:trHeight w:val="276"/>
          <w:del w:id="93" w:author="AppPower" w:date="2023-03-31T10:22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6B97D90B" w:rsidR="00C01DD5" w:rsidRPr="006F62C4" w:rsidDel="00CF417C" w:rsidRDefault="00C01DD5" w:rsidP="001C4A50">
            <w:pPr>
              <w:spacing w:line="240" w:lineRule="auto"/>
              <w:rPr>
                <w:del w:id="94" w:author="AppPower" w:date="2023-03-31T10:22:00Z"/>
                <w:rFonts w:ascii="Times New Roman" w:eastAsia="Times New Roman" w:hAnsi="Times New Roman" w:cs="Times New Roman"/>
              </w:rPr>
            </w:pPr>
            <w:del w:id="9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15E9C2C3" w:rsidR="00C01DD5" w:rsidRPr="006F62C4" w:rsidDel="00CF417C" w:rsidRDefault="00C01DD5" w:rsidP="001C4A50">
            <w:pPr>
              <w:spacing w:line="240" w:lineRule="auto"/>
              <w:jc w:val="center"/>
              <w:rPr>
                <w:del w:id="96" w:author="AppPower" w:date="2023-03-31T10:22:00Z"/>
                <w:rFonts w:ascii="Times New Roman" w:eastAsia="Times New Roman" w:hAnsi="Times New Roman" w:cs="Times New Roman"/>
              </w:rPr>
            </w:pPr>
            <w:del w:id="9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3CED7742" w:rsidR="00C01DD5" w:rsidRPr="006F62C4" w:rsidDel="00CF417C" w:rsidRDefault="00C01DD5" w:rsidP="001C4A50">
            <w:pPr>
              <w:spacing w:line="240" w:lineRule="auto"/>
              <w:jc w:val="center"/>
              <w:rPr>
                <w:del w:id="98" w:author="AppPower" w:date="2023-03-31T10:22:00Z"/>
                <w:rFonts w:ascii="Times New Roman" w:eastAsia="Times New Roman" w:hAnsi="Times New Roman" w:cs="Times New Roman"/>
              </w:rPr>
            </w:pPr>
            <w:del w:id="9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4054B7EC" w:rsidR="00C01DD5" w:rsidRPr="006F62C4" w:rsidDel="00CF417C" w:rsidRDefault="00C01DD5" w:rsidP="001C4A50">
            <w:pPr>
              <w:spacing w:line="240" w:lineRule="auto"/>
              <w:jc w:val="center"/>
              <w:rPr>
                <w:del w:id="100" w:author="AppPower" w:date="2023-03-31T10:22:00Z"/>
                <w:rFonts w:ascii="Times New Roman" w:eastAsia="Times New Roman" w:hAnsi="Times New Roman" w:cs="Times New Roman"/>
              </w:rPr>
            </w:pPr>
            <w:del w:id="10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37A6A326" w:rsidR="00C01DD5" w:rsidRPr="006F62C4" w:rsidDel="00CF417C" w:rsidRDefault="00C01DD5" w:rsidP="001C4A50">
            <w:pPr>
              <w:spacing w:line="240" w:lineRule="auto"/>
              <w:jc w:val="center"/>
              <w:rPr>
                <w:del w:id="102" w:author="AppPower" w:date="2023-03-31T10:22:00Z"/>
                <w:rFonts w:ascii="Times New Roman" w:eastAsia="Times New Roman" w:hAnsi="Times New Roman" w:cs="Times New Roman"/>
              </w:rPr>
            </w:pPr>
            <w:del w:id="10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CF417C" w14:paraId="45F97872" w14:textId="4AED2381" w:rsidTr="001C4A50">
        <w:trPr>
          <w:trHeight w:val="276"/>
          <w:del w:id="104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77EE9A32" w:rsidR="00C01DD5" w:rsidRPr="006F62C4" w:rsidDel="00CF417C" w:rsidRDefault="00C01DD5" w:rsidP="001C4A50">
            <w:pPr>
              <w:spacing w:line="240" w:lineRule="auto"/>
              <w:rPr>
                <w:del w:id="105" w:author="AppPower" w:date="2023-03-31T10:22:00Z"/>
                <w:rFonts w:ascii="Times New Roman" w:eastAsia="Times New Roman" w:hAnsi="Times New Roman" w:cs="Times New Roman"/>
              </w:rPr>
            </w:pPr>
            <w:del w:id="1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3360C272" w:rsidR="00C01DD5" w:rsidRPr="006F62C4" w:rsidDel="00CF417C" w:rsidRDefault="00C01DD5" w:rsidP="001C4A50">
            <w:pPr>
              <w:spacing w:line="240" w:lineRule="auto"/>
              <w:jc w:val="center"/>
              <w:rPr>
                <w:del w:id="107" w:author="AppPower" w:date="2023-03-31T10:22:00Z"/>
                <w:rFonts w:ascii="Times New Roman" w:eastAsia="Times New Roman" w:hAnsi="Times New Roman" w:cs="Times New Roman"/>
              </w:rPr>
            </w:pPr>
            <w:del w:id="1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6AF050CB" w:rsidR="00C01DD5" w:rsidRPr="006F62C4" w:rsidDel="00CF417C" w:rsidRDefault="00C01DD5" w:rsidP="001C4A50">
            <w:pPr>
              <w:spacing w:line="240" w:lineRule="auto"/>
              <w:jc w:val="center"/>
              <w:rPr>
                <w:del w:id="109" w:author="AppPower" w:date="2023-03-31T10:22:00Z"/>
                <w:rFonts w:ascii="Times New Roman" w:eastAsia="Times New Roman" w:hAnsi="Times New Roman" w:cs="Times New Roman"/>
              </w:rPr>
            </w:pPr>
            <w:del w:id="11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78598757" w:rsidR="00C01DD5" w:rsidRPr="006F62C4" w:rsidDel="00CF417C" w:rsidRDefault="00C01DD5" w:rsidP="001C4A50">
            <w:pPr>
              <w:spacing w:line="240" w:lineRule="auto"/>
              <w:jc w:val="center"/>
              <w:rPr>
                <w:del w:id="111" w:author="AppPower" w:date="2023-03-31T10:22:00Z"/>
                <w:rFonts w:ascii="Times New Roman" w:eastAsia="Times New Roman" w:hAnsi="Times New Roman" w:cs="Times New Roman"/>
              </w:rPr>
            </w:pPr>
            <w:del w:id="11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21D030CE" w:rsidR="00C01DD5" w:rsidRPr="006F62C4" w:rsidDel="00CF417C" w:rsidRDefault="00C01DD5" w:rsidP="001C4A50">
            <w:pPr>
              <w:spacing w:line="240" w:lineRule="auto"/>
              <w:jc w:val="center"/>
              <w:rPr>
                <w:del w:id="113" w:author="AppPower" w:date="2023-03-31T10:22:00Z"/>
                <w:rFonts w:ascii="Times New Roman" w:eastAsia="Times New Roman" w:hAnsi="Times New Roman" w:cs="Times New Roman"/>
              </w:rPr>
            </w:pPr>
            <w:del w:id="11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CF417C" w14:paraId="54F7E7F2" w14:textId="3B604A8F" w:rsidTr="001C4A50">
        <w:trPr>
          <w:trHeight w:val="276"/>
          <w:del w:id="115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4229AB40" w:rsidR="00C01DD5" w:rsidRPr="006F62C4" w:rsidDel="00CF417C" w:rsidRDefault="00C01DD5" w:rsidP="001C4A50">
            <w:pPr>
              <w:spacing w:line="240" w:lineRule="auto"/>
              <w:rPr>
                <w:del w:id="116" w:author="AppPower" w:date="2023-03-31T10:22:00Z"/>
                <w:rFonts w:ascii="Times New Roman" w:eastAsia="Times New Roman" w:hAnsi="Times New Roman" w:cs="Times New Roman"/>
              </w:rPr>
            </w:pPr>
            <w:del w:id="1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1216127B" w:rsidR="00C01DD5" w:rsidRPr="006F62C4" w:rsidDel="00CF417C" w:rsidRDefault="00C01DD5" w:rsidP="001C4A50">
            <w:pPr>
              <w:spacing w:line="240" w:lineRule="auto"/>
              <w:jc w:val="center"/>
              <w:rPr>
                <w:del w:id="118" w:author="AppPower" w:date="2023-03-31T10:22:00Z"/>
                <w:rFonts w:ascii="Times New Roman" w:eastAsia="Times New Roman" w:hAnsi="Times New Roman" w:cs="Times New Roman"/>
              </w:rPr>
            </w:pPr>
            <w:del w:id="1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7F51C67B" w:rsidR="00C01DD5" w:rsidRPr="006F62C4" w:rsidDel="00CF417C" w:rsidRDefault="00C01DD5" w:rsidP="001C4A50">
            <w:pPr>
              <w:spacing w:line="240" w:lineRule="auto"/>
              <w:jc w:val="center"/>
              <w:rPr>
                <w:del w:id="120" w:author="AppPower" w:date="2023-03-31T10:22:00Z"/>
                <w:rFonts w:ascii="Times New Roman" w:eastAsia="Times New Roman" w:hAnsi="Times New Roman" w:cs="Times New Roman"/>
              </w:rPr>
            </w:pPr>
            <w:del w:id="1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2D9E6140" w:rsidR="00C01DD5" w:rsidRPr="006F62C4" w:rsidDel="00CF417C" w:rsidRDefault="00C01DD5" w:rsidP="001C4A50">
            <w:pPr>
              <w:spacing w:line="240" w:lineRule="auto"/>
              <w:jc w:val="center"/>
              <w:rPr>
                <w:del w:id="122" w:author="AppPower" w:date="2023-03-31T10:22:00Z"/>
                <w:rFonts w:ascii="Times New Roman" w:eastAsia="Times New Roman" w:hAnsi="Times New Roman" w:cs="Times New Roman"/>
              </w:rPr>
            </w:pPr>
            <w:del w:id="1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64AF7D21" w:rsidR="00C01DD5" w:rsidRPr="006F62C4" w:rsidDel="00CF417C" w:rsidRDefault="00C01DD5" w:rsidP="001C4A50">
            <w:pPr>
              <w:spacing w:line="240" w:lineRule="auto"/>
              <w:jc w:val="center"/>
              <w:rPr>
                <w:del w:id="124" w:author="AppPower" w:date="2023-03-31T10:22:00Z"/>
                <w:rFonts w:ascii="Times New Roman" w:eastAsia="Times New Roman" w:hAnsi="Times New Roman" w:cs="Times New Roman"/>
              </w:rPr>
            </w:pPr>
            <w:del w:id="12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CF417C" w14:paraId="230616BE" w14:textId="7ED422B7" w:rsidTr="001C4A50">
        <w:trPr>
          <w:trHeight w:val="276"/>
          <w:del w:id="126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754E7F9E" w:rsidR="00C01DD5" w:rsidRPr="006F62C4" w:rsidDel="00CF417C" w:rsidRDefault="00C01DD5" w:rsidP="001C4A50">
            <w:pPr>
              <w:spacing w:line="240" w:lineRule="auto"/>
              <w:rPr>
                <w:del w:id="127" w:author="AppPower" w:date="2023-03-31T10:22:00Z"/>
                <w:rFonts w:ascii="Times New Roman" w:eastAsia="Times New Roman" w:hAnsi="Times New Roman" w:cs="Times New Roman"/>
              </w:rPr>
            </w:pPr>
            <w:del w:id="1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35D794BB" w:rsidR="00C01DD5" w:rsidRPr="006F62C4" w:rsidDel="00CF417C" w:rsidRDefault="00C01DD5" w:rsidP="001C4A50">
            <w:pPr>
              <w:spacing w:line="240" w:lineRule="auto"/>
              <w:jc w:val="center"/>
              <w:rPr>
                <w:del w:id="129" w:author="AppPower" w:date="2023-03-31T10:22:00Z"/>
                <w:rFonts w:ascii="Times New Roman" w:eastAsia="Times New Roman" w:hAnsi="Times New Roman" w:cs="Times New Roman"/>
              </w:rPr>
            </w:pPr>
            <w:del w:id="1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645CD7D5" w:rsidR="00C01DD5" w:rsidRPr="006F62C4" w:rsidDel="00CF417C" w:rsidRDefault="00C01DD5" w:rsidP="001C4A50">
            <w:pPr>
              <w:spacing w:line="240" w:lineRule="auto"/>
              <w:jc w:val="center"/>
              <w:rPr>
                <w:del w:id="131" w:author="AppPower" w:date="2023-03-31T10:22:00Z"/>
                <w:rFonts w:ascii="Times New Roman" w:eastAsia="Times New Roman" w:hAnsi="Times New Roman" w:cs="Times New Roman"/>
              </w:rPr>
            </w:pPr>
            <w:del w:id="1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64164965" w:rsidR="00C01DD5" w:rsidRPr="006F62C4" w:rsidDel="00CF417C" w:rsidRDefault="00C01DD5" w:rsidP="001C4A50">
            <w:pPr>
              <w:spacing w:line="240" w:lineRule="auto"/>
              <w:jc w:val="center"/>
              <w:rPr>
                <w:del w:id="133" w:author="AppPower" w:date="2023-03-31T10:22:00Z"/>
                <w:rFonts w:ascii="Times New Roman" w:eastAsia="Times New Roman" w:hAnsi="Times New Roman" w:cs="Times New Roman"/>
              </w:rPr>
            </w:pPr>
            <w:del w:id="13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216D72A7" w:rsidR="00C01DD5" w:rsidRPr="006F62C4" w:rsidDel="00CF417C" w:rsidRDefault="00C01DD5" w:rsidP="001C4A50">
            <w:pPr>
              <w:spacing w:line="240" w:lineRule="auto"/>
              <w:jc w:val="center"/>
              <w:rPr>
                <w:del w:id="135" w:author="AppPower" w:date="2023-03-31T10:22:00Z"/>
                <w:rFonts w:ascii="Times New Roman" w:eastAsia="Times New Roman" w:hAnsi="Times New Roman" w:cs="Times New Roman"/>
              </w:rPr>
            </w:pPr>
            <w:del w:id="13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CF417C" w14:paraId="3B48722D" w14:textId="5DFAE909" w:rsidTr="001C4A50">
        <w:trPr>
          <w:trHeight w:val="276"/>
          <w:del w:id="137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0A756315" w:rsidR="00C01DD5" w:rsidRPr="006F62C4" w:rsidDel="00CF417C" w:rsidRDefault="00C01DD5" w:rsidP="001C4A50">
            <w:pPr>
              <w:spacing w:line="240" w:lineRule="auto"/>
              <w:rPr>
                <w:del w:id="138" w:author="AppPower" w:date="2023-03-31T10:22:00Z"/>
                <w:rFonts w:ascii="Times New Roman" w:eastAsia="Times New Roman" w:hAnsi="Times New Roman" w:cs="Times New Roman"/>
              </w:rPr>
            </w:pPr>
            <w:del w:id="13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058721CA" w:rsidR="00C01DD5" w:rsidRPr="006F62C4" w:rsidDel="00CF417C" w:rsidRDefault="00C01DD5" w:rsidP="001C4A50">
            <w:pPr>
              <w:spacing w:line="240" w:lineRule="auto"/>
              <w:jc w:val="center"/>
              <w:rPr>
                <w:del w:id="140" w:author="AppPower" w:date="2023-03-31T10:22:00Z"/>
                <w:rFonts w:ascii="Times New Roman" w:eastAsia="Times New Roman" w:hAnsi="Times New Roman" w:cs="Times New Roman"/>
              </w:rPr>
            </w:pPr>
            <w:del w:id="14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1338344C" w:rsidR="00C01DD5" w:rsidRPr="006F62C4" w:rsidDel="00CF417C" w:rsidRDefault="00C01DD5" w:rsidP="001C4A50">
            <w:pPr>
              <w:spacing w:line="240" w:lineRule="auto"/>
              <w:jc w:val="center"/>
              <w:rPr>
                <w:del w:id="142" w:author="AppPower" w:date="2023-03-31T10:22:00Z"/>
                <w:rFonts w:ascii="Times New Roman" w:eastAsia="Times New Roman" w:hAnsi="Times New Roman" w:cs="Times New Roman"/>
              </w:rPr>
            </w:pPr>
            <w:del w:id="14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680169B0" w:rsidR="00C01DD5" w:rsidRPr="006F62C4" w:rsidDel="00CF417C" w:rsidRDefault="00C01DD5" w:rsidP="001C4A50">
            <w:pPr>
              <w:spacing w:line="240" w:lineRule="auto"/>
              <w:jc w:val="center"/>
              <w:rPr>
                <w:del w:id="144" w:author="AppPower" w:date="2023-03-31T10:22:00Z"/>
                <w:rFonts w:ascii="Times New Roman" w:eastAsia="Times New Roman" w:hAnsi="Times New Roman" w:cs="Times New Roman"/>
              </w:rPr>
            </w:pPr>
            <w:del w:id="1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587D6790" w:rsidR="00C01DD5" w:rsidRPr="006F62C4" w:rsidDel="00CF417C" w:rsidRDefault="00C01DD5" w:rsidP="001C4A50">
            <w:pPr>
              <w:spacing w:line="240" w:lineRule="auto"/>
              <w:jc w:val="center"/>
              <w:rPr>
                <w:del w:id="146" w:author="AppPower" w:date="2023-03-31T10:22:00Z"/>
                <w:rFonts w:ascii="Times New Roman" w:eastAsia="Times New Roman" w:hAnsi="Times New Roman" w:cs="Times New Roman"/>
              </w:rPr>
            </w:pPr>
            <w:del w:id="1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CF417C" w14:paraId="0E783EC3" w14:textId="030E1D2E" w:rsidTr="001C4A50">
        <w:trPr>
          <w:trHeight w:val="276"/>
          <w:del w:id="148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6B838850" w:rsidR="00C01DD5" w:rsidRPr="006F62C4" w:rsidDel="00CF417C" w:rsidRDefault="00C01DD5" w:rsidP="001C4A50">
            <w:pPr>
              <w:spacing w:line="240" w:lineRule="auto"/>
              <w:rPr>
                <w:del w:id="149" w:author="AppPower" w:date="2023-03-31T10:22:00Z"/>
                <w:rFonts w:ascii="Times New Roman" w:eastAsia="Times New Roman" w:hAnsi="Times New Roman" w:cs="Times New Roman"/>
              </w:rPr>
            </w:pPr>
            <w:del w:id="15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251382B6" w:rsidR="00C01DD5" w:rsidRPr="006F62C4" w:rsidDel="00CF417C" w:rsidRDefault="00C01DD5" w:rsidP="001C4A50">
            <w:pPr>
              <w:spacing w:line="240" w:lineRule="auto"/>
              <w:jc w:val="center"/>
              <w:rPr>
                <w:del w:id="151" w:author="AppPower" w:date="2023-03-31T10:22:00Z"/>
                <w:rFonts w:ascii="Times New Roman" w:eastAsia="Times New Roman" w:hAnsi="Times New Roman" w:cs="Times New Roman"/>
              </w:rPr>
            </w:pPr>
            <w:del w:id="15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788A5409" w:rsidR="00C01DD5" w:rsidRPr="006F62C4" w:rsidDel="00CF417C" w:rsidRDefault="00C01DD5" w:rsidP="001C4A50">
            <w:pPr>
              <w:spacing w:line="240" w:lineRule="auto"/>
              <w:jc w:val="center"/>
              <w:rPr>
                <w:del w:id="153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7DEF61F2" w:rsidR="00C01DD5" w:rsidRPr="006F62C4" w:rsidDel="00CF417C" w:rsidRDefault="00C01DD5" w:rsidP="001C4A50">
            <w:pPr>
              <w:spacing w:line="240" w:lineRule="auto"/>
              <w:jc w:val="center"/>
              <w:rPr>
                <w:del w:id="154" w:author="AppPower" w:date="2023-03-31T10:22:00Z"/>
                <w:rFonts w:ascii="Times New Roman" w:eastAsia="Times New Roman" w:hAnsi="Times New Roman" w:cs="Times New Roman"/>
              </w:rPr>
            </w:pPr>
            <w:del w:id="15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47402667" w:rsidR="00C01DD5" w:rsidRPr="006F62C4" w:rsidDel="00CF417C" w:rsidRDefault="00C01DD5" w:rsidP="001C4A50">
            <w:pPr>
              <w:spacing w:line="240" w:lineRule="auto"/>
              <w:jc w:val="center"/>
              <w:rPr>
                <w:del w:id="156" w:author="AppPower" w:date="2023-03-31T10:22:00Z"/>
                <w:rFonts w:ascii="Times New Roman" w:eastAsia="Times New Roman" w:hAnsi="Times New Roman" w:cs="Times New Roman"/>
              </w:rPr>
            </w:pPr>
            <w:del w:id="1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CF417C" w14:paraId="3C2AF1C0" w14:textId="57DB68E1" w:rsidTr="001C4A50">
        <w:trPr>
          <w:trHeight w:val="276"/>
          <w:del w:id="158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4F09370F" w:rsidR="00C01DD5" w:rsidRPr="006F62C4" w:rsidDel="00CF417C" w:rsidRDefault="00C01DD5" w:rsidP="001C4A50">
            <w:pPr>
              <w:spacing w:line="240" w:lineRule="auto"/>
              <w:rPr>
                <w:del w:id="159" w:author="AppPower" w:date="2023-03-31T10:22:00Z"/>
                <w:rFonts w:ascii="Times New Roman" w:eastAsia="Times New Roman" w:hAnsi="Times New Roman" w:cs="Times New Roman"/>
              </w:rPr>
            </w:pPr>
            <w:del w:id="16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2F9216E9" w:rsidR="00C01DD5" w:rsidRPr="006F62C4" w:rsidDel="00CF417C" w:rsidRDefault="00C01DD5" w:rsidP="001C4A50">
            <w:pPr>
              <w:spacing w:line="240" w:lineRule="auto"/>
              <w:jc w:val="center"/>
              <w:rPr>
                <w:del w:id="161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31579726" w:rsidR="00C01DD5" w:rsidRPr="006F62C4" w:rsidDel="00CF417C" w:rsidRDefault="00C01DD5" w:rsidP="001C4A50">
            <w:pPr>
              <w:spacing w:line="240" w:lineRule="auto"/>
              <w:jc w:val="center"/>
              <w:rPr>
                <w:del w:id="162" w:author="AppPower" w:date="2023-03-31T10:22:00Z"/>
                <w:rFonts w:ascii="Times New Roman" w:eastAsia="Times New Roman" w:hAnsi="Times New Roman" w:cs="Times New Roman"/>
              </w:rPr>
            </w:pPr>
            <w:del w:id="1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084E6825" w:rsidR="00C01DD5" w:rsidRPr="006F62C4" w:rsidDel="00CF417C" w:rsidRDefault="00C01DD5" w:rsidP="001C4A50">
            <w:pPr>
              <w:spacing w:line="240" w:lineRule="auto"/>
              <w:jc w:val="center"/>
              <w:rPr>
                <w:del w:id="164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28C63B3D" w:rsidR="00C01DD5" w:rsidRPr="006F62C4" w:rsidDel="00CF417C" w:rsidRDefault="00C01DD5" w:rsidP="001C4A50">
            <w:pPr>
              <w:spacing w:line="240" w:lineRule="auto"/>
              <w:jc w:val="center"/>
              <w:rPr>
                <w:del w:id="165" w:author="AppPower" w:date="2023-03-31T10:22:00Z"/>
                <w:rFonts w:ascii="Times New Roman" w:eastAsia="Times New Roman" w:hAnsi="Times New Roman" w:cs="Times New Roman"/>
              </w:rPr>
            </w:pPr>
            <w:del w:id="16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CF417C" w14:paraId="0E64CFA7" w14:textId="6027E26F" w:rsidTr="001C4A50">
        <w:trPr>
          <w:trHeight w:val="276"/>
          <w:del w:id="167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727561E2" w:rsidR="00C01DD5" w:rsidRPr="006F62C4" w:rsidDel="00CF417C" w:rsidRDefault="00C01DD5" w:rsidP="001C4A50">
            <w:pPr>
              <w:spacing w:line="240" w:lineRule="auto"/>
              <w:rPr>
                <w:del w:id="168" w:author="AppPower" w:date="2023-03-31T10:22:00Z"/>
                <w:rFonts w:ascii="Times New Roman" w:eastAsia="Times New Roman" w:hAnsi="Times New Roman" w:cs="Times New Roman"/>
              </w:rPr>
            </w:pPr>
            <w:del w:id="16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1C392173" w:rsidR="00C01DD5" w:rsidRPr="006F62C4" w:rsidDel="00CF417C" w:rsidRDefault="00C01DD5" w:rsidP="001C4A50">
            <w:pPr>
              <w:spacing w:line="240" w:lineRule="auto"/>
              <w:jc w:val="center"/>
              <w:rPr>
                <w:del w:id="170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5F965E05" w:rsidR="00C01DD5" w:rsidRPr="006F62C4" w:rsidDel="00CF417C" w:rsidRDefault="00C01DD5" w:rsidP="001C4A50">
            <w:pPr>
              <w:spacing w:line="240" w:lineRule="auto"/>
              <w:jc w:val="center"/>
              <w:rPr>
                <w:del w:id="171" w:author="AppPower" w:date="2023-03-31T10:22:00Z"/>
                <w:rFonts w:ascii="Times New Roman" w:eastAsia="Times New Roman" w:hAnsi="Times New Roman" w:cs="Times New Roman"/>
              </w:rPr>
            </w:pPr>
            <w:del w:id="17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26A1CEA5" w:rsidR="00C01DD5" w:rsidRPr="006F62C4" w:rsidDel="00CF417C" w:rsidRDefault="00C01DD5" w:rsidP="001C4A50">
            <w:pPr>
              <w:spacing w:line="240" w:lineRule="auto"/>
              <w:jc w:val="center"/>
              <w:rPr>
                <w:del w:id="173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02ADC9EB" w:rsidR="00C01DD5" w:rsidRPr="006F62C4" w:rsidDel="00CF417C" w:rsidRDefault="00C01DD5" w:rsidP="001C4A50">
            <w:pPr>
              <w:spacing w:line="240" w:lineRule="auto"/>
              <w:jc w:val="center"/>
              <w:rPr>
                <w:del w:id="174" w:author="AppPower" w:date="2023-03-31T10:22:00Z"/>
                <w:rFonts w:ascii="Times New Roman" w:eastAsia="Times New Roman" w:hAnsi="Times New Roman" w:cs="Times New Roman"/>
              </w:rPr>
            </w:pPr>
            <w:del w:id="17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CF417C" w14:paraId="4438B72F" w14:textId="464E4FF4" w:rsidTr="001C4A50">
        <w:trPr>
          <w:trHeight w:val="276"/>
          <w:del w:id="176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65EE1FD3" w:rsidR="00C01DD5" w:rsidRPr="006F62C4" w:rsidDel="00CF417C" w:rsidRDefault="00C01DD5" w:rsidP="001C4A50">
            <w:pPr>
              <w:spacing w:line="240" w:lineRule="auto"/>
              <w:rPr>
                <w:del w:id="177" w:author="AppPower" w:date="2023-03-31T10:22:00Z"/>
                <w:rFonts w:ascii="Times New Roman" w:eastAsia="Times New Roman" w:hAnsi="Times New Roman" w:cs="Times New Roman"/>
              </w:rPr>
            </w:pPr>
            <w:del w:id="1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7B47D6E9" w:rsidR="00C01DD5" w:rsidRPr="006F62C4" w:rsidDel="00CF417C" w:rsidRDefault="00C01DD5" w:rsidP="001C4A50">
            <w:pPr>
              <w:spacing w:line="240" w:lineRule="auto"/>
              <w:jc w:val="center"/>
              <w:rPr>
                <w:del w:id="179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18402CCA" w:rsidR="00C01DD5" w:rsidRPr="006F62C4" w:rsidDel="00CF417C" w:rsidRDefault="00C01DD5" w:rsidP="001C4A50">
            <w:pPr>
              <w:spacing w:line="240" w:lineRule="auto"/>
              <w:jc w:val="center"/>
              <w:rPr>
                <w:del w:id="180" w:author="AppPower" w:date="2023-03-31T10:22:00Z"/>
                <w:rFonts w:ascii="Times New Roman" w:eastAsia="Times New Roman" w:hAnsi="Times New Roman" w:cs="Times New Roman"/>
              </w:rPr>
            </w:pPr>
            <w:del w:id="18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7102FF45" w:rsidR="00C01DD5" w:rsidRPr="006F62C4" w:rsidDel="00CF417C" w:rsidRDefault="00C01DD5" w:rsidP="001C4A50">
            <w:pPr>
              <w:spacing w:line="240" w:lineRule="auto"/>
              <w:jc w:val="center"/>
              <w:rPr>
                <w:del w:id="182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1C4CB87D" w:rsidR="00C01DD5" w:rsidRPr="006F62C4" w:rsidDel="00CF417C" w:rsidRDefault="00C01DD5" w:rsidP="001C4A50">
            <w:pPr>
              <w:spacing w:line="240" w:lineRule="auto"/>
              <w:jc w:val="center"/>
              <w:rPr>
                <w:del w:id="183" w:author="AppPower" w:date="2023-03-31T10:22:00Z"/>
                <w:rFonts w:ascii="Times New Roman" w:eastAsia="Times New Roman" w:hAnsi="Times New Roman" w:cs="Times New Roman"/>
              </w:rPr>
            </w:pPr>
            <w:del w:id="18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CF417C" w14:paraId="6448A9B9" w14:textId="41711949" w:rsidTr="001C4A50">
        <w:trPr>
          <w:trHeight w:val="276"/>
          <w:del w:id="185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4544D8E0" w:rsidR="00C01DD5" w:rsidRPr="006F62C4" w:rsidDel="00CF417C" w:rsidRDefault="00C01DD5" w:rsidP="001C4A50">
            <w:pPr>
              <w:spacing w:line="240" w:lineRule="auto"/>
              <w:rPr>
                <w:del w:id="186" w:author="AppPower" w:date="2023-03-31T10:22:00Z"/>
                <w:rFonts w:ascii="Times New Roman" w:eastAsia="Times New Roman" w:hAnsi="Times New Roman" w:cs="Times New Roman"/>
              </w:rPr>
            </w:pPr>
            <w:del w:id="18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3CA74EAC" w:rsidR="00C01DD5" w:rsidRPr="006F62C4" w:rsidDel="00CF417C" w:rsidRDefault="00C01DD5" w:rsidP="001C4A50">
            <w:pPr>
              <w:spacing w:line="240" w:lineRule="auto"/>
              <w:jc w:val="center"/>
              <w:rPr>
                <w:del w:id="188" w:author="AppPower" w:date="2023-03-31T10:22:00Z"/>
                <w:rFonts w:ascii="Times New Roman" w:eastAsia="Times New Roman" w:hAnsi="Times New Roman" w:cs="Times New Roman"/>
              </w:rPr>
            </w:pPr>
            <w:del w:id="1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07CE371B" w:rsidR="00C01DD5" w:rsidRPr="006F62C4" w:rsidDel="00CF417C" w:rsidRDefault="00C01DD5" w:rsidP="001C4A50">
            <w:pPr>
              <w:spacing w:line="240" w:lineRule="auto"/>
              <w:jc w:val="center"/>
              <w:rPr>
                <w:del w:id="190" w:author="AppPower" w:date="2023-03-31T10:22:00Z"/>
                <w:rFonts w:ascii="Times New Roman" w:eastAsia="Times New Roman" w:hAnsi="Times New Roman" w:cs="Times New Roman"/>
              </w:rPr>
            </w:pPr>
            <w:del w:id="1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56EE3E77" w:rsidR="00C01DD5" w:rsidRPr="006F62C4" w:rsidDel="00CF417C" w:rsidRDefault="00C01DD5" w:rsidP="001C4A50">
            <w:pPr>
              <w:spacing w:line="240" w:lineRule="auto"/>
              <w:jc w:val="center"/>
              <w:rPr>
                <w:del w:id="192" w:author="AppPower" w:date="2023-03-31T10:22:00Z"/>
                <w:rFonts w:ascii="Times New Roman" w:eastAsia="Times New Roman" w:hAnsi="Times New Roman" w:cs="Times New Roman"/>
              </w:rPr>
            </w:pPr>
            <w:del w:id="1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69AD8917" w:rsidR="00C01DD5" w:rsidRPr="006F62C4" w:rsidDel="00CF417C" w:rsidRDefault="00C01DD5" w:rsidP="001C4A50">
            <w:pPr>
              <w:spacing w:line="240" w:lineRule="auto"/>
              <w:jc w:val="center"/>
              <w:rPr>
                <w:del w:id="194" w:author="AppPower" w:date="2023-03-31T10:22:00Z"/>
                <w:rFonts w:ascii="Times New Roman" w:eastAsia="Times New Roman" w:hAnsi="Times New Roman" w:cs="Times New Roman"/>
              </w:rPr>
            </w:pPr>
            <w:del w:id="19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CF417C" w14:paraId="5CE70A3C" w14:textId="564333D7" w:rsidTr="001C4A50">
        <w:trPr>
          <w:trHeight w:val="276"/>
          <w:del w:id="196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054FA354" w:rsidR="00C01DD5" w:rsidRPr="006F62C4" w:rsidDel="00CF417C" w:rsidRDefault="00C01DD5" w:rsidP="001C4A50">
            <w:pPr>
              <w:spacing w:line="240" w:lineRule="auto"/>
              <w:rPr>
                <w:del w:id="197" w:author="AppPower" w:date="2023-03-31T10:22:00Z"/>
                <w:rFonts w:ascii="Times New Roman" w:eastAsia="Times New Roman" w:hAnsi="Times New Roman" w:cs="Times New Roman"/>
              </w:rPr>
            </w:pPr>
            <w:del w:id="19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46A9525F" w:rsidR="00C01DD5" w:rsidRPr="006F62C4" w:rsidDel="00CF417C" w:rsidRDefault="00C01DD5" w:rsidP="001C4A50">
            <w:pPr>
              <w:spacing w:line="240" w:lineRule="auto"/>
              <w:jc w:val="center"/>
              <w:rPr>
                <w:del w:id="199" w:author="AppPower" w:date="2023-03-31T10:22:00Z"/>
                <w:rFonts w:ascii="Times New Roman" w:eastAsia="Times New Roman" w:hAnsi="Times New Roman" w:cs="Times New Roman"/>
              </w:rPr>
            </w:pPr>
            <w:del w:id="2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219166D0" w:rsidR="00C01DD5" w:rsidRPr="006F62C4" w:rsidDel="00CF417C" w:rsidRDefault="00C01DD5" w:rsidP="001C4A50">
            <w:pPr>
              <w:spacing w:line="240" w:lineRule="auto"/>
              <w:jc w:val="center"/>
              <w:rPr>
                <w:del w:id="201" w:author="AppPower" w:date="2023-03-31T10:22:00Z"/>
                <w:rFonts w:ascii="Times New Roman" w:eastAsia="Times New Roman" w:hAnsi="Times New Roman" w:cs="Times New Roman"/>
              </w:rPr>
            </w:pPr>
            <w:del w:id="2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4C3BB709" w:rsidR="00C01DD5" w:rsidRPr="006F62C4" w:rsidDel="00CF417C" w:rsidRDefault="00C01DD5" w:rsidP="001C4A50">
            <w:pPr>
              <w:spacing w:line="240" w:lineRule="auto"/>
              <w:jc w:val="center"/>
              <w:rPr>
                <w:del w:id="203" w:author="AppPower" w:date="2023-03-31T10:22:00Z"/>
                <w:rFonts w:ascii="Times New Roman" w:eastAsia="Times New Roman" w:hAnsi="Times New Roman" w:cs="Times New Roman"/>
              </w:rPr>
            </w:pPr>
            <w:del w:id="2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04AF5B03" w:rsidR="00C01DD5" w:rsidRPr="006F62C4" w:rsidDel="00CF417C" w:rsidRDefault="00C01DD5" w:rsidP="001C4A50">
            <w:pPr>
              <w:spacing w:line="240" w:lineRule="auto"/>
              <w:jc w:val="center"/>
              <w:rPr>
                <w:del w:id="205" w:author="AppPower" w:date="2023-03-31T10:22:00Z"/>
                <w:rFonts w:ascii="Times New Roman" w:eastAsia="Times New Roman" w:hAnsi="Times New Roman" w:cs="Times New Roman"/>
              </w:rPr>
            </w:pPr>
            <w:del w:id="2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CF417C" w14:paraId="58857BB8" w14:textId="25078290" w:rsidTr="001C4A50">
        <w:trPr>
          <w:trHeight w:val="323"/>
          <w:del w:id="207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2DFE5AEB" w:rsidR="00C01DD5" w:rsidRPr="006F62C4" w:rsidDel="00CF417C" w:rsidRDefault="00C01DD5" w:rsidP="001C4A50">
            <w:pPr>
              <w:spacing w:line="240" w:lineRule="auto"/>
              <w:rPr>
                <w:del w:id="208" w:author="AppPower" w:date="2023-03-31T10:22:00Z"/>
                <w:rFonts w:ascii="Times New Roman" w:eastAsia="Times New Roman" w:hAnsi="Times New Roman" w:cs="Times New Roman"/>
              </w:rPr>
            </w:pPr>
            <w:del w:id="20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29D5D92E" w:rsidR="00C01DD5" w:rsidRPr="006F62C4" w:rsidDel="00CF417C" w:rsidRDefault="00C01DD5" w:rsidP="001C4A50">
            <w:pPr>
              <w:spacing w:line="240" w:lineRule="auto"/>
              <w:jc w:val="center"/>
              <w:rPr>
                <w:del w:id="210" w:author="AppPower" w:date="2023-03-31T10:22:00Z"/>
                <w:rFonts w:ascii="Times New Roman" w:eastAsia="Times New Roman" w:hAnsi="Times New Roman" w:cs="Times New Roman"/>
              </w:rPr>
            </w:pPr>
            <w:del w:id="21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7B5476CE" w:rsidR="00C01DD5" w:rsidRPr="006F62C4" w:rsidDel="00CF417C" w:rsidRDefault="00C01DD5" w:rsidP="001C4A50">
            <w:pPr>
              <w:spacing w:line="240" w:lineRule="auto"/>
              <w:jc w:val="center"/>
              <w:rPr>
                <w:del w:id="212" w:author="AppPower" w:date="2023-03-31T10:22:00Z"/>
                <w:rFonts w:ascii="Times New Roman" w:eastAsia="Times New Roman" w:hAnsi="Times New Roman" w:cs="Times New Roman"/>
              </w:rPr>
            </w:pPr>
            <w:del w:id="21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3522B600" w:rsidR="00C01DD5" w:rsidRPr="006F62C4" w:rsidDel="00CF417C" w:rsidRDefault="00C01DD5" w:rsidP="001C4A50">
            <w:pPr>
              <w:spacing w:line="240" w:lineRule="auto"/>
              <w:jc w:val="center"/>
              <w:rPr>
                <w:del w:id="214" w:author="AppPower" w:date="2023-03-31T10:22:00Z"/>
                <w:rFonts w:ascii="Times New Roman" w:eastAsia="Times New Roman" w:hAnsi="Times New Roman" w:cs="Times New Roman"/>
              </w:rPr>
            </w:pPr>
            <w:del w:id="2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7B05B541" w:rsidR="00C01DD5" w:rsidRPr="006F62C4" w:rsidDel="00CF417C" w:rsidRDefault="00C01DD5" w:rsidP="001C4A50">
            <w:pPr>
              <w:spacing w:line="240" w:lineRule="auto"/>
              <w:jc w:val="center"/>
              <w:rPr>
                <w:del w:id="216" w:author="AppPower" w:date="2023-03-31T10:22:00Z"/>
                <w:rFonts w:ascii="Times New Roman" w:eastAsia="Times New Roman" w:hAnsi="Times New Roman" w:cs="Times New Roman"/>
              </w:rPr>
            </w:pPr>
            <w:del w:id="2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CF417C" w14:paraId="588A84CC" w14:textId="2DDB354D" w:rsidTr="001C4A50">
        <w:trPr>
          <w:trHeight w:val="323"/>
          <w:del w:id="218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2E09FA60" w:rsidR="00C01DD5" w:rsidRPr="006F62C4" w:rsidDel="00CF417C" w:rsidRDefault="00C01DD5" w:rsidP="001C4A50">
            <w:pPr>
              <w:spacing w:line="240" w:lineRule="auto"/>
              <w:rPr>
                <w:del w:id="219" w:author="AppPower" w:date="2023-03-31T10:22:00Z"/>
                <w:rFonts w:ascii="Times New Roman" w:eastAsia="Times New Roman" w:hAnsi="Times New Roman" w:cs="Times New Roman"/>
              </w:rPr>
            </w:pPr>
            <w:del w:id="22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08CF4EFC" w:rsidR="00C01DD5" w:rsidRPr="006F62C4" w:rsidDel="00CF417C" w:rsidRDefault="00C01DD5" w:rsidP="001C4A50">
            <w:pPr>
              <w:spacing w:line="240" w:lineRule="auto"/>
              <w:jc w:val="center"/>
              <w:rPr>
                <w:del w:id="221" w:author="AppPower" w:date="2023-03-31T10:22:00Z"/>
                <w:rFonts w:ascii="Times New Roman" w:eastAsia="Times New Roman" w:hAnsi="Times New Roman" w:cs="Times New Roman"/>
              </w:rPr>
            </w:pPr>
            <w:del w:id="22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21A1054A" w:rsidR="00C01DD5" w:rsidRPr="006F62C4" w:rsidDel="00CF417C" w:rsidRDefault="00C01DD5" w:rsidP="001C4A50">
            <w:pPr>
              <w:spacing w:line="240" w:lineRule="auto"/>
              <w:jc w:val="center"/>
              <w:rPr>
                <w:del w:id="223" w:author="AppPower" w:date="2023-03-31T10:22:00Z"/>
                <w:rFonts w:ascii="Times New Roman" w:eastAsia="Times New Roman" w:hAnsi="Times New Roman" w:cs="Times New Roman"/>
              </w:rPr>
            </w:pPr>
            <w:del w:id="22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7D9F6CAD" w:rsidR="00C01DD5" w:rsidRPr="006F62C4" w:rsidDel="00CF417C" w:rsidRDefault="00C01DD5" w:rsidP="001C4A50">
            <w:pPr>
              <w:spacing w:line="240" w:lineRule="auto"/>
              <w:jc w:val="center"/>
              <w:rPr>
                <w:del w:id="225" w:author="AppPower" w:date="2023-03-31T10:22:00Z"/>
                <w:rFonts w:ascii="Times New Roman" w:eastAsia="Times New Roman" w:hAnsi="Times New Roman" w:cs="Times New Roman"/>
              </w:rPr>
            </w:pPr>
            <w:del w:id="22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2911E06B" w:rsidR="00C01DD5" w:rsidRPr="006F62C4" w:rsidDel="00CF417C" w:rsidRDefault="00C01DD5" w:rsidP="001C4A50">
            <w:pPr>
              <w:spacing w:line="240" w:lineRule="auto"/>
              <w:jc w:val="center"/>
              <w:rPr>
                <w:del w:id="227" w:author="AppPower" w:date="2023-03-31T10:22:00Z"/>
                <w:rFonts w:ascii="Times New Roman" w:eastAsia="Times New Roman" w:hAnsi="Times New Roman" w:cs="Times New Roman"/>
              </w:rPr>
            </w:pPr>
            <w:del w:id="2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CF417C" w14:paraId="3D963A1F" w14:textId="74A2AAC9" w:rsidTr="001C4A50">
        <w:trPr>
          <w:trHeight w:val="276"/>
          <w:del w:id="229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6FCA4157" w:rsidR="00C01DD5" w:rsidRPr="006F62C4" w:rsidDel="00CF417C" w:rsidRDefault="00C01DD5" w:rsidP="001C4A50">
            <w:pPr>
              <w:spacing w:line="240" w:lineRule="auto"/>
              <w:rPr>
                <w:del w:id="230" w:author="AppPower" w:date="2023-03-31T10:22:00Z"/>
                <w:rFonts w:ascii="Times New Roman" w:eastAsia="Times New Roman" w:hAnsi="Times New Roman" w:cs="Times New Roman"/>
              </w:rPr>
            </w:pPr>
            <w:del w:id="23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6776684E" w:rsidR="00C01DD5" w:rsidRPr="006F62C4" w:rsidDel="00CF417C" w:rsidRDefault="00C01DD5" w:rsidP="001C4A50">
            <w:pPr>
              <w:spacing w:line="240" w:lineRule="auto"/>
              <w:jc w:val="center"/>
              <w:rPr>
                <w:del w:id="232" w:author="AppPower" w:date="2023-03-31T10:22:00Z"/>
                <w:rFonts w:ascii="Times New Roman" w:eastAsia="Times New Roman" w:hAnsi="Times New Roman" w:cs="Times New Roman"/>
              </w:rPr>
            </w:pPr>
            <w:del w:id="23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5BC27A43" w:rsidR="00C01DD5" w:rsidRPr="006F62C4" w:rsidDel="00CF417C" w:rsidRDefault="00C01DD5" w:rsidP="001C4A50">
            <w:pPr>
              <w:spacing w:line="240" w:lineRule="auto"/>
              <w:jc w:val="center"/>
              <w:rPr>
                <w:del w:id="234" w:author="AppPower" w:date="2023-03-31T10:22:00Z"/>
                <w:rFonts w:ascii="Times New Roman" w:eastAsia="Times New Roman" w:hAnsi="Times New Roman" w:cs="Times New Roman"/>
              </w:rPr>
            </w:pPr>
            <w:del w:id="23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7E2B7270" w:rsidR="00C01DD5" w:rsidRPr="006F62C4" w:rsidDel="00CF417C" w:rsidRDefault="00C01DD5" w:rsidP="001C4A50">
            <w:pPr>
              <w:spacing w:line="240" w:lineRule="auto"/>
              <w:jc w:val="center"/>
              <w:rPr>
                <w:del w:id="236" w:author="AppPower" w:date="2023-03-31T10:22:00Z"/>
                <w:rFonts w:ascii="Times New Roman" w:eastAsia="Times New Roman" w:hAnsi="Times New Roman" w:cs="Times New Roman"/>
              </w:rPr>
            </w:pPr>
            <w:del w:id="23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1421ED8B" w:rsidR="00C01DD5" w:rsidRPr="006F62C4" w:rsidDel="00CF417C" w:rsidRDefault="00C01DD5" w:rsidP="001C4A50">
            <w:pPr>
              <w:spacing w:line="240" w:lineRule="auto"/>
              <w:jc w:val="center"/>
              <w:rPr>
                <w:del w:id="238" w:author="AppPower" w:date="2023-03-31T10:22:00Z"/>
                <w:rFonts w:ascii="Times New Roman" w:eastAsia="Times New Roman" w:hAnsi="Times New Roman" w:cs="Times New Roman"/>
              </w:rPr>
            </w:pPr>
            <w:del w:id="23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CF417C" w14:paraId="3CBF7C2D" w14:textId="15DF02C0" w:rsidTr="001C4A50">
        <w:trPr>
          <w:trHeight w:val="276"/>
          <w:del w:id="240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5F2BF521" w:rsidR="00C01DD5" w:rsidRPr="006F62C4" w:rsidDel="00CF417C" w:rsidRDefault="00C01DD5" w:rsidP="001C4A50">
            <w:pPr>
              <w:spacing w:line="240" w:lineRule="auto"/>
              <w:rPr>
                <w:del w:id="241" w:author="AppPower" w:date="2023-03-31T10:22:00Z"/>
                <w:rFonts w:ascii="Times New Roman" w:eastAsia="Times New Roman" w:hAnsi="Times New Roman" w:cs="Times New Roman"/>
              </w:rPr>
            </w:pPr>
            <w:del w:id="24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0E128837" w:rsidR="00C01DD5" w:rsidRPr="006F62C4" w:rsidDel="00CF417C" w:rsidRDefault="00C01DD5" w:rsidP="001C4A50">
            <w:pPr>
              <w:spacing w:line="240" w:lineRule="auto"/>
              <w:jc w:val="center"/>
              <w:rPr>
                <w:del w:id="243" w:author="AppPower" w:date="2023-03-31T10:22:00Z"/>
                <w:rFonts w:ascii="Times New Roman" w:eastAsia="Times New Roman" w:hAnsi="Times New Roman" w:cs="Times New Roman"/>
              </w:rPr>
            </w:pPr>
            <w:del w:id="24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421B3C2A" w:rsidR="00C01DD5" w:rsidRPr="006F62C4" w:rsidDel="00CF417C" w:rsidRDefault="00C01DD5" w:rsidP="001C4A50">
            <w:pPr>
              <w:spacing w:line="240" w:lineRule="auto"/>
              <w:jc w:val="center"/>
              <w:rPr>
                <w:del w:id="245" w:author="AppPower" w:date="2023-03-31T10:22:00Z"/>
                <w:rFonts w:ascii="Times New Roman" w:eastAsia="Times New Roman" w:hAnsi="Times New Roman" w:cs="Times New Roman"/>
              </w:rPr>
            </w:pPr>
            <w:del w:id="24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10565091" w:rsidR="00C01DD5" w:rsidRPr="006F62C4" w:rsidDel="00CF417C" w:rsidRDefault="00C01DD5" w:rsidP="001C4A50">
            <w:pPr>
              <w:spacing w:line="240" w:lineRule="auto"/>
              <w:jc w:val="center"/>
              <w:rPr>
                <w:del w:id="247" w:author="AppPower" w:date="2023-03-31T10:22:00Z"/>
                <w:rFonts w:ascii="Times New Roman" w:eastAsia="Times New Roman" w:hAnsi="Times New Roman" w:cs="Times New Roman"/>
              </w:rPr>
            </w:pPr>
            <w:del w:id="2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4FEB6DC5" w:rsidR="00C01DD5" w:rsidRPr="006F62C4" w:rsidDel="00CF417C" w:rsidRDefault="00C01DD5" w:rsidP="001C4A50">
            <w:pPr>
              <w:spacing w:line="240" w:lineRule="auto"/>
              <w:jc w:val="center"/>
              <w:rPr>
                <w:del w:id="249" w:author="AppPower" w:date="2023-03-31T10:22:00Z"/>
                <w:rFonts w:ascii="Times New Roman" w:eastAsia="Times New Roman" w:hAnsi="Times New Roman" w:cs="Times New Roman"/>
              </w:rPr>
            </w:pPr>
            <w:del w:id="25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CF417C" w14:paraId="68F886B9" w14:textId="138361C1" w:rsidTr="001C4A50">
        <w:trPr>
          <w:trHeight w:val="276"/>
          <w:del w:id="251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6ED77370" w:rsidR="00C01DD5" w:rsidRPr="006F62C4" w:rsidDel="00CF417C" w:rsidRDefault="00C01DD5" w:rsidP="001C4A50">
            <w:pPr>
              <w:spacing w:line="240" w:lineRule="auto"/>
              <w:rPr>
                <w:del w:id="252" w:author="AppPower" w:date="2023-03-31T10:22:00Z"/>
                <w:rFonts w:ascii="Times New Roman" w:eastAsia="Times New Roman" w:hAnsi="Times New Roman" w:cs="Times New Roman"/>
              </w:rPr>
            </w:pPr>
            <w:del w:id="25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45030CAD" w:rsidR="00C01DD5" w:rsidRPr="006F62C4" w:rsidDel="00CF417C" w:rsidRDefault="00C01DD5" w:rsidP="001C4A50">
            <w:pPr>
              <w:spacing w:line="240" w:lineRule="auto"/>
              <w:jc w:val="center"/>
              <w:rPr>
                <w:del w:id="254" w:author="AppPower" w:date="2023-03-31T10:22:00Z"/>
                <w:rFonts w:ascii="Times New Roman" w:eastAsia="Times New Roman" w:hAnsi="Times New Roman" w:cs="Times New Roman"/>
              </w:rPr>
            </w:pPr>
            <w:del w:id="25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1C323380" w:rsidR="00C01DD5" w:rsidRPr="006F62C4" w:rsidDel="00CF417C" w:rsidRDefault="00C01DD5" w:rsidP="001C4A50">
            <w:pPr>
              <w:spacing w:line="240" w:lineRule="auto"/>
              <w:jc w:val="center"/>
              <w:rPr>
                <w:del w:id="256" w:author="AppPower" w:date="2023-03-31T10:22:00Z"/>
                <w:rFonts w:ascii="Times New Roman" w:eastAsia="Times New Roman" w:hAnsi="Times New Roman" w:cs="Times New Roman"/>
              </w:rPr>
            </w:pPr>
            <w:del w:id="2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745A4CAB" w:rsidR="00C01DD5" w:rsidRPr="006F62C4" w:rsidDel="00CF417C" w:rsidRDefault="00C01DD5" w:rsidP="001C4A50">
            <w:pPr>
              <w:spacing w:line="240" w:lineRule="auto"/>
              <w:jc w:val="center"/>
              <w:rPr>
                <w:del w:id="258" w:author="AppPower" w:date="2023-03-31T10:22:00Z"/>
                <w:rFonts w:ascii="Times New Roman" w:eastAsia="Times New Roman" w:hAnsi="Times New Roman" w:cs="Times New Roman"/>
              </w:rPr>
            </w:pPr>
            <w:del w:id="25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687960CC" w:rsidR="00C01DD5" w:rsidRPr="006F62C4" w:rsidDel="00CF417C" w:rsidRDefault="00C01DD5" w:rsidP="001C4A50">
            <w:pPr>
              <w:spacing w:line="240" w:lineRule="auto"/>
              <w:jc w:val="center"/>
              <w:rPr>
                <w:del w:id="260" w:author="AppPower" w:date="2023-03-31T10:22:00Z"/>
                <w:rFonts w:ascii="Times New Roman" w:eastAsia="Times New Roman" w:hAnsi="Times New Roman" w:cs="Times New Roman"/>
              </w:rPr>
            </w:pPr>
            <w:del w:id="2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CF417C" w14:paraId="79BC7EAD" w14:textId="0C2AECCE" w:rsidTr="001C4A50">
        <w:trPr>
          <w:trHeight w:val="276"/>
          <w:del w:id="262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5A54F3D9" w:rsidR="00C01DD5" w:rsidRPr="006F62C4" w:rsidDel="00CF417C" w:rsidRDefault="00C01DD5" w:rsidP="001C4A50">
            <w:pPr>
              <w:spacing w:line="240" w:lineRule="auto"/>
              <w:rPr>
                <w:del w:id="263" w:author="AppPower" w:date="2023-03-31T10:22:00Z"/>
                <w:rFonts w:ascii="Times New Roman" w:eastAsia="Times New Roman" w:hAnsi="Times New Roman" w:cs="Times New Roman"/>
              </w:rPr>
            </w:pPr>
            <w:del w:id="26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2AC8E577" w:rsidR="00C01DD5" w:rsidRPr="006F62C4" w:rsidDel="00CF417C" w:rsidRDefault="00C01DD5" w:rsidP="001C4A50">
            <w:pPr>
              <w:spacing w:line="240" w:lineRule="auto"/>
              <w:jc w:val="center"/>
              <w:rPr>
                <w:del w:id="265" w:author="AppPower" w:date="2023-03-31T10:22:00Z"/>
                <w:rFonts w:ascii="Times New Roman" w:eastAsia="Times New Roman" w:hAnsi="Times New Roman" w:cs="Times New Roman"/>
              </w:rPr>
            </w:pPr>
            <w:del w:id="26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43304FEC" w:rsidR="00C01DD5" w:rsidRPr="006F62C4" w:rsidDel="00CF417C" w:rsidRDefault="00C01DD5" w:rsidP="001C4A50">
            <w:pPr>
              <w:spacing w:line="240" w:lineRule="auto"/>
              <w:jc w:val="center"/>
              <w:rPr>
                <w:del w:id="267" w:author="AppPower" w:date="2023-03-31T10:22:00Z"/>
                <w:rFonts w:ascii="Times New Roman" w:eastAsia="Times New Roman" w:hAnsi="Times New Roman" w:cs="Times New Roman"/>
              </w:rPr>
            </w:pPr>
            <w:del w:id="26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01C6C76C" w:rsidR="00C01DD5" w:rsidRPr="006F62C4" w:rsidDel="00CF417C" w:rsidRDefault="00C01DD5" w:rsidP="001C4A50">
            <w:pPr>
              <w:spacing w:line="240" w:lineRule="auto"/>
              <w:jc w:val="center"/>
              <w:rPr>
                <w:del w:id="269" w:author="AppPower" w:date="2023-03-31T10:22:00Z"/>
                <w:rFonts w:ascii="Times New Roman" w:eastAsia="Times New Roman" w:hAnsi="Times New Roman" w:cs="Times New Roman"/>
              </w:rPr>
            </w:pPr>
            <w:del w:id="27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5B3B474B" w:rsidR="00C01DD5" w:rsidRPr="006F62C4" w:rsidDel="00CF417C" w:rsidRDefault="00C01DD5" w:rsidP="001C4A50">
            <w:pPr>
              <w:spacing w:line="240" w:lineRule="auto"/>
              <w:jc w:val="center"/>
              <w:rPr>
                <w:del w:id="271" w:author="AppPower" w:date="2023-03-31T10:22:00Z"/>
                <w:rFonts w:ascii="Times New Roman" w:eastAsia="Times New Roman" w:hAnsi="Times New Roman" w:cs="Times New Roman"/>
              </w:rPr>
            </w:pPr>
            <w:del w:id="27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CF417C" w14:paraId="1A43FDB9" w14:textId="3071AB94" w:rsidTr="001C4A50">
        <w:trPr>
          <w:trHeight w:val="276"/>
          <w:del w:id="273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4B67A306" w:rsidR="00C01DD5" w:rsidRPr="006F62C4" w:rsidDel="00CF417C" w:rsidRDefault="00C01DD5" w:rsidP="001C4A50">
            <w:pPr>
              <w:spacing w:line="240" w:lineRule="auto"/>
              <w:rPr>
                <w:del w:id="274" w:author="AppPower" w:date="2023-03-31T10:22:00Z"/>
                <w:rFonts w:ascii="Times New Roman" w:eastAsia="Times New Roman" w:hAnsi="Times New Roman" w:cs="Times New Roman"/>
              </w:rPr>
            </w:pPr>
            <w:del w:id="27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512ACAFE" w:rsidR="00C01DD5" w:rsidRPr="006F62C4" w:rsidDel="00CF417C" w:rsidRDefault="00C01DD5" w:rsidP="001C4A50">
            <w:pPr>
              <w:spacing w:line="240" w:lineRule="auto"/>
              <w:jc w:val="center"/>
              <w:rPr>
                <w:del w:id="276" w:author="AppPower" w:date="2023-03-31T10:22:00Z"/>
                <w:rFonts w:ascii="Times New Roman" w:eastAsia="Times New Roman" w:hAnsi="Times New Roman" w:cs="Times New Roman"/>
              </w:rPr>
            </w:pPr>
            <w:del w:id="27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13FB1B38" w:rsidR="00C01DD5" w:rsidRPr="006F62C4" w:rsidDel="00CF417C" w:rsidRDefault="00C01DD5" w:rsidP="001C4A50">
            <w:pPr>
              <w:spacing w:line="240" w:lineRule="auto"/>
              <w:jc w:val="center"/>
              <w:rPr>
                <w:del w:id="278" w:author="AppPower" w:date="2023-03-31T10:22:00Z"/>
                <w:rFonts w:ascii="Times New Roman" w:eastAsia="Times New Roman" w:hAnsi="Times New Roman" w:cs="Times New Roman"/>
              </w:rPr>
            </w:pPr>
            <w:del w:id="27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4A87E146" w:rsidR="00C01DD5" w:rsidRPr="006F62C4" w:rsidDel="00CF417C" w:rsidRDefault="00C01DD5" w:rsidP="001C4A50">
            <w:pPr>
              <w:spacing w:line="240" w:lineRule="auto"/>
              <w:jc w:val="center"/>
              <w:rPr>
                <w:del w:id="280" w:author="AppPower" w:date="2023-03-31T10:22:00Z"/>
                <w:rFonts w:ascii="Times New Roman" w:eastAsia="Times New Roman" w:hAnsi="Times New Roman" w:cs="Times New Roman"/>
              </w:rPr>
            </w:pPr>
            <w:del w:id="28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1CB03F1B" w:rsidR="00C01DD5" w:rsidRPr="006F62C4" w:rsidDel="00CF417C" w:rsidRDefault="00C01DD5" w:rsidP="001C4A50">
            <w:pPr>
              <w:spacing w:line="240" w:lineRule="auto"/>
              <w:jc w:val="center"/>
              <w:rPr>
                <w:del w:id="282" w:author="AppPower" w:date="2023-03-31T10:22:00Z"/>
                <w:rFonts w:ascii="Times New Roman" w:eastAsia="Times New Roman" w:hAnsi="Times New Roman" w:cs="Times New Roman"/>
              </w:rPr>
            </w:pPr>
            <w:del w:id="28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CF417C" w14:paraId="13C10DFE" w14:textId="3CE2863E" w:rsidTr="001C4A50">
        <w:trPr>
          <w:trHeight w:val="369"/>
          <w:del w:id="284" w:author="AppPower" w:date="2023-03-31T10:22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2F6F27A2" w:rsidR="00C01DD5" w:rsidRPr="006F62C4" w:rsidDel="00CF417C" w:rsidRDefault="00C01DD5" w:rsidP="001C4A50">
            <w:pPr>
              <w:spacing w:line="240" w:lineRule="auto"/>
              <w:rPr>
                <w:del w:id="285" w:author="AppPower" w:date="2023-03-31T10:22:00Z"/>
                <w:rFonts w:ascii="Times New Roman" w:eastAsia="Times New Roman" w:hAnsi="Times New Roman" w:cs="Times New Roman"/>
              </w:rPr>
            </w:pPr>
            <w:del w:id="28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60ED7D0D" w:rsidR="00C01DD5" w:rsidRPr="006F62C4" w:rsidDel="00CF417C" w:rsidRDefault="00C01DD5" w:rsidP="001C4A50">
            <w:pPr>
              <w:spacing w:line="240" w:lineRule="auto"/>
              <w:jc w:val="center"/>
              <w:rPr>
                <w:del w:id="287" w:author="AppPower" w:date="2023-03-31T10:22:00Z"/>
                <w:rFonts w:ascii="Times New Roman" w:eastAsia="Times New Roman" w:hAnsi="Times New Roman" w:cs="Times New Roman"/>
              </w:rPr>
            </w:pPr>
            <w:del w:id="28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54C14487" w:rsidR="00C01DD5" w:rsidRPr="006F62C4" w:rsidDel="00CF417C" w:rsidRDefault="00C01DD5" w:rsidP="001C4A50">
            <w:pPr>
              <w:spacing w:line="240" w:lineRule="auto"/>
              <w:jc w:val="center"/>
              <w:rPr>
                <w:del w:id="289" w:author="AppPower" w:date="2023-03-31T10:22:00Z"/>
                <w:rFonts w:ascii="Times New Roman" w:eastAsia="Times New Roman" w:hAnsi="Times New Roman" w:cs="Times New Roman"/>
              </w:rPr>
            </w:pPr>
            <w:del w:id="29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55CFBB44" w:rsidR="00C01DD5" w:rsidRPr="006F62C4" w:rsidDel="00CF417C" w:rsidRDefault="00C01DD5" w:rsidP="001C4A50">
            <w:pPr>
              <w:spacing w:line="240" w:lineRule="auto"/>
              <w:jc w:val="center"/>
              <w:rPr>
                <w:del w:id="291" w:author="AppPower" w:date="2023-03-31T10:22:00Z"/>
                <w:rFonts w:ascii="Times New Roman" w:eastAsia="Times New Roman" w:hAnsi="Times New Roman" w:cs="Times New Roman"/>
              </w:rPr>
            </w:pPr>
            <w:del w:id="29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1F81428B" w:rsidR="00C01DD5" w:rsidRPr="006F62C4" w:rsidDel="00CF417C" w:rsidRDefault="00C01DD5" w:rsidP="001C4A50">
            <w:pPr>
              <w:spacing w:line="240" w:lineRule="auto"/>
              <w:jc w:val="center"/>
              <w:rPr>
                <w:del w:id="293" w:author="AppPower" w:date="2023-03-31T10:22:00Z"/>
                <w:rFonts w:ascii="Times New Roman" w:eastAsia="Times New Roman" w:hAnsi="Times New Roman" w:cs="Times New Roman"/>
              </w:rPr>
            </w:pPr>
            <w:del w:id="29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CF417C" w14:paraId="7A34FF57" w14:textId="1E4A2BB2" w:rsidTr="001C4A50">
        <w:trPr>
          <w:trHeight w:val="276"/>
          <w:del w:id="295" w:author="AppPower" w:date="2023-03-31T10:22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41160225" w:rsidR="00C01DD5" w:rsidRPr="006F62C4" w:rsidDel="00CF417C" w:rsidRDefault="00C01DD5" w:rsidP="001C4A50">
            <w:pPr>
              <w:spacing w:line="240" w:lineRule="auto"/>
              <w:rPr>
                <w:del w:id="296" w:author="AppPower" w:date="2023-03-31T10:22:00Z"/>
                <w:rFonts w:ascii="Times New Roman" w:eastAsia="Times New Roman" w:hAnsi="Times New Roman" w:cs="Times New Roman"/>
              </w:rPr>
            </w:pPr>
            <w:del w:id="29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04FB8E05" w:rsidR="00C01DD5" w:rsidRPr="006F62C4" w:rsidDel="00CF417C" w:rsidRDefault="00C01DD5" w:rsidP="001C4A50">
            <w:pPr>
              <w:spacing w:line="240" w:lineRule="auto"/>
              <w:jc w:val="center"/>
              <w:rPr>
                <w:del w:id="298" w:author="AppPower" w:date="2023-03-31T10:22:00Z"/>
                <w:rFonts w:ascii="Times New Roman" w:eastAsia="Times New Roman" w:hAnsi="Times New Roman" w:cs="Times New Roman"/>
              </w:rPr>
            </w:pPr>
            <w:del w:id="29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0187D25F" w:rsidR="00C01DD5" w:rsidRPr="006F62C4" w:rsidDel="00CF417C" w:rsidRDefault="00C01DD5" w:rsidP="001C4A50">
            <w:pPr>
              <w:spacing w:line="240" w:lineRule="auto"/>
              <w:jc w:val="center"/>
              <w:rPr>
                <w:del w:id="300" w:author="AppPower" w:date="2023-03-31T10:22:00Z"/>
                <w:rFonts w:ascii="Times New Roman" w:eastAsia="Times New Roman" w:hAnsi="Times New Roman" w:cs="Times New Roman"/>
              </w:rPr>
            </w:pPr>
            <w:del w:id="30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1968C481" w:rsidR="00C01DD5" w:rsidRPr="006F62C4" w:rsidDel="00CF417C" w:rsidRDefault="00C01DD5" w:rsidP="001C4A50">
            <w:pPr>
              <w:spacing w:line="240" w:lineRule="auto"/>
              <w:jc w:val="center"/>
              <w:rPr>
                <w:del w:id="302" w:author="AppPower" w:date="2023-03-31T10:22:00Z"/>
                <w:rFonts w:ascii="Times New Roman" w:eastAsia="Times New Roman" w:hAnsi="Times New Roman" w:cs="Times New Roman"/>
              </w:rPr>
            </w:pPr>
            <w:del w:id="30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3DE89287" w:rsidR="00C01DD5" w:rsidRPr="006F62C4" w:rsidDel="00CF417C" w:rsidRDefault="00C01DD5" w:rsidP="001C4A50">
            <w:pPr>
              <w:spacing w:line="240" w:lineRule="auto"/>
              <w:jc w:val="center"/>
              <w:rPr>
                <w:del w:id="304" w:author="AppPower" w:date="2023-03-31T10:22:00Z"/>
                <w:rFonts w:ascii="Times New Roman" w:eastAsia="Times New Roman" w:hAnsi="Times New Roman" w:cs="Times New Roman"/>
              </w:rPr>
            </w:pPr>
            <w:del w:id="30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1296151B" w:rsidR="00C01DD5" w:rsidRPr="006F62C4" w:rsidDel="00CF417C" w:rsidRDefault="00C01DD5" w:rsidP="00C01DD5">
      <w:pPr>
        <w:spacing w:after="60" w:line="240" w:lineRule="auto"/>
        <w:rPr>
          <w:del w:id="306" w:author="AppPower" w:date="2023-03-31T10:22:00Z"/>
          <w:rFonts w:ascii="Times New Roman" w:hAnsi="Times New Roman" w:cs="Times New Roman"/>
        </w:rPr>
      </w:pPr>
      <w:del w:id="307" w:author="AppPower" w:date="2023-03-31T10:22:00Z">
        <w:r w:rsidRPr="006F62C4" w:rsidDel="00CF417C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CF417C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6BF7375A" w:rsidR="00C01DD5" w:rsidRPr="006F62C4" w:rsidDel="00CF417C" w:rsidRDefault="00C01DD5" w:rsidP="00C01DD5">
      <w:pPr>
        <w:spacing w:after="60" w:line="240" w:lineRule="auto"/>
        <w:rPr>
          <w:del w:id="308" w:author="AppPower" w:date="2023-03-31T10:22:00Z"/>
          <w:rFonts w:ascii="Times New Roman" w:hAnsi="Times New Roman" w:cs="Times New Roman"/>
        </w:rPr>
      </w:pPr>
      <w:del w:id="309" w:author="AppPower" w:date="2023-03-31T10:22:00Z">
        <w:r w:rsidRPr="006F62C4" w:rsidDel="00CF417C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32EE8FAF" w:rsidR="00C01DD5" w:rsidRPr="006F62C4" w:rsidDel="00CF417C" w:rsidRDefault="00C01DD5" w:rsidP="00C01DD5">
      <w:pPr>
        <w:rPr>
          <w:del w:id="310" w:author="AppPower" w:date="2023-03-31T10:22:00Z"/>
          <w:rFonts w:ascii="Times New Roman" w:hAnsi="Times New Roman" w:cs="Times New Roman"/>
          <w:b/>
          <w:bCs/>
        </w:rPr>
      </w:pPr>
      <w:del w:id="311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43010BF1" w:rsidR="00C01DD5" w:rsidRPr="006F62C4" w:rsidDel="00CF417C" w:rsidRDefault="00C01DD5" w:rsidP="00C01DD5">
      <w:pPr>
        <w:spacing w:after="120"/>
        <w:rPr>
          <w:del w:id="312" w:author="AppPower" w:date="2023-03-31T10:22:00Z"/>
          <w:rFonts w:ascii="Times New Roman" w:hAnsi="Times New Roman" w:cs="Times New Roman"/>
        </w:rPr>
      </w:pPr>
      <w:del w:id="313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314" w:author="KSE" w:date="2023-03-10T16:22:00Z">
        <w:del w:id="315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6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7" w:author="KSE" w:date="2023-03-10T16:22:00Z">
        <w:del w:id="318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9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CF417C" w14:paraId="01820106" w14:textId="2B65E828" w:rsidTr="001C4A50">
        <w:trPr>
          <w:trHeight w:val="252"/>
          <w:jc w:val="center"/>
          <w:del w:id="320" w:author="AppPower" w:date="2023-03-31T10:22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57A83EA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2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2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09CF707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2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2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35EF39A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2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2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0436644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27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5660F93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2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6718544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CF417C" w14:paraId="438EB943" w14:textId="0B908E22" w:rsidTr="001C4A50">
        <w:trPr>
          <w:trHeight w:val="252"/>
          <w:jc w:val="center"/>
          <w:del w:id="333" w:author="AppPower" w:date="2023-03-31T10:22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7F88217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6F9D4EE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3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788FFDA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7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7C9E86B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39" w:author="AppPower" w:date="2023-03-31T10:22:00Z"/>
                <w:rFonts w:ascii="Times New Roman" w:eastAsia="Times New Roman" w:hAnsi="Times New Roman" w:cs="Times New Roman"/>
              </w:rPr>
            </w:pPr>
            <w:del w:id="34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7EE0329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1" w:author="AppPower" w:date="2023-03-31T10:22:00Z"/>
                <w:rFonts w:ascii="Times New Roman" w:eastAsia="Times New Roman" w:hAnsi="Times New Roman" w:cs="Times New Roman"/>
              </w:rPr>
            </w:pPr>
            <w:del w:id="34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41483E7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3" w:author="AppPower" w:date="2023-03-31T10:22:00Z"/>
                <w:rFonts w:ascii="Times New Roman" w:eastAsia="Times New Roman" w:hAnsi="Times New Roman" w:cs="Times New Roman"/>
              </w:rPr>
            </w:pPr>
            <w:del w:id="34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CF417C" w14:paraId="6087A05D" w14:textId="41B54F27" w:rsidTr="001C4A50">
        <w:trPr>
          <w:trHeight w:val="252"/>
          <w:jc w:val="center"/>
          <w:del w:id="345" w:author="AppPower" w:date="2023-03-31T10:22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43A9655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6325513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7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4001031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49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5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42CD1D3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51" w:author="AppPower" w:date="2023-03-31T10:22:00Z"/>
                <w:rFonts w:ascii="Times New Roman" w:eastAsia="Times New Roman" w:hAnsi="Times New Roman" w:cs="Times New Roman"/>
              </w:rPr>
            </w:pPr>
            <w:del w:id="35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0DDE724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53" w:author="AppPower" w:date="2023-03-31T10:22:00Z"/>
                <w:rFonts w:ascii="Times New Roman" w:eastAsia="Times New Roman" w:hAnsi="Times New Roman" w:cs="Times New Roman"/>
              </w:rPr>
            </w:pPr>
            <w:del w:id="3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77B6FA8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55" w:author="AppPower" w:date="2023-03-31T10:22:00Z"/>
                <w:rFonts w:ascii="Times New Roman" w:eastAsia="Times New Roman" w:hAnsi="Times New Roman" w:cs="Times New Roman"/>
              </w:rPr>
            </w:pPr>
            <w:del w:id="35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CF417C" w14:paraId="4C6F5A31" w14:textId="3EEFD9DD" w:rsidTr="001C4A50">
        <w:trPr>
          <w:trHeight w:val="252"/>
          <w:jc w:val="center"/>
          <w:del w:id="357" w:author="AppPower" w:date="2023-03-31T10:22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1AC3D17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5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5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0B4BC16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6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13DE71B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6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7CA3BD4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6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6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4D9CC0E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6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6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6F7D8F5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6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6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CF417C" w14:paraId="380C903D" w14:textId="6684B7F2" w:rsidTr="001C4A50">
        <w:trPr>
          <w:trHeight w:val="252"/>
          <w:jc w:val="center"/>
          <w:del w:id="370" w:author="AppPower" w:date="2023-03-31T10:22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1285B90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627C604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7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58B72EE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4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6974E6F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6" w:author="AppPower" w:date="2023-03-31T10:22:00Z"/>
                <w:rFonts w:ascii="Times New Roman" w:eastAsia="Times New Roman" w:hAnsi="Times New Roman" w:cs="Times New Roman"/>
              </w:rPr>
            </w:pPr>
            <w:del w:id="37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282333B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78" w:author="AppPower" w:date="2023-03-31T10:22:00Z"/>
                <w:rFonts w:ascii="Times New Roman" w:eastAsia="Times New Roman" w:hAnsi="Times New Roman" w:cs="Times New Roman"/>
              </w:rPr>
            </w:pPr>
            <w:del w:id="37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18789F5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80" w:author="AppPower" w:date="2023-03-31T10:22:00Z"/>
                <w:rFonts w:ascii="Times New Roman" w:eastAsia="Times New Roman" w:hAnsi="Times New Roman" w:cs="Times New Roman"/>
              </w:rPr>
            </w:pPr>
            <w:del w:id="38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CF417C" w14:paraId="710A2F69" w14:textId="24BE39AA" w:rsidTr="001C4A50">
        <w:trPr>
          <w:trHeight w:val="252"/>
          <w:jc w:val="center"/>
          <w:del w:id="382" w:author="AppPower" w:date="2023-03-31T10:22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0C91B0B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8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46EF566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8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38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5154E15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86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345CF48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88" w:author="AppPower" w:date="2023-03-31T10:22:00Z"/>
                <w:rFonts w:ascii="Times New Roman" w:eastAsia="Times New Roman" w:hAnsi="Times New Roman" w:cs="Times New Roman"/>
              </w:rPr>
            </w:pPr>
            <w:del w:id="3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1CB6ED1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90" w:author="AppPower" w:date="2023-03-31T10:22:00Z"/>
                <w:rFonts w:ascii="Times New Roman" w:eastAsia="Times New Roman" w:hAnsi="Times New Roman" w:cs="Times New Roman"/>
              </w:rPr>
            </w:pPr>
            <w:del w:id="3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622446D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392" w:author="AppPower" w:date="2023-03-31T10:22:00Z"/>
                <w:rFonts w:ascii="Times New Roman" w:eastAsia="Times New Roman" w:hAnsi="Times New Roman" w:cs="Times New Roman"/>
              </w:rPr>
            </w:pPr>
            <w:del w:id="3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756AAE70" w:rsidR="00C01DD5" w:rsidRPr="006F62C4" w:rsidDel="00CF417C" w:rsidRDefault="00C01DD5" w:rsidP="00C01DD5">
      <w:pPr>
        <w:rPr>
          <w:del w:id="394" w:author="AppPower" w:date="2023-03-31T10:22:00Z"/>
          <w:rFonts w:ascii="Times New Roman" w:hAnsi="Times New Roman" w:cs="Times New Roman"/>
        </w:rPr>
      </w:pPr>
      <w:del w:id="395" w:author="AppPower" w:date="2023-03-31T10:22:00Z">
        <w:r w:rsidRPr="006F62C4" w:rsidDel="00CF417C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2340014D" w:rsidR="00C01DD5" w:rsidRPr="006F62C4" w:rsidDel="00CF417C" w:rsidRDefault="00C01DD5" w:rsidP="00C01DD5">
      <w:pPr>
        <w:rPr>
          <w:del w:id="396" w:author="AppPower" w:date="2023-03-31T10:22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7" w:author="AppPower" w:date="2023-03-31T10:22:00Z">
        <w:r w:rsidRPr="006F62C4" w:rsidDel="00CF417C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65E5A8ED" w:rsidR="00C01DD5" w:rsidRPr="006F62C4" w:rsidDel="00CF417C" w:rsidRDefault="00C01DD5" w:rsidP="00C01DD5">
      <w:pPr>
        <w:pStyle w:val="a3"/>
        <w:spacing w:after="120"/>
        <w:rPr>
          <w:del w:id="398" w:author="AppPower" w:date="2023-03-31T10:22:00Z"/>
          <w:rFonts w:cs="Times New Roman"/>
          <w:sz w:val="22"/>
          <w:szCs w:val="22"/>
        </w:rPr>
      </w:pPr>
      <w:bookmarkStart w:id="399" w:name="_Hlk100159138"/>
      <w:del w:id="400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401" w:author="KSE" w:date="2023-03-10T16:22:00Z">
        <w:del w:id="402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403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404" w:author="KSE" w:date="2023-03-10T16:22:00Z">
        <w:del w:id="405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>5</w:delText>
          </w:r>
        </w:del>
      </w:ins>
      <w:del w:id="406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4. </w:delText>
        </w:r>
        <w:r w:rsidRPr="006F62C4" w:rsidDel="00CF417C">
          <w:rPr>
            <w:rFonts w:cs="Times New Roman"/>
            <w:sz w:val="22"/>
            <w:szCs w:val="22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CF417C" w14:paraId="17D67550" w14:textId="7BBB11A3" w:rsidTr="001C4A50">
        <w:trPr>
          <w:trHeight w:val="238"/>
          <w:del w:id="407" w:author="AppPower" w:date="2023-03-31T10:22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368E74D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0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43B1168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0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1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CF417C" w14:paraId="2C4D93CD" w14:textId="3FB164FA" w:rsidTr="001C4A50">
        <w:trPr>
          <w:trHeight w:val="245"/>
          <w:del w:id="411" w:author="AppPower" w:date="2023-03-31T10:22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72AA96B9" w:rsidR="00C01DD5" w:rsidRPr="006F62C4" w:rsidDel="00CF417C" w:rsidRDefault="00C01DD5" w:rsidP="001C4A50">
            <w:pPr>
              <w:spacing w:after="0" w:line="240" w:lineRule="auto"/>
              <w:rPr>
                <w:del w:id="41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1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62CFD9B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1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6D270FF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1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41C8843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1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7945258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2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666805B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2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CF417C" w14:paraId="4990FED2" w14:textId="0148E201" w:rsidTr="001C4A50">
        <w:trPr>
          <w:trHeight w:val="238"/>
          <w:del w:id="424" w:author="AppPower" w:date="2023-03-31T10:22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074C5162" w:rsidR="00C01DD5" w:rsidRPr="006F62C4" w:rsidDel="00CF417C" w:rsidRDefault="00C01DD5" w:rsidP="001C4A50">
            <w:pPr>
              <w:spacing w:after="0" w:line="240" w:lineRule="auto"/>
              <w:rPr>
                <w:del w:id="42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2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077B94C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27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5C845F0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2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60E1D8B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3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534428B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3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78DAE9D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3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14BBC3AF" w14:textId="6F8A4A77" w:rsidTr="001C4A50">
        <w:trPr>
          <w:trHeight w:val="238"/>
          <w:del w:id="435" w:author="AppPower" w:date="2023-03-31T10:22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43A32D7D" w:rsidR="00C01DD5" w:rsidRPr="006F62C4" w:rsidDel="00CF417C" w:rsidRDefault="00C01DD5" w:rsidP="001C4A50">
            <w:pPr>
              <w:spacing w:after="0" w:line="240" w:lineRule="auto"/>
              <w:rPr>
                <w:del w:id="43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3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4CCB35F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3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3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710980D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4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70C38EC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2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4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194A172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4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4A67148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19F92678" w14:textId="2578A2C4" w:rsidTr="001C4A50">
        <w:trPr>
          <w:trHeight w:val="238"/>
          <w:del w:id="446" w:author="AppPower" w:date="2023-03-31T10:22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66CF60FD" w:rsidR="00C01DD5" w:rsidRPr="006F62C4" w:rsidDel="00CF417C" w:rsidRDefault="00C01DD5" w:rsidP="001C4A50">
            <w:pPr>
              <w:spacing w:after="0" w:line="240" w:lineRule="auto"/>
              <w:rPr>
                <w:del w:id="447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7BE5046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49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5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6D28406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51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5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4E3C524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53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7B2D585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55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15A2E6B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5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CF417C" w14:paraId="77AA13BA" w14:textId="1AA91B8A" w:rsidTr="001C4A50">
        <w:trPr>
          <w:trHeight w:val="238"/>
          <w:del w:id="457" w:author="AppPower" w:date="2023-03-31T10:22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11BFFD23" w:rsidR="00C01DD5" w:rsidRPr="006F62C4" w:rsidDel="00CF417C" w:rsidRDefault="00C01DD5" w:rsidP="001C4A50">
            <w:pPr>
              <w:spacing w:after="0" w:line="240" w:lineRule="auto"/>
              <w:rPr>
                <w:del w:id="458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5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0A50E0E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0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53486E6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2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717BE07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4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1AE15F6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6" w:author="AppPower" w:date="2023-03-31T10:22:00Z"/>
                <w:rFonts w:ascii="Times New Roman" w:eastAsia="Times New Roman" w:hAnsi="Times New Roman" w:cs="Times New Roman"/>
                <w:color w:val="000000"/>
              </w:rPr>
            </w:pPr>
            <w:del w:id="46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25A088B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68" w:author="AppPower" w:date="2023-03-31T10:22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CF417C" w14:paraId="4FB9CC55" w14:textId="6E069CC9" w:rsidTr="001C4A50">
        <w:trPr>
          <w:trHeight w:val="238"/>
          <w:del w:id="470" w:author="AppPower" w:date="2023-03-31T10:22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571AA572" w:rsidR="00C01DD5" w:rsidRPr="006F62C4" w:rsidDel="00CF417C" w:rsidRDefault="00C01DD5" w:rsidP="001C4A50">
            <w:pPr>
              <w:spacing w:after="0" w:line="240" w:lineRule="auto"/>
              <w:rPr>
                <w:del w:id="471" w:author="AppPower" w:date="2023-03-31T10:22:00Z"/>
                <w:rFonts w:ascii="Times New Roman" w:eastAsia="Times New Roman" w:hAnsi="Times New Roman" w:cs="Times New Roman"/>
              </w:rPr>
            </w:pPr>
            <w:del w:id="47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146E89C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73" w:author="AppPower" w:date="2023-03-31T10:22:00Z"/>
                <w:rFonts w:ascii="Times New Roman" w:eastAsia="Times New Roman" w:hAnsi="Times New Roman" w:cs="Times New Roman"/>
              </w:rPr>
            </w:pPr>
            <w:del w:id="47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30D73FA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75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47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777BD7C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77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4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080E25E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79" w:author="AppPower" w:date="2023-03-31T10:22:00Z"/>
                <w:rFonts w:ascii="Times New Roman" w:eastAsia="Times New Roman" w:hAnsi="Times New Roman" w:cs="Times New Roman"/>
              </w:rPr>
            </w:pPr>
            <w:del w:id="48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7DF2FDF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81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4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CF417C" w14:paraId="34C06E1B" w14:textId="394F5ABD" w:rsidTr="001C4A50">
        <w:trPr>
          <w:trHeight w:val="238"/>
          <w:del w:id="483" w:author="AppPower" w:date="2023-03-31T10:22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094B94BC" w:rsidR="00C01DD5" w:rsidRPr="006F62C4" w:rsidDel="00CF417C" w:rsidRDefault="00C01DD5" w:rsidP="001C4A50">
            <w:pPr>
              <w:spacing w:after="0" w:line="240" w:lineRule="auto"/>
              <w:rPr>
                <w:del w:id="484" w:author="AppPower" w:date="2023-03-31T10:22:00Z"/>
                <w:rFonts w:ascii="Times New Roman" w:eastAsia="Times New Roman" w:hAnsi="Times New Roman" w:cs="Times New Roman"/>
              </w:rPr>
            </w:pPr>
            <w:del w:id="48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0C54702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86" w:author="AppPower" w:date="2023-03-31T10:22:00Z"/>
                <w:rFonts w:ascii="Times New Roman" w:eastAsia="Times New Roman" w:hAnsi="Times New Roman" w:cs="Times New Roman"/>
              </w:rPr>
            </w:pPr>
            <w:del w:id="48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45BF634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88" w:author="AppPower" w:date="2023-03-31T10:22:00Z"/>
                <w:rFonts w:ascii="Times New Roman" w:eastAsia="Times New Roman" w:hAnsi="Times New Roman" w:cs="Times New Roman"/>
              </w:rPr>
            </w:pPr>
            <w:del w:id="4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5CA8503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90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4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67B5D60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92" w:author="AppPower" w:date="2023-03-31T10:22:00Z"/>
                <w:rFonts w:ascii="Times New Roman" w:eastAsia="Times New Roman" w:hAnsi="Times New Roman" w:cs="Times New Roman"/>
              </w:rPr>
            </w:pPr>
            <w:del w:id="4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558DBB1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94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49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CF417C" w14:paraId="331F8CC5" w14:textId="1340E10D" w:rsidTr="001C4A50">
        <w:trPr>
          <w:trHeight w:val="245"/>
          <w:del w:id="496" w:author="AppPower" w:date="2023-03-31T10:22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51D8151A" w:rsidR="00C01DD5" w:rsidRPr="006F62C4" w:rsidDel="00CF417C" w:rsidRDefault="00C01DD5" w:rsidP="001C4A50">
            <w:pPr>
              <w:spacing w:after="0" w:line="240" w:lineRule="auto"/>
              <w:rPr>
                <w:del w:id="497" w:author="AppPower" w:date="2023-03-31T10:22:00Z"/>
                <w:rFonts w:ascii="Times New Roman" w:eastAsia="Times New Roman" w:hAnsi="Times New Roman" w:cs="Times New Roman"/>
              </w:rPr>
            </w:pPr>
            <w:del w:id="49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6096EED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499" w:author="AppPower" w:date="2023-03-31T10:22:00Z"/>
                <w:rFonts w:ascii="Times New Roman" w:eastAsia="Times New Roman" w:hAnsi="Times New Roman" w:cs="Times New Roman"/>
              </w:rPr>
            </w:pPr>
            <w:del w:id="5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26C2712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01" w:author="AppPower" w:date="2023-03-31T10:22:00Z"/>
                <w:rFonts w:ascii="Times New Roman" w:eastAsia="Times New Roman" w:hAnsi="Times New Roman" w:cs="Times New Roman"/>
              </w:rPr>
            </w:pPr>
            <w:del w:id="5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05F917C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03" w:author="AppPower" w:date="2023-03-31T10:22:00Z"/>
                <w:rFonts w:ascii="Times New Roman" w:eastAsia="Times New Roman" w:hAnsi="Times New Roman" w:cs="Times New Roman"/>
              </w:rPr>
            </w:pPr>
            <w:del w:id="5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6E7467E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05" w:author="AppPower" w:date="2023-03-31T10:22:00Z"/>
                <w:rFonts w:ascii="Times New Roman" w:eastAsia="Times New Roman" w:hAnsi="Times New Roman" w:cs="Times New Roman"/>
              </w:rPr>
            </w:pPr>
            <w:del w:id="5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322D69C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07" w:author="AppPower" w:date="2023-03-31T10:22:00Z"/>
                <w:rFonts w:ascii="Times New Roman" w:eastAsia="Times New Roman" w:hAnsi="Times New Roman" w:cs="Times New Roman"/>
              </w:rPr>
            </w:pPr>
            <w:del w:id="5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0FE6270A" w:rsidR="00C01DD5" w:rsidRPr="006F62C4" w:rsidDel="00CF417C" w:rsidRDefault="00C01DD5" w:rsidP="00C01DD5">
      <w:pPr>
        <w:rPr>
          <w:del w:id="509" w:author="AppPower" w:date="2023-03-31T10:22:00Z"/>
          <w:rFonts w:ascii="Times New Roman" w:hAnsi="Times New Roman" w:cs="Times New Roman"/>
        </w:rPr>
      </w:pPr>
      <w:del w:id="510" w:author="AppPower" w:date="2023-03-31T10:22:00Z">
        <w:r w:rsidRPr="006F62C4" w:rsidDel="00CF417C">
          <w:rPr>
            <w:rFonts w:ascii="Times New Roman" w:hAnsi="Times New Roman" w:cs="Times New Roman"/>
          </w:rPr>
          <w:delText>Note: Pericardial adipose tissue (cm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0A1D2BEB" w:rsidR="00C01DD5" w:rsidRPr="006F62C4" w:rsidDel="00CF417C" w:rsidRDefault="00C01DD5" w:rsidP="00C01DD5">
      <w:pPr>
        <w:rPr>
          <w:del w:id="511" w:author="AppPower" w:date="2023-03-31T10:22:00Z"/>
          <w:rFonts w:ascii="Times New Roman" w:hAnsi="Times New Roman" w:cs="Times New Roman"/>
        </w:rPr>
      </w:pPr>
      <w:del w:id="512" w:author="AppPower" w:date="2023-03-31T10:22:00Z">
        <w:r w:rsidRPr="006F62C4" w:rsidDel="00CF417C">
          <w:rPr>
            <w:rFonts w:ascii="Times New Roman" w:hAnsi="Times New Roman" w:cs="Times New Roman"/>
          </w:rPr>
          <w:br w:type="page"/>
        </w:r>
      </w:del>
    </w:p>
    <w:p w14:paraId="110F25CE" w14:textId="7969386C" w:rsidR="00C01DD5" w:rsidRPr="006F62C4" w:rsidDel="00CF417C" w:rsidRDefault="00C01DD5" w:rsidP="00C01DD5">
      <w:pPr>
        <w:pStyle w:val="a3"/>
        <w:spacing w:after="120"/>
        <w:rPr>
          <w:del w:id="513" w:author="AppPower" w:date="2023-03-31T10:22:00Z"/>
          <w:rFonts w:cs="Times New Roman"/>
          <w:sz w:val="22"/>
          <w:szCs w:val="22"/>
        </w:rPr>
      </w:pPr>
      <w:bookmarkStart w:id="514" w:name="_Hlk108779861"/>
      <w:del w:id="515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516" w:author="KSE" w:date="2023-03-10T16:22:00Z">
        <w:del w:id="517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518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519" w:author="KSE" w:date="2023-03-10T16:22:00Z">
        <w:del w:id="520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>6</w:delText>
          </w:r>
        </w:del>
      </w:ins>
      <w:del w:id="521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5. </w:delText>
        </w:r>
        <w:r w:rsidRPr="006F62C4" w:rsidDel="00CF417C">
          <w:rPr>
            <w:rFonts w:cs="Times New Roman"/>
            <w:sz w:val="22"/>
            <w:szCs w:val="22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bookmarkEnd w:id="514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CF417C" w14:paraId="757D4F0E" w14:textId="1AA930F7" w:rsidTr="001C4A50">
        <w:trPr>
          <w:gridAfter w:val="1"/>
          <w:wAfter w:w="101" w:type="dxa"/>
          <w:trHeight w:val="254"/>
          <w:del w:id="522" w:author="AppPower" w:date="2023-03-31T10:22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54A683B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23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41EC208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24" w:author="AppPower" w:date="2023-03-31T10:22:00Z"/>
                <w:rFonts w:ascii="Times New Roman" w:eastAsia="Times New Roman" w:hAnsi="Times New Roman" w:cs="Times New Roman"/>
              </w:rPr>
            </w:pPr>
            <w:del w:id="52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CF417C" w14:paraId="3C1D2A7B" w14:textId="6366F915" w:rsidTr="001C4A50">
        <w:trPr>
          <w:gridAfter w:val="1"/>
          <w:wAfter w:w="101" w:type="dxa"/>
          <w:trHeight w:val="262"/>
          <w:del w:id="526" w:author="AppPower" w:date="2023-03-31T10:22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07F06743" w:rsidR="00C01DD5" w:rsidRPr="006F62C4" w:rsidDel="00CF417C" w:rsidRDefault="00C01DD5" w:rsidP="001C4A50">
            <w:pPr>
              <w:spacing w:after="0" w:line="240" w:lineRule="auto"/>
              <w:rPr>
                <w:del w:id="527" w:author="AppPower" w:date="2023-03-31T10:22:00Z"/>
                <w:rFonts w:ascii="Times New Roman" w:eastAsia="Times New Roman" w:hAnsi="Times New Roman" w:cs="Times New Roman"/>
              </w:rPr>
            </w:pPr>
            <w:del w:id="5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6288144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29" w:author="AppPower" w:date="2023-03-31T10:22:00Z"/>
                <w:rFonts w:ascii="Times New Roman" w:eastAsia="Times New Roman" w:hAnsi="Times New Roman" w:cs="Times New Roman"/>
              </w:rPr>
            </w:pPr>
            <w:del w:id="5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18E9521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31" w:author="AppPower" w:date="2023-03-31T10:22:00Z"/>
                <w:rFonts w:ascii="Times New Roman" w:eastAsia="Times New Roman" w:hAnsi="Times New Roman" w:cs="Times New Roman"/>
              </w:rPr>
            </w:pPr>
            <w:del w:id="5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6443B7C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33" w:author="AppPower" w:date="2023-03-31T10:22:00Z"/>
                <w:rFonts w:ascii="Times New Roman" w:eastAsia="Times New Roman" w:hAnsi="Times New Roman" w:cs="Times New Roman"/>
              </w:rPr>
            </w:pPr>
            <w:del w:id="53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5E63A36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35" w:author="AppPower" w:date="2023-03-31T10:22:00Z"/>
                <w:rFonts w:ascii="Times New Roman" w:eastAsia="Times New Roman" w:hAnsi="Times New Roman" w:cs="Times New Roman"/>
              </w:rPr>
            </w:pPr>
            <w:del w:id="53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5AE3775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37" w:author="AppPower" w:date="2023-03-31T10:22:00Z"/>
                <w:rFonts w:ascii="Times New Roman" w:eastAsia="Times New Roman" w:hAnsi="Times New Roman" w:cs="Times New Roman"/>
              </w:rPr>
            </w:pPr>
            <w:del w:id="5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CF417C" w14:paraId="38ACCD4F" w14:textId="71998EFF" w:rsidTr="001C4A50">
        <w:trPr>
          <w:gridAfter w:val="1"/>
          <w:wAfter w:w="101" w:type="dxa"/>
          <w:trHeight w:val="254"/>
          <w:del w:id="539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2D259B57" w:rsidR="00C01DD5" w:rsidRPr="006F62C4" w:rsidDel="00CF417C" w:rsidRDefault="00C01DD5" w:rsidP="001C4A50">
            <w:pPr>
              <w:spacing w:after="0" w:line="240" w:lineRule="auto"/>
              <w:rPr>
                <w:del w:id="540" w:author="AppPower" w:date="2023-03-31T10:22:00Z"/>
                <w:rFonts w:ascii="Times New Roman" w:eastAsia="Times New Roman" w:hAnsi="Times New Roman" w:cs="Times New Roman"/>
              </w:rPr>
            </w:pPr>
            <w:del w:id="54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2189F20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2" w:author="AppPower" w:date="2023-03-31T10:22:00Z"/>
                <w:rFonts w:ascii="Times New Roman" w:eastAsia="Times New Roman" w:hAnsi="Times New Roman" w:cs="Times New Roman"/>
              </w:rPr>
            </w:pPr>
            <w:del w:id="54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1081624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4" w:author="AppPower" w:date="2023-03-31T10:22:00Z"/>
                <w:rFonts w:ascii="Times New Roman" w:eastAsia="Times New Roman" w:hAnsi="Times New Roman" w:cs="Times New Roman"/>
              </w:rPr>
            </w:pPr>
            <w:del w:id="5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2AEC034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6" w:author="AppPower" w:date="2023-03-31T10:22:00Z"/>
                <w:rFonts w:ascii="Times New Roman" w:eastAsia="Times New Roman" w:hAnsi="Times New Roman" w:cs="Times New Roman"/>
              </w:rPr>
            </w:pPr>
            <w:del w:id="5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3B45E8A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8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03FBE55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49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05FA4007" w14:textId="6EA8F03F" w:rsidTr="001C4A50">
        <w:trPr>
          <w:gridAfter w:val="1"/>
          <w:wAfter w:w="101" w:type="dxa"/>
          <w:trHeight w:val="254"/>
          <w:del w:id="550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14161530" w:rsidR="00C01DD5" w:rsidRPr="006F62C4" w:rsidDel="00CF417C" w:rsidRDefault="00C01DD5" w:rsidP="001C4A50">
            <w:pPr>
              <w:spacing w:after="0" w:line="240" w:lineRule="auto"/>
              <w:rPr>
                <w:del w:id="551" w:author="AppPower" w:date="2023-03-31T10:22:00Z"/>
                <w:rFonts w:ascii="Times New Roman" w:eastAsia="Times New Roman" w:hAnsi="Times New Roman" w:cs="Times New Roman"/>
              </w:rPr>
            </w:pPr>
            <w:del w:id="55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25E4F37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53" w:author="AppPower" w:date="2023-03-31T10:22:00Z"/>
                <w:rFonts w:ascii="Times New Roman" w:eastAsia="Times New Roman" w:hAnsi="Times New Roman" w:cs="Times New Roman"/>
              </w:rPr>
            </w:pPr>
            <w:del w:id="5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2AF9ABA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55" w:author="AppPower" w:date="2023-03-31T10:22:00Z"/>
                <w:rFonts w:ascii="Times New Roman" w:eastAsia="Times New Roman" w:hAnsi="Times New Roman" w:cs="Times New Roman"/>
              </w:rPr>
            </w:pPr>
            <w:del w:id="55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479DDA5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57" w:author="AppPower" w:date="2023-03-31T10:22:00Z"/>
                <w:rFonts w:ascii="Times New Roman" w:eastAsia="Times New Roman" w:hAnsi="Times New Roman" w:cs="Times New Roman"/>
              </w:rPr>
            </w:pPr>
            <w:del w:id="55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0DCE228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59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3810917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60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43A6E5EB" w14:textId="0741ED9D" w:rsidTr="001C4A50">
        <w:trPr>
          <w:gridAfter w:val="1"/>
          <w:wAfter w:w="101" w:type="dxa"/>
          <w:trHeight w:val="254"/>
          <w:del w:id="561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6F67E86A" w:rsidR="00C01DD5" w:rsidRPr="006F62C4" w:rsidDel="00CF417C" w:rsidRDefault="00C01DD5" w:rsidP="001C4A50">
            <w:pPr>
              <w:spacing w:after="0" w:line="240" w:lineRule="auto"/>
              <w:rPr>
                <w:del w:id="562" w:author="AppPower" w:date="2023-03-31T10:22:00Z"/>
                <w:rFonts w:ascii="Times New Roman" w:eastAsia="Times New Roman" w:hAnsi="Times New Roman" w:cs="Times New Roman"/>
              </w:rPr>
            </w:pPr>
            <w:del w:id="5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040F857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64" w:author="AppPower" w:date="2023-03-31T10:22:00Z"/>
                <w:rFonts w:ascii="Times New Roman" w:eastAsia="Times New Roman" w:hAnsi="Times New Roman" w:cs="Times New Roman"/>
              </w:rPr>
            </w:pPr>
            <w:del w:id="56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4C0F414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66" w:author="AppPower" w:date="2023-03-31T10:22:00Z"/>
                <w:rFonts w:ascii="Times New Roman" w:eastAsia="Times New Roman" w:hAnsi="Times New Roman" w:cs="Times New Roman"/>
              </w:rPr>
            </w:pPr>
            <w:del w:id="56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52C90CA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68" w:author="AppPower" w:date="2023-03-31T10:22:00Z"/>
                <w:rFonts w:ascii="Times New Roman" w:eastAsia="Times New Roman" w:hAnsi="Times New Roman" w:cs="Times New Roman"/>
              </w:rPr>
            </w:pPr>
            <w:del w:id="56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05F7725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70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00E90A6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71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13A7317A" w14:textId="4B6CC592" w:rsidTr="001C4A50">
        <w:trPr>
          <w:gridAfter w:val="1"/>
          <w:wAfter w:w="101" w:type="dxa"/>
          <w:trHeight w:val="254"/>
          <w:del w:id="572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0A1D4035" w:rsidR="00C01DD5" w:rsidRPr="006F62C4" w:rsidDel="00CF417C" w:rsidRDefault="00C01DD5" w:rsidP="001C4A50">
            <w:pPr>
              <w:spacing w:after="0" w:line="240" w:lineRule="auto"/>
              <w:rPr>
                <w:del w:id="573" w:author="AppPower" w:date="2023-03-31T10:22:00Z"/>
                <w:rFonts w:ascii="Times New Roman" w:eastAsia="Times New Roman" w:hAnsi="Times New Roman" w:cs="Times New Roman"/>
              </w:rPr>
            </w:pPr>
            <w:del w:id="57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49C92C1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75" w:author="AppPower" w:date="2023-03-31T10:22:00Z"/>
                <w:rFonts w:ascii="Times New Roman" w:eastAsia="Times New Roman" w:hAnsi="Times New Roman" w:cs="Times New Roman"/>
              </w:rPr>
            </w:pPr>
            <w:del w:id="57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2A86D95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77" w:author="AppPower" w:date="2023-03-31T10:22:00Z"/>
                <w:rFonts w:ascii="Times New Roman" w:eastAsia="Times New Roman" w:hAnsi="Times New Roman" w:cs="Times New Roman"/>
              </w:rPr>
            </w:pPr>
            <w:del w:id="5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4555829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79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58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66BD9A5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81" w:author="AppPower" w:date="2023-03-31T10:22:00Z"/>
                <w:rFonts w:ascii="Times New Roman" w:eastAsia="Times New Roman" w:hAnsi="Times New Roman" w:cs="Times New Roman"/>
              </w:rPr>
            </w:pPr>
            <w:del w:id="5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7C8D150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83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58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CF417C" w14:paraId="3563BF7E" w14:textId="3FDB4D90" w:rsidTr="001C4A50">
        <w:trPr>
          <w:gridAfter w:val="1"/>
          <w:wAfter w:w="101" w:type="dxa"/>
          <w:trHeight w:val="254"/>
          <w:del w:id="585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226A63F1" w:rsidR="00C01DD5" w:rsidRPr="006F62C4" w:rsidDel="00CF417C" w:rsidRDefault="00C01DD5" w:rsidP="001C4A50">
            <w:pPr>
              <w:spacing w:after="0" w:line="240" w:lineRule="auto"/>
              <w:rPr>
                <w:del w:id="586" w:author="AppPower" w:date="2023-03-31T10:22:00Z"/>
                <w:rFonts w:ascii="Times New Roman" w:eastAsia="Times New Roman" w:hAnsi="Times New Roman" w:cs="Times New Roman"/>
              </w:rPr>
            </w:pPr>
            <w:del w:id="58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2C6DD82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88" w:author="AppPower" w:date="2023-03-31T10:22:00Z"/>
                <w:rFonts w:ascii="Times New Roman" w:eastAsia="Times New Roman" w:hAnsi="Times New Roman" w:cs="Times New Roman"/>
              </w:rPr>
            </w:pPr>
            <w:del w:id="5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7B0323E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90" w:author="AppPower" w:date="2023-03-31T10:22:00Z"/>
                <w:rFonts w:ascii="Times New Roman" w:eastAsia="Times New Roman" w:hAnsi="Times New Roman" w:cs="Times New Roman"/>
              </w:rPr>
            </w:pPr>
            <w:del w:id="5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26D9524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92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5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6B75A17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94" w:author="AppPower" w:date="2023-03-31T10:22:00Z"/>
                <w:rFonts w:ascii="Times New Roman" w:eastAsia="Times New Roman" w:hAnsi="Times New Roman" w:cs="Times New Roman"/>
              </w:rPr>
            </w:pPr>
            <w:del w:id="59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068538A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596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59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CF417C" w14:paraId="1289FFA6" w14:textId="2D459C81" w:rsidTr="001C4A50">
        <w:trPr>
          <w:gridAfter w:val="1"/>
          <w:wAfter w:w="101" w:type="dxa"/>
          <w:trHeight w:val="262"/>
          <w:del w:id="598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0FF42039" w:rsidR="00C01DD5" w:rsidRPr="006F62C4" w:rsidDel="00CF417C" w:rsidRDefault="00C01DD5" w:rsidP="001C4A50">
            <w:pPr>
              <w:spacing w:after="0" w:line="240" w:lineRule="auto"/>
              <w:rPr>
                <w:del w:id="599" w:author="AppPower" w:date="2023-03-31T10:22:00Z"/>
                <w:rFonts w:ascii="Times New Roman" w:eastAsia="Times New Roman" w:hAnsi="Times New Roman" w:cs="Times New Roman"/>
              </w:rPr>
            </w:pPr>
            <w:del w:id="6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3DD6258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1" w:author="AppPower" w:date="2023-03-31T10:22:00Z"/>
                <w:rFonts w:ascii="Times New Roman" w:eastAsia="Times New Roman" w:hAnsi="Times New Roman" w:cs="Times New Roman"/>
              </w:rPr>
            </w:pPr>
            <w:del w:id="6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1376185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3" w:author="AppPower" w:date="2023-03-31T10:22:00Z"/>
                <w:rFonts w:ascii="Times New Roman" w:eastAsia="Times New Roman" w:hAnsi="Times New Roman" w:cs="Times New Roman"/>
              </w:rPr>
            </w:pPr>
            <w:del w:id="6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2FC13B6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5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26BD90E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7" w:author="AppPower" w:date="2023-03-31T10:22:00Z"/>
                <w:rFonts w:ascii="Times New Roman" w:eastAsia="Times New Roman" w:hAnsi="Times New Roman" w:cs="Times New Roman"/>
              </w:rPr>
            </w:pPr>
            <w:del w:id="6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383A3D1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09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1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CF417C" w14:paraId="3A1AE4DE" w14:textId="2AD434C3" w:rsidTr="001C4A50">
        <w:trPr>
          <w:gridAfter w:val="1"/>
          <w:wAfter w:w="101" w:type="dxa"/>
          <w:trHeight w:val="262"/>
          <w:del w:id="611" w:author="AppPower" w:date="2023-03-31T10:22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0D863F56" w:rsidR="00C01DD5" w:rsidRPr="006F62C4" w:rsidDel="00CF417C" w:rsidRDefault="00C01DD5" w:rsidP="001C4A50">
            <w:pPr>
              <w:spacing w:after="0" w:line="240" w:lineRule="auto"/>
              <w:rPr>
                <w:del w:id="612" w:author="AppPower" w:date="2023-03-31T10:22:00Z"/>
                <w:rFonts w:ascii="Times New Roman" w:eastAsia="Times New Roman" w:hAnsi="Times New Roman" w:cs="Times New Roman"/>
              </w:rPr>
            </w:pPr>
            <w:del w:id="61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7E401B6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14" w:author="AppPower" w:date="2023-03-31T10:22:00Z"/>
                <w:rFonts w:ascii="Times New Roman" w:eastAsia="Times New Roman" w:hAnsi="Times New Roman" w:cs="Times New Roman"/>
              </w:rPr>
            </w:pPr>
            <w:del w:id="6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237F3B6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16" w:author="AppPower" w:date="2023-03-31T10:22:00Z"/>
                <w:rFonts w:ascii="Times New Roman" w:eastAsia="Times New Roman" w:hAnsi="Times New Roman" w:cs="Times New Roman"/>
              </w:rPr>
            </w:pPr>
            <w:del w:id="6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5EC0438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18" w:author="AppPower" w:date="2023-03-31T10:22:00Z"/>
                <w:rFonts w:ascii="Times New Roman" w:eastAsia="Times New Roman" w:hAnsi="Times New Roman" w:cs="Times New Roman"/>
              </w:rPr>
            </w:pPr>
            <w:del w:id="6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1DB9BF10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20" w:author="AppPower" w:date="2023-03-31T10:22:00Z"/>
                <w:rFonts w:ascii="Times New Roman" w:eastAsia="Times New Roman" w:hAnsi="Times New Roman" w:cs="Times New Roman"/>
              </w:rPr>
            </w:pPr>
            <w:del w:id="6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2A76CE4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22" w:author="AppPower" w:date="2023-03-31T10:22:00Z"/>
                <w:rFonts w:ascii="Times New Roman" w:eastAsia="Times New Roman" w:hAnsi="Times New Roman" w:cs="Times New Roman"/>
              </w:rPr>
            </w:pPr>
            <w:del w:id="6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CF417C" w14:paraId="43A0CDD7" w14:textId="66E0AC87" w:rsidTr="001C4A50">
        <w:trPr>
          <w:trHeight w:val="238"/>
          <w:del w:id="624" w:author="AppPower" w:date="2023-03-31T10:22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29F8F4C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25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4FB827E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26" w:author="AppPower" w:date="2023-03-31T10:22:00Z"/>
                <w:rFonts w:ascii="Times New Roman" w:eastAsia="Times New Roman" w:hAnsi="Times New Roman" w:cs="Times New Roman"/>
              </w:rPr>
            </w:pPr>
            <w:del w:id="62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CF417C" w14:paraId="41AED22A" w14:textId="6F76B263" w:rsidTr="001C4A50">
        <w:trPr>
          <w:trHeight w:val="245"/>
          <w:del w:id="628" w:author="AppPower" w:date="2023-03-31T10:22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58EFBB60" w:rsidR="00C01DD5" w:rsidRPr="006F62C4" w:rsidDel="00CF417C" w:rsidRDefault="00C01DD5" w:rsidP="001C4A50">
            <w:pPr>
              <w:spacing w:after="0" w:line="240" w:lineRule="auto"/>
              <w:rPr>
                <w:del w:id="629" w:author="AppPower" w:date="2023-03-31T10:22:00Z"/>
                <w:rFonts w:ascii="Times New Roman" w:eastAsia="Times New Roman" w:hAnsi="Times New Roman" w:cs="Times New Roman"/>
              </w:rPr>
            </w:pPr>
            <w:del w:id="63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572C46E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31" w:author="AppPower" w:date="2023-03-31T10:22:00Z"/>
                <w:rFonts w:ascii="Times New Roman" w:eastAsia="Times New Roman" w:hAnsi="Times New Roman" w:cs="Times New Roman"/>
              </w:rPr>
            </w:pPr>
            <w:del w:id="6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6B39B0C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33" w:author="AppPower" w:date="2023-03-31T10:22:00Z"/>
                <w:rFonts w:ascii="Times New Roman" w:eastAsia="Times New Roman" w:hAnsi="Times New Roman" w:cs="Times New Roman"/>
              </w:rPr>
            </w:pPr>
            <w:del w:id="63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7B3265C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35" w:author="AppPower" w:date="2023-03-31T10:22:00Z"/>
                <w:rFonts w:ascii="Times New Roman" w:eastAsia="Times New Roman" w:hAnsi="Times New Roman" w:cs="Times New Roman"/>
              </w:rPr>
            </w:pPr>
            <w:del w:id="63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1EFBE04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37" w:author="AppPower" w:date="2023-03-31T10:22:00Z"/>
                <w:rFonts w:ascii="Times New Roman" w:eastAsia="Times New Roman" w:hAnsi="Times New Roman" w:cs="Times New Roman"/>
              </w:rPr>
            </w:pPr>
            <w:del w:id="6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43E6271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39" w:author="AppPower" w:date="2023-03-31T10:22:00Z"/>
                <w:rFonts w:ascii="Times New Roman" w:eastAsia="Times New Roman" w:hAnsi="Times New Roman" w:cs="Times New Roman"/>
              </w:rPr>
            </w:pPr>
            <w:del w:id="64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CF417C" w14:paraId="2EDA17C2" w14:textId="5F821438" w:rsidTr="001C4A50">
        <w:trPr>
          <w:trHeight w:val="238"/>
          <w:del w:id="641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0570D2C2" w:rsidR="00C01DD5" w:rsidRPr="006F62C4" w:rsidDel="00CF417C" w:rsidRDefault="00C01DD5" w:rsidP="001C4A50">
            <w:pPr>
              <w:spacing w:after="0" w:line="240" w:lineRule="auto"/>
              <w:rPr>
                <w:del w:id="642" w:author="AppPower" w:date="2023-03-31T10:22:00Z"/>
                <w:rFonts w:ascii="Times New Roman" w:eastAsia="Times New Roman" w:hAnsi="Times New Roman" w:cs="Times New Roman"/>
              </w:rPr>
            </w:pPr>
            <w:del w:id="64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6D995A0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44" w:author="AppPower" w:date="2023-03-31T10:22:00Z"/>
                <w:rFonts w:ascii="Times New Roman" w:eastAsia="Times New Roman" w:hAnsi="Times New Roman" w:cs="Times New Roman"/>
              </w:rPr>
            </w:pPr>
            <w:del w:id="6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6640462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46" w:author="AppPower" w:date="2023-03-31T10:22:00Z"/>
                <w:rFonts w:ascii="Times New Roman" w:eastAsia="Times New Roman" w:hAnsi="Times New Roman" w:cs="Times New Roman"/>
              </w:rPr>
            </w:pPr>
            <w:del w:id="6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292D0F2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48" w:author="AppPower" w:date="2023-03-31T10:22:00Z"/>
                <w:rFonts w:ascii="Times New Roman" w:eastAsia="Times New Roman" w:hAnsi="Times New Roman" w:cs="Times New Roman"/>
              </w:rPr>
            </w:pPr>
            <w:del w:id="64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40AB37A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50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03834F3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51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6DC7528D" w14:textId="74B7BFD3" w:rsidTr="001C4A50">
        <w:trPr>
          <w:trHeight w:val="238"/>
          <w:del w:id="652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0BA2CE37" w:rsidR="00C01DD5" w:rsidRPr="006F62C4" w:rsidDel="00CF417C" w:rsidRDefault="00C01DD5" w:rsidP="001C4A50">
            <w:pPr>
              <w:spacing w:after="0" w:line="240" w:lineRule="auto"/>
              <w:rPr>
                <w:del w:id="653" w:author="AppPower" w:date="2023-03-31T10:22:00Z"/>
                <w:rFonts w:ascii="Times New Roman" w:eastAsia="Times New Roman" w:hAnsi="Times New Roman" w:cs="Times New Roman"/>
              </w:rPr>
            </w:pPr>
            <w:del w:id="6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13D42BE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55" w:author="AppPower" w:date="2023-03-31T10:22:00Z"/>
                <w:rFonts w:ascii="Times New Roman" w:eastAsia="Times New Roman" w:hAnsi="Times New Roman" w:cs="Times New Roman"/>
              </w:rPr>
            </w:pPr>
            <w:del w:id="65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4EF9FE1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57" w:author="AppPower" w:date="2023-03-31T10:22:00Z"/>
                <w:rFonts w:ascii="Times New Roman" w:eastAsia="Times New Roman" w:hAnsi="Times New Roman" w:cs="Times New Roman"/>
              </w:rPr>
            </w:pPr>
            <w:del w:id="65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65B0919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59" w:author="AppPower" w:date="2023-03-31T10:22:00Z"/>
                <w:rFonts w:ascii="Times New Roman" w:eastAsia="Times New Roman" w:hAnsi="Times New Roman" w:cs="Times New Roman"/>
              </w:rPr>
            </w:pPr>
            <w:del w:id="66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41CE396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61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1F7C0AD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62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6145C643" w14:textId="3D64FEFB" w:rsidTr="001C4A50">
        <w:trPr>
          <w:trHeight w:val="238"/>
          <w:del w:id="663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6721E019" w:rsidR="00C01DD5" w:rsidRPr="006F62C4" w:rsidDel="00CF417C" w:rsidRDefault="00C01DD5" w:rsidP="001C4A50">
            <w:pPr>
              <w:spacing w:after="0" w:line="240" w:lineRule="auto"/>
              <w:rPr>
                <w:del w:id="664" w:author="AppPower" w:date="2023-03-31T10:22:00Z"/>
                <w:rFonts w:ascii="Times New Roman" w:eastAsia="Times New Roman" w:hAnsi="Times New Roman" w:cs="Times New Roman"/>
              </w:rPr>
            </w:pPr>
            <w:del w:id="66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07D0AD1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66" w:author="AppPower" w:date="2023-03-31T10:22:00Z"/>
                <w:rFonts w:ascii="Times New Roman" w:eastAsia="Times New Roman" w:hAnsi="Times New Roman" w:cs="Times New Roman"/>
              </w:rPr>
            </w:pPr>
            <w:del w:id="66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12B5C3A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68" w:author="AppPower" w:date="2023-03-31T10:22:00Z"/>
                <w:rFonts w:ascii="Times New Roman" w:eastAsia="Times New Roman" w:hAnsi="Times New Roman" w:cs="Times New Roman"/>
              </w:rPr>
            </w:pPr>
            <w:del w:id="66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7CE8762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70" w:author="AppPower" w:date="2023-03-31T10:22:00Z"/>
                <w:rFonts w:ascii="Times New Roman" w:eastAsia="Times New Roman" w:hAnsi="Times New Roman" w:cs="Times New Roman"/>
              </w:rPr>
            </w:pPr>
            <w:del w:id="67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7D0A06D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72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04B5615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73" w:author="AppPower" w:date="2023-03-31T10:22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CF417C" w14:paraId="41FDBE04" w14:textId="0235319A" w:rsidTr="001C4A50">
        <w:trPr>
          <w:trHeight w:val="238"/>
          <w:del w:id="674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415CAFA7" w:rsidR="00C01DD5" w:rsidRPr="006F62C4" w:rsidDel="00CF417C" w:rsidRDefault="00C01DD5" w:rsidP="001C4A50">
            <w:pPr>
              <w:spacing w:after="0" w:line="240" w:lineRule="auto"/>
              <w:rPr>
                <w:del w:id="675" w:author="AppPower" w:date="2023-03-31T10:22:00Z"/>
                <w:rFonts w:ascii="Times New Roman" w:eastAsia="Times New Roman" w:hAnsi="Times New Roman" w:cs="Times New Roman"/>
              </w:rPr>
            </w:pPr>
            <w:del w:id="67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2CC1EEA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77" w:author="AppPower" w:date="2023-03-31T10:22:00Z"/>
                <w:rFonts w:ascii="Times New Roman" w:eastAsia="Times New Roman" w:hAnsi="Times New Roman" w:cs="Times New Roman"/>
              </w:rPr>
            </w:pPr>
            <w:del w:id="6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1806326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79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8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3BAE184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81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6920C21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83" w:author="AppPower" w:date="2023-03-31T10:22:00Z"/>
                <w:rFonts w:ascii="Times New Roman" w:eastAsia="Times New Roman" w:hAnsi="Times New Roman" w:cs="Times New Roman"/>
              </w:rPr>
            </w:pPr>
            <w:del w:id="68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7739DF3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85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8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CF417C" w14:paraId="52E52341" w14:textId="6FFE511D" w:rsidTr="001C4A50">
        <w:trPr>
          <w:trHeight w:val="238"/>
          <w:del w:id="687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56A24464" w:rsidR="00C01DD5" w:rsidRPr="006F62C4" w:rsidDel="00CF417C" w:rsidRDefault="00C01DD5" w:rsidP="001C4A50">
            <w:pPr>
              <w:spacing w:after="0" w:line="240" w:lineRule="auto"/>
              <w:rPr>
                <w:del w:id="688" w:author="AppPower" w:date="2023-03-31T10:22:00Z"/>
                <w:rFonts w:ascii="Times New Roman" w:eastAsia="Times New Roman" w:hAnsi="Times New Roman" w:cs="Times New Roman"/>
              </w:rPr>
            </w:pPr>
            <w:del w:id="6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24783AD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90" w:author="AppPower" w:date="2023-03-31T10:22:00Z"/>
                <w:rFonts w:ascii="Times New Roman" w:eastAsia="Times New Roman" w:hAnsi="Times New Roman" w:cs="Times New Roman"/>
              </w:rPr>
            </w:pPr>
            <w:del w:id="6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3575E6D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92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6D169E3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94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9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6C327ED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96" w:author="AppPower" w:date="2023-03-31T10:22:00Z"/>
                <w:rFonts w:ascii="Times New Roman" w:eastAsia="Times New Roman" w:hAnsi="Times New Roman" w:cs="Times New Roman"/>
              </w:rPr>
            </w:pPr>
            <w:del w:id="69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7D2ADA1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698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69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CF417C" w14:paraId="11EEF255" w14:textId="413A37C2" w:rsidTr="001C4A50">
        <w:trPr>
          <w:trHeight w:val="245"/>
          <w:del w:id="700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23A1AE2B" w:rsidR="00C01DD5" w:rsidRPr="006F62C4" w:rsidDel="00CF417C" w:rsidRDefault="00C01DD5" w:rsidP="001C4A50">
            <w:pPr>
              <w:spacing w:after="0" w:line="240" w:lineRule="auto"/>
              <w:rPr>
                <w:del w:id="701" w:author="AppPower" w:date="2023-03-31T10:22:00Z"/>
                <w:rFonts w:ascii="Times New Roman" w:eastAsia="Times New Roman" w:hAnsi="Times New Roman" w:cs="Times New Roman"/>
              </w:rPr>
            </w:pPr>
            <w:del w:id="7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72CDB58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03" w:author="AppPower" w:date="2023-03-31T10:22:00Z"/>
                <w:rFonts w:ascii="Times New Roman" w:eastAsia="Times New Roman" w:hAnsi="Times New Roman" w:cs="Times New Roman"/>
              </w:rPr>
            </w:pPr>
            <w:del w:id="7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7AB14B1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05" w:author="AppPower" w:date="2023-03-31T10:22:00Z"/>
                <w:rFonts w:ascii="Times New Roman" w:eastAsia="Times New Roman" w:hAnsi="Times New Roman" w:cs="Times New Roman"/>
              </w:rPr>
            </w:pPr>
            <w:del w:id="7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230A4CE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07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60596E0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09" w:author="AppPower" w:date="2023-03-31T10:22:00Z"/>
                <w:rFonts w:ascii="Times New Roman" w:eastAsia="Times New Roman" w:hAnsi="Times New Roman" w:cs="Times New Roman"/>
              </w:rPr>
            </w:pPr>
            <w:del w:id="71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472DC06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11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1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CF417C" w14:paraId="429BB5FE" w14:textId="6F1A51C2" w:rsidTr="001C4A50">
        <w:trPr>
          <w:trHeight w:val="245"/>
          <w:del w:id="713" w:author="AppPower" w:date="2023-03-31T10:22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6C360566" w:rsidR="00C01DD5" w:rsidRPr="006F62C4" w:rsidDel="00CF417C" w:rsidRDefault="00C01DD5" w:rsidP="001C4A50">
            <w:pPr>
              <w:spacing w:after="0" w:line="240" w:lineRule="auto"/>
              <w:rPr>
                <w:del w:id="714" w:author="AppPower" w:date="2023-03-31T10:22:00Z"/>
                <w:rFonts w:ascii="Times New Roman" w:eastAsia="Times New Roman" w:hAnsi="Times New Roman" w:cs="Times New Roman"/>
              </w:rPr>
            </w:pPr>
            <w:del w:id="7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36D30FD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16" w:author="AppPower" w:date="2023-03-31T10:22:00Z"/>
                <w:rFonts w:ascii="Times New Roman" w:eastAsia="Times New Roman" w:hAnsi="Times New Roman" w:cs="Times New Roman"/>
              </w:rPr>
            </w:pPr>
            <w:del w:id="7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47A23A4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18" w:author="AppPower" w:date="2023-03-31T10:22:00Z"/>
                <w:rFonts w:ascii="Times New Roman" w:eastAsia="Times New Roman" w:hAnsi="Times New Roman" w:cs="Times New Roman"/>
              </w:rPr>
            </w:pPr>
            <w:del w:id="7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4445A31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20" w:author="AppPower" w:date="2023-03-31T10:22:00Z"/>
                <w:rFonts w:ascii="Times New Roman" w:eastAsia="Times New Roman" w:hAnsi="Times New Roman" w:cs="Times New Roman"/>
              </w:rPr>
            </w:pPr>
            <w:del w:id="7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74951FA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22" w:author="AppPower" w:date="2023-03-31T10:22:00Z"/>
                <w:rFonts w:ascii="Times New Roman" w:eastAsia="Times New Roman" w:hAnsi="Times New Roman" w:cs="Times New Roman"/>
              </w:rPr>
            </w:pPr>
            <w:del w:id="7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05DFA06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24" w:author="AppPower" w:date="2023-03-31T10:22:00Z"/>
                <w:rFonts w:ascii="Times New Roman" w:eastAsia="Times New Roman" w:hAnsi="Times New Roman" w:cs="Times New Roman"/>
              </w:rPr>
            </w:pPr>
            <w:del w:id="72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1D9F0E07" w:rsidR="00C01DD5" w:rsidRPr="006F62C4" w:rsidDel="00CF417C" w:rsidRDefault="00C01DD5" w:rsidP="00C01DD5">
      <w:pPr>
        <w:spacing w:after="120"/>
        <w:rPr>
          <w:del w:id="726" w:author="AppPower" w:date="2023-03-31T10:22:00Z"/>
          <w:rFonts w:ascii="Times New Roman" w:hAnsi="Times New Roman" w:cs="Times New Roman"/>
        </w:rPr>
      </w:pPr>
      <w:del w:id="727" w:author="AppPower" w:date="2023-03-31T10:22:00Z">
        <w:r w:rsidRPr="006F62C4" w:rsidDel="00CF417C">
          <w:rPr>
            <w:rFonts w:ascii="Times New Roman" w:hAnsi="Times New Roman" w:cs="Times New Roman"/>
          </w:rPr>
          <w:delText>Note: Pericardial adipose tissue (cm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CF417C">
          <w:rPr>
            <w:rFonts w:ascii="Times New Roman" w:eastAsia="Times New Roman" w:hAnsi="Times New Roman" w:cs="Times New Roman"/>
          </w:rPr>
          <w:delText>*</w:delText>
        </w:r>
        <w:r w:rsidRPr="006F62C4" w:rsidDel="00CF417C">
          <w:rPr>
            <w:rFonts w:ascii="Times New Roman" w:hAnsi="Times New Roman" w:cs="Times New Roman"/>
          </w:rPr>
          <w:delText>Incidence rate indicates per 1,000 person-years.</w:delText>
        </w:r>
        <w:bookmarkEnd w:id="399"/>
      </w:del>
    </w:p>
    <w:p w14:paraId="56A16F8B" w14:textId="245C4937" w:rsidR="00C01DD5" w:rsidRPr="006F62C4" w:rsidDel="00CF417C" w:rsidRDefault="00C01DD5" w:rsidP="00C01DD5">
      <w:pPr>
        <w:rPr>
          <w:del w:id="728" w:author="AppPower" w:date="2023-03-31T10:22:00Z"/>
          <w:rFonts w:ascii="Times New Roman" w:hAnsi="Times New Roman" w:cs="Times New Roman"/>
        </w:rPr>
      </w:pPr>
      <w:del w:id="729" w:author="AppPower" w:date="2023-03-31T10:22:00Z">
        <w:r w:rsidRPr="006F62C4" w:rsidDel="00CF417C">
          <w:rPr>
            <w:rFonts w:ascii="Times New Roman" w:hAnsi="Times New Roman" w:cs="Times New Roman"/>
          </w:rPr>
          <w:br w:type="page"/>
        </w:r>
      </w:del>
    </w:p>
    <w:p w14:paraId="0A410B01" w14:textId="0DDB1C8D" w:rsidR="00C01DD5" w:rsidRPr="006F62C4" w:rsidDel="00CF417C" w:rsidRDefault="00C01DD5" w:rsidP="00C01DD5">
      <w:pPr>
        <w:pStyle w:val="a3"/>
        <w:spacing w:after="120"/>
        <w:rPr>
          <w:del w:id="730" w:author="AppPower" w:date="2023-03-31T10:22:00Z"/>
          <w:rFonts w:cs="Times New Roman"/>
          <w:sz w:val="22"/>
          <w:szCs w:val="22"/>
        </w:rPr>
      </w:pPr>
      <w:del w:id="731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732" w:author="KSE" w:date="2023-03-10T16:22:00Z">
        <w:del w:id="733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734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735" w:author="KSE" w:date="2023-03-10T16:22:00Z">
        <w:del w:id="736" w:author="AppPower" w:date="2023-03-31T10:22:00Z">
          <w:r w:rsidR="00145E4A" w:rsidDel="00CF417C">
            <w:rPr>
              <w:rFonts w:cs="Times New Roman"/>
              <w:b/>
              <w:bCs/>
              <w:sz w:val="22"/>
              <w:szCs w:val="22"/>
            </w:rPr>
            <w:delText>7</w:delText>
          </w:r>
        </w:del>
      </w:ins>
      <w:del w:id="737" w:author="AppPower" w:date="2023-03-31T10:22:00Z"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6. </w:delText>
        </w:r>
        <w:r w:rsidRPr="006F62C4" w:rsidDel="00CF417C">
          <w:rPr>
            <w:rFonts w:cs="Times New Roman"/>
            <w:sz w:val="22"/>
            <w:szCs w:val="22"/>
          </w:rPr>
          <w:delText>Associations of pericardial adipose tissue at year 15 with fasting glucose 5, 10, and 15 years later</w:delText>
        </w:r>
        <w:r w:rsidRPr="006F62C4" w:rsidDel="00CF417C">
          <w:rPr>
            <w:rFonts w:cs="Times New Roman"/>
            <w:b/>
            <w:bCs/>
            <w:sz w:val="22"/>
            <w:szCs w:val="22"/>
          </w:rPr>
          <w:delText xml:space="preserve">, </w:delText>
        </w:r>
        <w:r w:rsidRPr="006F62C4" w:rsidDel="00CF417C">
          <w:rPr>
            <w:rFonts w:cs="Times New Roman"/>
            <w:sz w:val="22"/>
            <w:szCs w:val="22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CF417C" w14:paraId="1DD3DC97" w14:textId="5BB7B455" w:rsidTr="001C4A50">
        <w:trPr>
          <w:trHeight w:val="296"/>
          <w:del w:id="738" w:author="AppPower" w:date="2023-03-31T10:22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29E31754" w:rsidR="00C01DD5" w:rsidRPr="006F62C4" w:rsidDel="00CF417C" w:rsidRDefault="00C01DD5" w:rsidP="001C4A50">
            <w:pPr>
              <w:spacing w:after="0" w:line="240" w:lineRule="auto"/>
              <w:rPr>
                <w:del w:id="739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6C322B6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40" w:author="AppPower" w:date="2023-03-31T10:22:00Z"/>
                <w:rFonts w:ascii="Times New Roman" w:eastAsia="Times New Roman" w:hAnsi="Times New Roman" w:cs="Times New Roman"/>
              </w:rPr>
            </w:pPr>
            <w:del w:id="74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CF417C" w14:paraId="728F7D3E" w14:textId="168937C7" w:rsidTr="001C4A50">
        <w:trPr>
          <w:trHeight w:val="296"/>
          <w:del w:id="742" w:author="AppPower" w:date="2023-03-31T10:22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318DF76C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43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43960C2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44" w:author="AppPower" w:date="2023-03-31T10:22:00Z"/>
                <w:rFonts w:ascii="Times New Roman" w:eastAsia="Times New Roman" w:hAnsi="Times New Roman" w:cs="Times New Roman"/>
              </w:rPr>
            </w:pPr>
            <w:del w:id="7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047902AF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46" w:author="AppPower" w:date="2023-03-31T10:22:00Z"/>
                <w:rFonts w:ascii="Times New Roman" w:eastAsia="Times New Roman" w:hAnsi="Times New Roman" w:cs="Times New Roman"/>
              </w:rPr>
            </w:pPr>
            <w:del w:id="7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186FDD4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48" w:author="AppPower" w:date="2023-03-31T10:22:00Z"/>
                <w:rFonts w:ascii="Times New Roman" w:eastAsia="Times New Roman" w:hAnsi="Times New Roman" w:cs="Times New Roman"/>
              </w:rPr>
            </w:pPr>
            <w:del w:id="74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CF417C" w14:paraId="210E233E" w14:textId="43B5EF31" w:rsidTr="001C4A50">
        <w:trPr>
          <w:trHeight w:val="296"/>
          <w:del w:id="750" w:author="AppPower" w:date="2023-03-31T10:22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292D833E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51" w:author="AppPower" w:date="2023-03-31T10:22:00Z"/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65AEBEF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52" w:author="AppPower" w:date="2023-03-31T10:22:00Z"/>
                <w:rFonts w:ascii="Times New Roman" w:eastAsia="Times New Roman" w:hAnsi="Times New Roman" w:cs="Times New Roman"/>
              </w:rPr>
            </w:pPr>
            <w:del w:id="75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5B2575B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54" w:author="AppPower" w:date="2023-03-31T10:22:00Z"/>
                <w:rFonts w:ascii="Times New Roman" w:eastAsia="Times New Roman" w:hAnsi="Times New Roman" w:cs="Times New Roman"/>
              </w:rPr>
            </w:pPr>
            <w:del w:id="75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69EA709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56" w:author="AppPower" w:date="2023-03-31T10:22:00Z"/>
                <w:rFonts w:ascii="Times New Roman" w:eastAsia="Times New Roman" w:hAnsi="Times New Roman" w:cs="Times New Roman"/>
              </w:rPr>
            </w:pPr>
            <w:del w:id="7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7BC597A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58" w:author="AppPower" w:date="2023-03-31T10:22:00Z"/>
                <w:rFonts w:ascii="Times New Roman" w:eastAsia="Times New Roman" w:hAnsi="Times New Roman" w:cs="Times New Roman"/>
              </w:rPr>
            </w:pPr>
            <w:del w:id="75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471E93EA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60" w:author="AppPower" w:date="2023-03-31T10:22:00Z"/>
                <w:rFonts w:ascii="Times New Roman" w:eastAsia="Times New Roman" w:hAnsi="Times New Roman" w:cs="Times New Roman"/>
              </w:rPr>
            </w:pPr>
            <w:del w:id="7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3018D52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62" w:author="AppPower" w:date="2023-03-31T10:22:00Z"/>
                <w:rFonts w:ascii="Times New Roman" w:eastAsia="Times New Roman" w:hAnsi="Times New Roman" w:cs="Times New Roman"/>
              </w:rPr>
            </w:pPr>
            <w:del w:id="7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CF417C" w14:paraId="1B9C63F5" w14:textId="70E89482" w:rsidTr="001C4A50">
        <w:trPr>
          <w:trHeight w:val="296"/>
          <w:del w:id="764" w:author="AppPower" w:date="2023-03-31T10:22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3CD63BB5" w:rsidR="00C01DD5" w:rsidRPr="006F62C4" w:rsidDel="00CF417C" w:rsidRDefault="00C01DD5" w:rsidP="001C4A50">
            <w:pPr>
              <w:spacing w:after="0" w:line="240" w:lineRule="auto"/>
              <w:rPr>
                <w:del w:id="765" w:author="AppPower" w:date="2023-03-31T10:22:00Z"/>
                <w:rFonts w:ascii="Times New Roman" w:eastAsia="Times New Roman" w:hAnsi="Times New Roman" w:cs="Times New Roman"/>
              </w:rPr>
            </w:pPr>
            <w:del w:id="76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5A8D7EF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67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6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5F57D09D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69" w:author="AppPower" w:date="2023-03-31T10:22:00Z"/>
                <w:rFonts w:ascii="Times New Roman" w:eastAsia="Times New Roman" w:hAnsi="Times New Roman" w:cs="Times New Roman"/>
              </w:rPr>
            </w:pPr>
            <w:del w:id="77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3E445D3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71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7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56A35B4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73" w:author="AppPower" w:date="2023-03-31T10:22:00Z"/>
                <w:rFonts w:ascii="Times New Roman" w:eastAsia="Times New Roman" w:hAnsi="Times New Roman" w:cs="Times New Roman"/>
              </w:rPr>
            </w:pPr>
            <w:del w:id="77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7020C8E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75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7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798EA8A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77" w:author="AppPower" w:date="2023-03-31T10:22:00Z"/>
                <w:rFonts w:ascii="Times New Roman" w:eastAsia="Times New Roman" w:hAnsi="Times New Roman" w:cs="Times New Roman"/>
              </w:rPr>
            </w:pPr>
            <w:del w:id="7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CF417C" w14:paraId="6331BF08" w14:textId="60DB36E3" w:rsidTr="001C4A50">
        <w:trPr>
          <w:trHeight w:val="296"/>
          <w:del w:id="779" w:author="AppPower" w:date="2023-03-31T10:22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11092555" w:rsidR="00C01DD5" w:rsidRPr="006F62C4" w:rsidDel="00CF417C" w:rsidRDefault="00C01DD5" w:rsidP="001C4A50">
            <w:pPr>
              <w:spacing w:after="0" w:line="240" w:lineRule="auto"/>
              <w:rPr>
                <w:del w:id="780" w:author="AppPower" w:date="2023-03-31T10:22:00Z"/>
                <w:rFonts w:ascii="Times New Roman" w:eastAsia="Times New Roman" w:hAnsi="Times New Roman" w:cs="Times New Roman"/>
              </w:rPr>
            </w:pPr>
            <w:del w:id="78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73D6647B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82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8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74954CF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84" w:author="AppPower" w:date="2023-03-31T10:22:00Z"/>
                <w:rFonts w:ascii="Times New Roman" w:eastAsia="Times New Roman" w:hAnsi="Times New Roman" w:cs="Times New Roman"/>
              </w:rPr>
            </w:pPr>
            <w:del w:id="78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6A4E9BE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86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8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2101335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88" w:author="AppPower" w:date="2023-03-31T10:22:00Z"/>
                <w:rFonts w:ascii="Times New Roman" w:eastAsia="Times New Roman" w:hAnsi="Times New Roman" w:cs="Times New Roman"/>
              </w:rPr>
            </w:pPr>
            <w:del w:id="78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2C4CB2D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90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4BAA5712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92" w:author="AppPower" w:date="2023-03-31T10:22:00Z"/>
                <w:rFonts w:ascii="Times New Roman" w:eastAsia="Times New Roman" w:hAnsi="Times New Roman" w:cs="Times New Roman"/>
              </w:rPr>
            </w:pPr>
            <w:del w:id="7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CF417C" w14:paraId="251F5571" w14:textId="6D31D646" w:rsidTr="001C4A50">
        <w:trPr>
          <w:trHeight w:val="296"/>
          <w:del w:id="794" w:author="AppPower" w:date="2023-03-31T10:22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1F47B467" w:rsidR="00C01DD5" w:rsidRPr="006F62C4" w:rsidDel="00CF417C" w:rsidRDefault="00C01DD5" w:rsidP="001C4A50">
            <w:pPr>
              <w:spacing w:after="0" w:line="240" w:lineRule="auto"/>
              <w:rPr>
                <w:del w:id="795" w:author="AppPower" w:date="2023-03-31T10:22:00Z"/>
                <w:rFonts w:ascii="Times New Roman" w:eastAsia="Times New Roman" w:hAnsi="Times New Roman" w:cs="Times New Roman"/>
              </w:rPr>
            </w:pPr>
            <w:del w:id="79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70C5A14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97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79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786510C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799" w:author="AppPower" w:date="2023-03-31T10:22:00Z"/>
                <w:rFonts w:ascii="Times New Roman" w:eastAsia="Times New Roman" w:hAnsi="Times New Roman" w:cs="Times New Roman"/>
              </w:rPr>
            </w:pPr>
            <w:del w:id="8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52359A78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01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8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0EA5544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03" w:author="AppPower" w:date="2023-03-31T10:22:00Z"/>
                <w:rFonts w:ascii="Times New Roman" w:eastAsia="Times New Roman" w:hAnsi="Times New Roman" w:cs="Times New Roman"/>
              </w:rPr>
            </w:pPr>
            <w:del w:id="8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137CB979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05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8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70E71C3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07" w:author="AppPower" w:date="2023-03-31T10:22:00Z"/>
                <w:rFonts w:ascii="Times New Roman" w:eastAsia="Times New Roman" w:hAnsi="Times New Roman" w:cs="Times New Roman"/>
              </w:rPr>
            </w:pPr>
            <w:del w:id="8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CF417C" w14:paraId="0287E391" w14:textId="7F6D4183" w:rsidTr="001C4A50">
        <w:trPr>
          <w:trHeight w:val="296"/>
          <w:del w:id="809" w:author="AppPower" w:date="2023-03-31T10:22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1BEDFA8E" w:rsidR="00C01DD5" w:rsidRPr="006F62C4" w:rsidDel="00CF417C" w:rsidRDefault="00C01DD5" w:rsidP="001C4A50">
            <w:pPr>
              <w:spacing w:after="0" w:line="240" w:lineRule="auto"/>
              <w:rPr>
                <w:del w:id="810" w:author="AppPower" w:date="2023-03-31T10:22:00Z"/>
                <w:rFonts w:ascii="Times New Roman" w:eastAsia="Times New Roman" w:hAnsi="Times New Roman" w:cs="Times New Roman"/>
              </w:rPr>
            </w:pPr>
            <w:del w:id="81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29EBEFC4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12" w:author="AppPower" w:date="2023-03-31T10:22:00Z"/>
                <w:rFonts w:ascii="Times New Roman" w:eastAsia="Times New Roman" w:hAnsi="Times New Roman" w:cs="Times New Roman"/>
              </w:rPr>
            </w:pPr>
            <w:del w:id="81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27760037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14" w:author="AppPower" w:date="2023-03-31T10:22:00Z"/>
                <w:rFonts w:ascii="Times New Roman" w:eastAsia="Times New Roman" w:hAnsi="Times New Roman" w:cs="Times New Roman"/>
              </w:rPr>
            </w:pPr>
            <w:del w:id="8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297EAC26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16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8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1C4EB523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18" w:author="AppPower" w:date="2023-03-31T10:22:00Z"/>
                <w:rFonts w:ascii="Times New Roman" w:eastAsia="Times New Roman" w:hAnsi="Times New Roman" w:cs="Times New Roman"/>
              </w:rPr>
            </w:pPr>
            <w:del w:id="81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7CEC19B5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20" w:author="AppPower" w:date="2023-03-31T10:22:00Z"/>
                <w:rFonts w:ascii="Times New Roman" w:eastAsia="Times New Roman" w:hAnsi="Times New Roman" w:cs="Times New Roman"/>
                <w:b/>
                <w:bCs/>
              </w:rPr>
            </w:pPr>
            <w:del w:id="82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78AC2751" w:rsidR="00C01DD5" w:rsidRPr="006F62C4" w:rsidDel="00CF417C" w:rsidRDefault="00C01DD5" w:rsidP="001C4A50">
            <w:pPr>
              <w:spacing w:after="0" w:line="240" w:lineRule="auto"/>
              <w:jc w:val="center"/>
              <w:rPr>
                <w:del w:id="822" w:author="AppPower" w:date="2023-03-31T10:22:00Z"/>
                <w:rFonts w:ascii="Times New Roman" w:eastAsia="Times New Roman" w:hAnsi="Times New Roman" w:cs="Times New Roman"/>
              </w:rPr>
            </w:pPr>
            <w:del w:id="8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59CB598F" w:rsidR="00D6468F" w:rsidDel="00CF417C" w:rsidRDefault="00C01DD5" w:rsidP="00C01DD5">
      <w:pPr>
        <w:spacing w:after="120"/>
        <w:rPr>
          <w:del w:id="824" w:author="AppPower" w:date="2023-03-31T10:22:00Z"/>
          <w:rFonts w:ascii="Times New Roman" w:hAnsi="Times New Roman" w:cs="Times New Roman"/>
        </w:rPr>
      </w:pPr>
      <w:del w:id="825" w:author="AppPower" w:date="2023-03-31T10:22:00Z">
        <w:r w:rsidRPr="006F62C4" w:rsidDel="00CF417C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171930F4" w:rsidR="00D6468F" w:rsidDel="00CF417C" w:rsidRDefault="00D6468F">
      <w:pPr>
        <w:rPr>
          <w:del w:id="826" w:author="AppPower" w:date="2023-03-31T10:22:00Z"/>
          <w:rFonts w:ascii="Times New Roman" w:hAnsi="Times New Roman" w:cs="Times New Roman"/>
        </w:rPr>
      </w:pPr>
      <w:del w:id="827" w:author="AppPower" w:date="2023-03-31T10:22:00Z">
        <w:r w:rsidDel="00CF417C">
          <w:rPr>
            <w:rFonts w:ascii="Times New Roman" w:hAnsi="Times New Roman" w:cs="Times New Roman"/>
          </w:rPr>
          <w:br w:type="page"/>
        </w:r>
      </w:del>
    </w:p>
    <w:p w14:paraId="6344E767" w14:textId="3A24B605" w:rsidR="00D6468F" w:rsidRPr="006F62C4" w:rsidRDefault="00D6468F" w:rsidP="00D6468F">
      <w:pPr>
        <w:pStyle w:val="a3"/>
        <w:spacing w:after="120"/>
        <w:rPr>
          <w:rFonts w:cs="Times New Roman"/>
          <w:sz w:val="22"/>
          <w:szCs w:val="22"/>
        </w:rPr>
      </w:pPr>
      <w:r w:rsidRPr="006F62C4">
        <w:rPr>
          <w:rFonts w:cs="Times New Roman"/>
          <w:b/>
          <w:bCs/>
          <w:sz w:val="22"/>
          <w:szCs w:val="22"/>
        </w:rPr>
        <w:t>Supplementa</w:t>
      </w:r>
      <w:ins w:id="828" w:author="KSE" w:date="2023-03-10T16:23:00Z">
        <w:r w:rsidR="00145E4A">
          <w:rPr>
            <w:rFonts w:cs="Times New Roman"/>
            <w:b/>
            <w:bCs/>
            <w:sz w:val="22"/>
            <w:szCs w:val="22"/>
          </w:rPr>
          <w:t xml:space="preserve">ry Material </w:t>
        </w:r>
      </w:ins>
      <w:del w:id="829" w:author="KSE" w:date="2023-03-10T16:23:00Z">
        <w:r w:rsidRPr="006F62C4" w:rsidDel="00145E4A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145E4A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830" w:author="KSE" w:date="2023-03-10T16:23:00Z">
        <w:r w:rsidR="00145E4A">
          <w:rPr>
            <w:rFonts w:cs="Times New Roman"/>
            <w:b/>
            <w:bCs/>
            <w:sz w:val="22"/>
            <w:szCs w:val="22"/>
          </w:rPr>
          <w:t>8</w:t>
        </w:r>
      </w:ins>
      <w:del w:id="831" w:author="KSE" w:date="2023-03-10T16:23:00Z">
        <w:r w:rsidRPr="00D6468F" w:rsidDel="00145E4A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7</w:delText>
        </w:r>
      </w:del>
      <w:r w:rsidRPr="00D6468F">
        <w:rPr>
          <w:rFonts w:cs="Times New Roman"/>
          <w:b/>
          <w:bCs/>
          <w:sz w:val="22"/>
          <w:szCs w:val="22"/>
        </w:rPr>
        <w:t xml:space="preserve">. </w:t>
      </w:r>
      <w:r w:rsidRPr="00D6468F">
        <w:rPr>
          <w:rFonts w:cs="Times New Roman"/>
          <w:sz w:val="22"/>
          <w:szCs w:val="22"/>
        </w:rPr>
        <w:t>Ad</w:t>
      </w:r>
      <w:r w:rsidRPr="006F62C4">
        <w:rPr>
          <w:rFonts w:cs="Times New Roman"/>
          <w:sz w:val="22"/>
          <w:szCs w:val="22"/>
        </w:rPr>
        <w:t xml:space="preserve">justed hazard ratio (95% CI) of incident (fasting glucose defined) diabetes/prediabetes 5, 10, and 15 years later by </w:t>
      </w:r>
      <w:r>
        <w:rPr>
          <w:rFonts w:cs="Times New Roman"/>
          <w:sz w:val="22"/>
          <w:szCs w:val="22"/>
        </w:rPr>
        <w:t>quartile</w:t>
      </w:r>
      <w:r w:rsidRPr="006F62C4">
        <w:rPr>
          <w:rFonts w:cs="Times New Roman"/>
          <w:sz w:val="22"/>
          <w:szCs w:val="22"/>
        </w:rPr>
        <w:t xml:space="preserve"> of pericardial adipose tissue at exam year 15, the CARDIA Study (2000-2016)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14:paraId="0AD9270E" w14:textId="77777777" w:rsidTr="00D36F56">
        <w:trPr>
          <w:trHeight w:val="254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77777777" w:rsidR="001D53B2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7CC6F208" w:rsidR="001D53B2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Diabetes 5 - 15 years later</w:t>
            </w:r>
          </w:p>
        </w:tc>
      </w:tr>
      <w:tr w:rsidR="00D6468F" w:rsidRPr="006F62C4" w14:paraId="70316BF5" w14:textId="77777777" w:rsidTr="00D6468F">
        <w:trPr>
          <w:trHeight w:val="262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 xml:space="preserve"> 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7E908390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 w:rsidRPr="006F62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65D358E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 w:rsidRPr="006F62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2C9DB8C2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4004A00C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D6468F" w:rsidRPr="006F62C4" w14:paraId="2FD886AB" w14:textId="77777777" w:rsidTr="00D6468F">
        <w:trPr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Person-years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4775BFE0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4AEE1BEA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9,645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151D6055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9,645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0741110B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9,630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3AE1E594" w14:textId="77777777" w:rsidTr="001203C9">
        <w:trPr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No. of diabetes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0DE03579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00642EA3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1221890B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3E95581C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26C01C53" w14:textId="77777777" w:rsidTr="00D6468F">
        <w:trPr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Incidence rate*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2A66056A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50DFB791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641C787F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4B8E79BE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036122FD" w14:textId="77777777" w:rsidTr="00D6468F">
        <w:trPr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Unadjusted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6D1ED1F3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</w:t>
            </w:r>
            <w:r w:rsidR="00184C8A">
              <w:rPr>
                <w:rFonts w:ascii="Times New Roman" w:eastAsia="Times New Roman" w:hAnsi="Times New Roman" w:cs="Times New Roman"/>
              </w:rPr>
              <w:t>03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(0.6</w:t>
            </w:r>
            <w:r w:rsidR="00184C8A">
              <w:rPr>
                <w:rFonts w:ascii="Times New Roman" w:eastAsia="Times New Roman" w:hAnsi="Times New Roman" w:cs="Times New Roman"/>
              </w:rPr>
              <w:t>5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, </w:t>
            </w:r>
            <w:r w:rsidR="00184C8A">
              <w:rPr>
                <w:rFonts w:ascii="Times New Roman" w:eastAsia="Times New Roman" w:hAnsi="Times New Roman" w:cs="Times New Roman"/>
              </w:rPr>
              <w:t>1.64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61B1A11C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1.98 (1.31, 2.97)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21FD3454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3.52</w:t>
            </w:r>
            <w:r w:rsidR="00D6468F" w:rsidRPr="006F62C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2.41, 5.14</w:t>
            </w:r>
            <w:r w:rsidR="00D6468F" w:rsidRPr="006F62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D6468F" w:rsidRPr="006F62C4" w14:paraId="00D0453E" w14:textId="77777777" w:rsidTr="00D6468F">
        <w:trPr>
          <w:trHeight w:val="254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157F541D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</w:t>
            </w:r>
            <w:r w:rsidR="00184C8A">
              <w:rPr>
                <w:rFonts w:ascii="Times New Roman" w:eastAsia="Times New Roman" w:hAnsi="Times New Roman" w:cs="Times New Roman"/>
              </w:rPr>
              <w:t>13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 w:rsidR="00184C8A">
              <w:rPr>
                <w:rFonts w:ascii="Times New Roman" w:eastAsia="Times New Roman" w:hAnsi="Times New Roman" w:cs="Times New Roman"/>
              </w:rPr>
              <w:t>71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, </w:t>
            </w:r>
            <w:r w:rsidR="00184C8A">
              <w:rPr>
                <w:rFonts w:ascii="Times New Roman" w:eastAsia="Times New Roman" w:hAnsi="Times New Roman" w:cs="Times New Roman"/>
              </w:rPr>
              <w:t>1.81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0C3E351A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2.24 (1.48, 3.38)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1B9886D8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5.19</w:t>
            </w:r>
            <w:r w:rsidR="00D6468F" w:rsidRPr="006F62C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3.49</w:t>
            </w:r>
            <w:r w:rsidR="00D6468F" w:rsidRPr="006F62C4">
              <w:rPr>
                <w:rFonts w:ascii="Times New Roman" w:eastAsia="Times New Roman" w:hAnsi="Times New Roman" w:cs="Times New Roman"/>
                <w:b/>
                <w:bCs/>
              </w:rPr>
              <w:t>, 7.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  <w:r w:rsidR="00D6468F" w:rsidRPr="006F62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D6468F" w:rsidRPr="006F62C4" w14:paraId="4FDC67B7" w14:textId="77777777" w:rsidTr="00D6468F">
        <w:trPr>
          <w:trHeight w:val="26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47EEFAA8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</w:t>
            </w:r>
            <w:r w:rsidR="00184C8A">
              <w:rPr>
                <w:rFonts w:ascii="Times New Roman" w:eastAsia="Times New Roman" w:hAnsi="Times New Roman" w:cs="Times New Roman"/>
              </w:rPr>
              <w:t>91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 w:rsidR="00184C8A">
              <w:rPr>
                <w:rFonts w:ascii="Times New Roman" w:eastAsia="Times New Roman" w:hAnsi="Times New Roman" w:cs="Times New Roman"/>
              </w:rPr>
              <w:t>57</w:t>
            </w:r>
            <w:r w:rsidRPr="006F62C4">
              <w:rPr>
                <w:rFonts w:ascii="Times New Roman" w:eastAsia="Times New Roman" w:hAnsi="Times New Roman" w:cs="Times New Roman"/>
              </w:rPr>
              <w:t>, 1.</w:t>
            </w:r>
            <w:r w:rsidR="00184C8A">
              <w:rPr>
                <w:rFonts w:ascii="Times New Roman" w:eastAsia="Times New Roman" w:hAnsi="Times New Roman" w:cs="Times New Roman"/>
              </w:rPr>
              <w:t>48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7C1C4D3D" w:rsidR="00D6468F" w:rsidRPr="006F62C4" w:rsidRDefault="00184C8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1.63 (1.06, 2.52)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48E7C492" w:rsidR="00D6468F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3.45 (2.25, 5.29)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D6468F" w:rsidRPr="006F62C4" w14:paraId="4D75AAFD" w14:textId="77777777" w:rsidTr="00D6468F">
        <w:trPr>
          <w:trHeight w:val="262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622642C1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</w:t>
            </w:r>
            <w:r w:rsidR="001D53B2">
              <w:rPr>
                <w:rFonts w:ascii="Times New Roman" w:eastAsia="Times New Roman" w:hAnsi="Times New Roman" w:cs="Times New Roman"/>
              </w:rPr>
              <w:t>82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 w:rsidR="001D53B2">
              <w:rPr>
                <w:rFonts w:ascii="Times New Roman" w:eastAsia="Times New Roman" w:hAnsi="Times New Roman" w:cs="Times New Roman"/>
              </w:rPr>
              <w:t>51</w:t>
            </w:r>
            <w:r w:rsidRPr="006F62C4">
              <w:rPr>
                <w:rFonts w:ascii="Times New Roman" w:eastAsia="Times New Roman" w:hAnsi="Times New Roman" w:cs="Times New Roman"/>
              </w:rPr>
              <w:t>, 1.3</w:t>
            </w:r>
            <w:r w:rsidR="001D53B2">
              <w:rPr>
                <w:rFonts w:ascii="Times New Roman" w:eastAsia="Times New Roman" w:hAnsi="Times New Roman" w:cs="Times New Roman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04F76C9A" w:rsidR="00D6468F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 (0.77, 1.92)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21A60C54" w:rsidR="00D6468F" w:rsidRPr="001203C9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03C9">
              <w:rPr>
                <w:rFonts w:ascii="Times New Roman" w:eastAsia="Times New Roman" w:hAnsi="Times New Roman" w:cs="Times New Roman"/>
                <w:b/>
                <w:bCs/>
              </w:rPr>
              <w:t>2.20 (1.36, 3.57)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16691E5D" w:rsidR="00D6468F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1D53B2" w:rsidRPr="006F62C4" w14:paraId="1931CACD" w14:textId="77777777" w:rsidTr="00ED3E4E">
        <w:trPr>
          <w:trHeight w:val="238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77777777" w:rsidR="001D53B2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77400BF2" w:rsidR="001D53B2" w:rsidRPr="006F62C4" w:rsidRDefault="001D53B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Prediabetes 5 - 15 years later</w:t>
            </w:r>
          </w:p>
        </w:tc>
      </w:tr>
      <w:tr w:rsidR="00D6468F" w:rsidRPr="006F62C4" w14:paraId="6382105C" w14:textId="77777777" w:rsidTr="00D6468F">
        <w:trPr>
          <w:gridAfter w:val="1"/>
          <w:wAfter w:w="6" w:type="dxa"/>
          <w:trHeight w:val="245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77777777" w:rsidR="00D6468F" w:rsidRPr="006F62C4" w:rsidRDefault="00D6468F" w:rsidP="00D64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3CEC39A8" w:rsidR="00D6468F" w:rsidRPr="006F62C4" w:rsidRDefault="00D6468F" w:rsidP="00D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 w:rsidRPr="006F62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4D6CC8E8" w:rsidR="00D6468F" w:rsidRPr="006F62C4" w:rsidRDefault="00D6468F" w:rsidP="00D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 w:rsidRPr="006F62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6124AAF0" w:rsidR="00D6468F" w:rsidRPr="006F62C4" w:rsidRDefault="00D6468F" w:rsidP="00D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6A62CAF6" w:rsidR="00D6468F" w:rsidRPr="006F62C4" w:rsidRDefault="00D6468F" w:rsidP="00D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77777777" w:rsidR="00D6468F" w:rsidRPr="006F62C4" w:rsidRDefault="00D6468F" w:rsidP="00D6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A50C65" w:rsidRPr="006F62C4" w14:paraId="4C1CEDD4" w14:textId="77777777" w:rsidTr="001203C9">
        <w:trPr>
          <w:gridAfter w:val="1"/>
          <w:wAfter w:w="6" w:type="dxa"/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77777777" w:rsidR="00A50C65" w:rsidRPr="006F62C4" w:rsidRDefault="00A50C65" w:rsidP="00A50C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Person-years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44302347" w:rsidR="00A50C65" w:rsidRPr="006F62C4" w:rsidRDefault="00A50C65" w:rsidP="00A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9,630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05C63037" w:rsidR="00A50C65" w:rsidRPr="006F62C4" w:rsidRDefault="00A50C65" w:rsidP="00A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9,645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37F31285" w:rsidR="00A50C65" w:rsidRPr="006F62C4" w:rsidRDefault="00A50C65" w:rsidP="00A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9,645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2480D230" w:rsidR="00A50C65" w:rsidRPr="006F62C4" w:rsidRDefault="00A50C65" w:rsidP="00A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77777777" w:rsidR="00A50C65" w:rsidRPr="006F62C4" w:rsidRDefault="00A50C65" w:rsidP="00A5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7BF9CEF9" w14:textId="77777777" w:rsidTr="00D6468F">
        <w:trPr>
          <w:gridAfter w:val="1"/>
          <w:wAfter w:w="6" w:type="dxa"/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No. of prediabetes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5A6DBA67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7B7BA32B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179E8999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04625D90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2D91DDAB" w14:textId="77777777" w:rsidTr="00D6468F">
        <w:trPr>
          <w:gridAfter w:val="1"/>
          <w:wAfter w:w="6" w:type="dxa"/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Incidence rate*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4415299D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071AFB4D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32594EE9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75640C84" w:rsidR="00D6468F" w:rsidRPr="006F62C4" w:rsidRDefault="00A50C65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468F" w:rsidRPr="006F62C4" w14:paraId="7FBC5801" w14:textId="77777777" w:rsidTr="00D6468F">
        <w:trPr>
          <w:gridAfter w:val="1"/>
          <w:wAfter w:w="6" w:type="dxa"/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Unadjusted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324DB25D" w:rsidR="00D6468F" w:rsidRPr="006F62C4" w:rsidRDefault="005F0330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1.44 (1.12, 1.85)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41C83CCB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5F0330">
              <w:rPr>
                <w:rFonts w:ascii="Times New Roman" w:eastAsia="Times New Roman" w:hAnsi="Times New Roman" w:cs="Times New Roman"/>
                <w:b/>
                <w:bCs/>
              </w:rPr>
              <w:t>71 (1.33, 2.19)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68041B4D" w:rsidR="00D6468F" w:rsidRPr="006F62C4" w:rsidRDefault="005F0330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2.09 (1.62, 2.70)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D6468F" w:rsidRPr="006F62C4" w14:paraId="46EDDB2D" w14:textId="77777777" w:rsidTr="00D6468F">
        <w:trPr>
          <w:gridAfter w:val="1"/>
          <w:wAfter w:w="6" w:type="dxa"/>
          <w:trHeight w:val="23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1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4F806F8A" w:rsidR="00D6468F" w:rsidRPr="006F62C4" w:rsidRDefault="005F0330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1.45 (1.12, 1.87)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5C456EC5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1.34 (1.07, 1.69)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1.98 (1.58, 2.48)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  <w:tr w:rsidR="00D6468F" w:rsidRPr="006F62C4" w14:paraId="368E9862" w14:textId="77777777" w:rsidTr="00D6468F">
        <w:trPr>
          <w:gridAfter w:val="1"/>
          <w:wAfter w:w="6" w:type="dxa"/>
          <w:trHeight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55390FBC" w:rsidR="00D6468F" w:rsidRPr="006F62C4" w:rsidRDefault="005F0330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1.22 (0.94, 1.58)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034A363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1.</w:t>
            </w:r>
            <w:r w:rsidR="005F0330">
              <w:rPr>
                <w:rFonts w:ascii="Times New Roman" w:eastAsia="Times New Roman" w:hAnsi="Times New Roman" w:cs="Times New Roman"/>
              </w:rPr>
              <w:t>27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 w:rsidR="005F0330">
              <w:rPr>
                <w:rFonts w:ascii="Times New Roman" w:eastAsia="Times New Roman" w:hAnsi="Times New Roman" w:cs="Times New Roman"/>
              </w:rPr>
              <w:t>98</w:t>
            </w:r>
            <w:r w:rsidRPr="006F62C4">
              <w:rPr>
                <w:rFonts w:ascii="Times New Roman" w:eastAsia="Times New Roman" w:hAnsi="Times New Roman" w:cs="Times New Roman"/>
              </w:rPr>
              <w:t>, 1.</w:t>
            </w:r>
            <w:r w:rsidR="005F0330">
              <w:rPr>
                <w:rFonts w:ascii="Times New Roman" w:eastAsia="Times New Roman" w:hAnsi="Times New Roman" w:cs="Times New Roman"/>
              </w:rPr>
              <w:t>65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5B26193B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6C6293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 xml:space="preserve"> (1.0</w:t>
            </w:r>
            <w:r w:rsidR="006C629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, 1.</w:t>
            </w:r>
            <w:r w:rsidR="006C6293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  <w:r w:rsidRPr="006F62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2E7FA56E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</w:t>
            </w:r>
            <w:r w:rsidR="006C6293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6468F" w:rsidRPr="006F62C4" w14:paraId="59570E40" w14:textId="77777777" w:rsidTr="00D6468F">
        <w:trPr>
          <w:gridAfter w:val="1"/>
          <w:wAfter w:w="6" w:type="dxa"/>
          <w:trHeight w:val="245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77777777" w:rsidR="00D6468F" w:rsidRPr="006F62C4" w:rsidRDefault="00D6468F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Model 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77777777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3CEA2C7A" w:rsidR="00D6468F" w:rsidRPr="006F62C4" w:rsidRDefault="006C629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 (0.84, 1.41)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0D5ED9E8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0.9</w:t>
            </w:r>
            <w:r w:rsidR="006C6293">
              <w:rPr>
                <w:rFonts w:ascii="Times New Roman" w:eastAsia="Times New Roman" w:hAnsi="Times New Roman" w:cs="Times New Roman"/>
              </w:rPr>
              <w:t>9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(0.7</w:t>
            </w:r>
            <w:r w:rsidR="006C6293">
              <w:rPr>
                <w:rFonts w:ascii="Times New Roman" w:eastAsia="Times New Roman" w:hAnsi="Times New Roman" w:cs="Times New Roman"/>
              </w:rPr>
              <w:t>5</w:t>
            </w:r>
            <w:r w:rsidRPr="006F62C4">
              <w:rPr>
                <w:rFonts w:ascii="Times New Roman" w:eastAsia="Times New Roman" w:hAnsi="Times New Roman" w:cs="Times New Roman"/>
              </w:rPr>
              <w:t>, 1.</w:t>
            </w:r>
            <w:r w:rsidR="006C6293">
              <w:rPr>
                <w:rFonts w:ascii="Times New Roman" w:eastAsia="Times New Roman" w:hAnsi="Times New Roman" w:cs="Times New Roman"/>
              </w:rPr>
              <w:t>31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77F01E99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0.9</w:t>
            </w:r>
            <w:r w:rsidR="006C6293">
              <w:rPr>
                <w:rFonts w:ascii="Times New Roman" w:eastAsia="Times New Roman" w:hAnsi="Times New Roman" w:cs="Times New Roman"/>
              </w:rPr>
              <w:t>3</w:t>
            </w:r>
            <w:r w:rsidRPr="006F62C4">
              <w:rPr>
                <w:rFonts w:ascii="Times New Roman" w:eastAsia="Times New Roman" w:hAnsi="Times New Roman" w:cs="Times New Roman"/>
              </w:rPr>
              <w:t xml:space="preserve"> (0.</w:t>
            </w:r>
            <w:r w:rsidR="006C6293">
              <w:rPr>
                <w:rFonts w:ascii="Times New Roman" w:eastAsia="Times New Roman" w:hAnsi="Times New Roman" w:cs="Times New Roman"/>
              </w:rPr>
              <w:t>68</w:t>
            </w:r>
            <w:r w:rsidRPr="006F62C4">
              <w:rPr>
                <w:rFonts w:ascii="Times New Roman" w:eastAsia="Times New Roman" w:hAnsi="Times New Roman" w:cs="Times New Roman"/>
              </w:rPr>
              <w:t>, 1.</w:t>
            </w:r>
            <w:r w:rsidR="006C6293">
              <w:rPr>
                <w:rFonts w:ascii="Times New Roman" w:eastAsia="Times New Roman" w:hAnsi="Times New Roman" w:cs="Times New Roman"/>
              </w:rPr>
              <w:t>27</w:t>
            </w:r>
            <w:r w:rsidRPr="006F62C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57E424EF" w:rsidR="00D6468F" w:rsidRPr="006F62C4" w:rsidRDefault="00D6468F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0.</w:t>
            </w:r>
            <w:r w:rsidR="006C6293">
              <w:rPr>
                <w:rFonts w:ascii="Times New Roman" w:eastAsia="Times New Roman" w:hAnsi="Times New Roman" w:cs="Times New Roman"/>
              </w:rPr>
              <w:t>680</w:t>
            </w:r>
          </w:p>
        </w:tc>
      </w:tr>
    </w:tbl>
    <w:p w14:paraId="67D57AF5" w14:textId="2A75A41C" w:rsidR="001203C9" w:rsidDel="00CF417C" w:rsidRDefault="00D6468F" w:rsidP="00CF417C">
      <w:pPr>
        <w:spacing w:after="120"/>
        <w:rPr>
          <w:del w:id="832" w:author="AppPower" w:date="2023-03-31T10:22:00Z"/>
          <w:rFonts w:ascii="Times New Roman" w:hAnsi="Times New Roman" w:cs="Times New Roman"/>
        </w:rPr>
        <w:sectPr w:rsidR="001203C9" w:rsidDel="00CF417C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833" w:author="AppPower" w:date="2023-03-31T10:22:00Z">
          <w:pPr>
            <w:spacing w:after="120"/>
          </w:pPr>
        </w:pPrChange>
      </w:pPr>
      <w:r w:rsidRPr="006F62C4">
        <w:rPr>
          <w:rFonts w:ascii="Times New Roman" w:hAnsi="Times New Roman" w:cs="Times New Roman"/>
        </w:rPr>
        <w:t>Note: Pericardial adipose tissue (cm</w:t>
      </w:r>
      <w:r w:rsidRPr="006F62C4">
        <w:rPr>
          <w:rFonts w:ascii="Times New Roman" w:hAnsi="Times New Roman" w:cs="Times New Roman"/>
          <w:vertAlign w:val="superscript"/>
        </w:rPr>
        <w:t>3</w:t>
      </w:r>
      <w:r w:rsidRPr="006F62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qua</w:t>
      </w:r>
      <w:r w:rsidRPr="006F62C4">
        <w:rPr>
          <w:rFonts w:ascii="Times New Roman" w:hAnsi="Times New Roman" w:cs="Times New Roman"/>
        </w:rPr>
        <w:t>rtile: 7.0 ≤</w:t>
      </w:r>
      <w:r>
        <w:rPr>
          <w:rFonts w:ascii="Times New Roman" w:hAnsi="Times New Roman" w:cs="Times New Roman"/>
        </w:rPr>
        <w:t xml:space="preserve"> Q</w:t>
      </w:r>
      <w:r w:rsidRPr="006F62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(n=642) </w:t>
      </w:r>
      <w:r w:rsidRPr="006F62C4">
        <w:rPr>
          <w:rFonts w:ascii="Times New Roman" w:hAnsi="Times New Roman" w:cs="Times New Roman"/>
        </w:rPr>
        <w:t xml:space="preserve">≤ </w:t>
      </w:r>
      <w:r>
        <w:rPr>
          <w:rFonts w:ascii="Times New Roman" w:hAnsi="Times New Roman" w:cs="Times New Roman"/>
        </w:rPr>
        <w:t>25.9</w:t>
      </w:r>
      <w:r w:rsidRPr="006F62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25.9 </w:t>
      </w:r>
      <w:r w:rsidRPr="006F62C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Q</w:t>
      </w:r>
      <w:r w:rsidRPr="006F62C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(n=643)</w:t>
      </w:r>
      <w:r w:rsidRPr="006F62C4">
        <w:rPr>
          <w:rFonts w:ascii="Times New Roman" w:hAnsi="Times New Roman" w:cs="Times New Roman"/>
        </w:rPr>
        <w:t xml:space="preserve"> ≤</w:t>
      </w:r>
      <w:r>
        <w:rPr>
          <w:rFonts w:ascii="Times New Roman" w:hAnsi="Times New Roman" w:cs="Times New Roman"/>
        </w:rPr>
        <w:t xml:space="preserve"> 37.6</w:t>
      </w:r>
      <w:r w:rsidRPr="006F62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37.6 </w:t>
      </w:r>
      <w:r w:rsidRPr="006F62C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Q</w:t>
      </w:r>
      <w:r w:rsidRPr="006F62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(n=643) </w:t>
      </w:r>
      <w:r w:rsidRPr="006F62C4">
        <w:rPr>
          <w:rFonts w:ascii="Times New Roman" w:hAnsi="Times New Roman" w:cs="Times New Roman"/>
        </w:rPr>
        <w:t>≤</w:t>
      </w:r>
      <w:r>
        <w:rPr>
          <w:rFonts w:ascii="Times New Roman" w:hAnsi="Times New Roman" w:cs="Times New Roman"/>
        </w:rPr>
        <w:t xml:space="preserve"> 53.9, and 53.9 &lt; Q4 (n=642)</w:t>
      </w:r>
      <w:r w:rsidRPr="006F62C4">
        <w:rPr>
          <w:rFonts w:ascii="Times New Roman" w:hAnsi="Times New Roman" w:cs="Times New Roman"/>
        </w:rPr>
        <w: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t>
      </w:r>
      <w:r w:rsidRPr="006F62C4">
        <w:rPr>
          <w:rFonts w:ascii="Times New Roman" w:eastAsia="Times New Roman" w:hAnsi="Times New Roman" w:cs="Times New Roman"/>
        </w:rPr>
        <w:t>*</w:t>
      </w:r>
      <w:r w:rsidRPr="006F62C4">
        <w:rPr>
          <w:rFonts w:ascii="Times New Roman" w:hAnsi="Times New Roman" w:cs="Times New Roman"/>
        </w:rPr>
        <w:t>Incidence rate indicates per 1,000 person-years.</w:t>
      </w:r>
      <w:ins w:id="834" w:author="AppPower" w:date="2023-03-31T10:22:00Z">
        <w:r w:rsidR="00CF417C" w:rsidDel="00CF417C">
          <w:rPr>
            <w:rFonts w:ascii="Times New Roman" w:hAnsi="Times New Roman" w:cs="Times New Roman"/>
          </w:rPr>
          <w:t xml:space="preserve"> </w:t>
        </w:r>
      </w:ins>
    </w:p>
    <w:p w14:paraId="574547E6" w14:textId="0AA94880" w:rsidR="001203C9" w:rsidRPr="006F62C4" w:rsidDel="00CF417C" w:rsidRDefault="001203C9" w:rsidP="00CF417C">
      <w:pPr>
        <w:spacing w:after="120"/>
        <w:rPr>
          <w:del w:id="835" w:author="AppPower" w:date="2023-03-31T10:22:00Z"/>
          <w:rFonts w:cs="Times New Roman"/>
        </w:rPr>
        <w:pPrChange w:id="836" w:author="AppPower" w:date="2023-03-31T10:22:00Z">
          <w:pPr>
            <w:pStyle w:val="a3"/>
            <w:spacing w:after="120"/>
          </w:pPr>
        </w:pPrChange>
      </w:pPr>
      <w:del w:id="837" w:author="AppPower" w:date="2023-03-31T10:22:00Z">
        <w:r w:rsidRPr="006F62C4" w:rsidDel="00CF417C">
          <w:rPr>
            <w:rFonts w:cs="Times New Roman"/>
            <w:b/>
            <w:bCs/>
          </w:rPr>
          <w:delText>Supplementa</w:delText>
        </w:r>
      </w:del>
      <w:ins w:id="838" w:author="KSE" w:date="2023-03-10T16:23:00Z">
        <w:del w:id="839" w:author="AppPower" w:date="2023-03-31T10:22:00Z">
          <w:r w:rsidR="00145E4A" w:rsidDel="00CF417C">
            <w:rPr>
              <w:rFonts w:cs="Times New Roman"/>
              <w:b/>
              <w:bCs/>
            </w:rPr>
            <w:delText xml:space="preserve">ry Material </w:delText>
          </w:r>
        </w:del>
      </w:ins>
      <w:del w:id="840" w:author="AppPower" w:date="2023-03-31T10:22:00Z">
        <w:r w:rsidRPr="006F62C4" w:rsidDel="00CF417C">
          <w:rPr>
            <w:rFonts w:cs="Times New Roman"/>
            <w:b/>
            <w:bCs/>
          </w:rPr>
          <w:delText xml:space="preserve">l </w:delText>
        </w:r>
        <w:r w:rsidRPr="00D6468F" w:rsidDel="00CF417C">
          <w:rPr>
            <w:rFonts w:cs="Times New Roman"/>
            <w:b/>
            <w:bCs/>
          </w:rPr>
          <w:delText xml:space="preserve">Table </w:delText>
        </w:r>
      </w:del>
      <w:ins w:id="841" w:author="KSE" w:date="2023-03-10T16:23:00Z">
        <w:del w:id="842" w:author="AppPower" w:date="2023-03-31T10:22:00Z">
          <w:r w:rsidR="00145E4A" w:rsidDel="00CF417C">
            <w:rPr>
              <w:rFonts w:cs="Times New Roman"/>
              <w:b/>
              <w:bCs/>
            </w:rPr>
            <w:delText>9</w:delText>
          </w:r>
        </w:del>
      </w:ins>
      <w:del w:id="843" w:author="AppPower" w:date="2023-03-31T10:22:00Z">
        <w:r w:rsidDel="00CF417C">
          <w:rPr>
            <w:rFonts w:cs="Times New Roman"/>
            <w:b/>
            <w:bCs/>
          </w:rPr>
          <w:delText>8</w:delText>
        </w:r>
        <w:r w:rsidRPr="00D6468F" w:rsidDel="00CF417C">
          <w:rPr>
            <w:rFonts w:cs="Times New Roman"/>
            <w:b/>
            <w:bCs/>
          </w:rPr>
          <w:delText xml:space="preserve">. </w:delText>
        </w:r>
        <w:r w:rsidRPr="00D6468F" w:rsidDel="00CF417C">
          <w:rPr>
            <w:rFonts w:cs="Times New Roman"/>
          </w:rPr>
          <w:delText>Ad</w:delText>
        </w:r>
        <w:r w:rsidRPr="006F62C4" w:rsidDel="00CF417C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CF417C">
          <w:rPr>
            <w:rFonts w:cs="Times New Roman"/>
          </w:rPr>
          <w:delText>quintile</w:delText>
        </w:r>
        <w:r w:rsidRPr="006F62C4" w:rsidDel="00CF417C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CF417C" w14:paraId="623AF3A1" w14:textId="755A7485" w:rsidTr="00585708">
        <w:trPr>
          <w:trHeight w:val="257"/>
          <w:del w:id="844" w:author="AppPower" w:date="2023-03-31T10:22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1B4EFAD8" w:rsidR="001203C9" w:rsidRPr="006F62C4" w:rsidDel="00CF417C" w:rsidRDefault="001203C9" w:rsidP="00CF417C">
            <w:pPr>
              <w:spacing w:after="120"/>
              <w:rPr>
                <w:del w:id="845" w:author="AppPower" w:date="2023-03-31T10:22:00Z"/>
                <w:rFonts w:ascii="Times New Roman" w:eastAsia="Times New Roman" w:hAnsi="Times New Roman" w:cs="Times New Roman"/>
              </w:rPr>
              <w:pPrChange w:id="846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7137663F" w:rsidR="001203C9" w:rsidRPr="006F62C4" w:rsidDel="00CF417C" w:rsidRDefault="001203C9" w:rsidP="00CF417C">
            <w:pPr>
              <w:spacing w:after="120"/>
              <w:rPr>
                <w:del w:id="847" w:author="AppPower" w:date="2023-03-31T10:22:00Z"/>
                <w:rFonts w:ascii="Times New Roman" w:eastAsia="Times New Roman" w:hAnsi="Times New Roman" w:cs="Times New Roman"/>
              </w:rPr>
              <w:pPrChange w:id="84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4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CF417C" w14:paraId="513E1A93" w14:textId="406B78E7" w:rsidTr="00585708">
        <w:trPr>
          <w:trHeight w:val="265"/>
          <w:del w:id="850" w:author="AppPower" w:date="2023-03-31T10:22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521CBE2A" w:rsidR="001203C9" w:rsidRPr="006F62C4" w:rsidDel="00CF417C" w:rsidRDefault="001203C9" w:rsidP="00CF417C">
            <w:pPr>
              <w:spacing w:after="120"/>
              <w:rPr>
                <w:del w:id="851" w:author="AppPower" w:date="2023-03-31T10:22:00Z"/>
                <w:rFonts w:ascii="Times New Roman" w:eastAsia="Times New Roman" w:hAnsi="Times New Roman" w:cs="Times New Roman"/>
              </w:rPr>
              <w:pPrChange w:id="852" w:author="AppPower" w:date="2023-03-31T10:22:00Z">
                <w:pPr>
                  <w:spacing w:after="0" w:line="240" w:lineRule="auto"/>
                </w:pPr>
              </w:pPrChange>
            </w:pPr>
            <w:del w:id="85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6055A66E" w:rsidR="001203C9" w:rsidRPr="006F62C4" w:rsidDel="00CF417C" w:rsidRDefault="001203C9" w:rsidP="00CF417C">
            <w:pPr>
              <w:spacing w:after="120"/>
              <w:rPr>
                <w:del w:id="854" w:author="AppPower" w:date="2023-03-31T10:22:00Z"/>
                <w:rFonts w:ascii="Times New Roman" w:eastAsia="Times New Roman" w:hAnsi="Times New Roman" w:cs="Times New Roman"/>
              </w:rPr>
              <w:pPrChange w:id="85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5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3538A266" w:rsidR="001203C9" w:rsidRPr="006F62C4" w:rsidDel="00CF417C" w:rsidRDefault="001203C9" w:rsidP="00CF417C">
            <w:pPr>
              <w:spacing w:after="120"/>
              <w:rPr>
                <w:del w:id="857" w:author="AppPower" w:date="2023-03-31T10:22:00Z"/>
                <w:rFonts w:ascii="Times New Roman" w:eastAsia="Times New Roman" w:hAnsi="Times New Roman" w:cs="Times New Roman"/>
              </w:rPr>
              <w:pPrChange w:id="85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5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14D8B928" w:rsidR="001203C9" w:rsidRPr="006F62C4" w:rsidDel="00CF417C" w:rsidRDefault="001203C9" w:rsidP="00CF417C">
            <w:pPr>
              <w:spacing w:after="120"/>
              <w:rPr>
                <w:del w:id="860" w:author="AppPower" w:date="2023-03-31T10:22:00Z"/>
                <w:rFonts w:ascii="Times New Roman" w:eastAsia="Times New Roman" w:hAnsi="Times New Roman" w:cs="Times New Roman"/>
              </w:rPr>
              <w:pPrChange w:id="86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6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1DABA1C5" w:rsidR="001203C9" w:rsidRPr="006F62C4" w:rsidDel="00CF417C" w:rsidRDefault="001203C9" w:rsidP="00CF417C">
            <w:pPr>
              <w:spacing w:after="120"/>
              <w:rPr>
                <w:del w:id="863" w:author="AppPower" w:date="2023-03-31T10:22:00Z"/>
                <w:rFonts w:ascii="Times New Roman" w:eastAsia="Times New Roman" w:hAnsi="Times New Roman" w:cs="Times New Roman"/>
              </w:rPr>
              <w:pPrChange w:id="86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6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6236CA9A" w:rsidR="001203C9" w:rsidRPr="006F62C4" w:rsidDel="00CF417C" w:rsidRDefault="001203C9" w:rsidP="00CF417C">
            <w:pPr>
              <w:spacing w:after="120"/>
              <w:rPr>
                <w:del w:id="866" w:author="AppPower" w:date="2023-03-31T10:22:00Z"/>
                <w:rFonts w:ascii="Times New Roman" w:eastAsia="Times New Roman" w:hAnsi="Times New Roman" w:cs="Times New Roman"/>
              </w:rPr>
              <w:pPrChange w:id="86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6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08F880A2" w:rsidR="001203C9" w:rsidRPr="006F62C4" w:rsidDel="00CF417C" w:rsidRDefault="001203C9" w:rsidP="00CF417C">
            <w:pPr>
              <w:spacing w:after="120"/>
              <w:rPr>
                <w:del w:id="869" w:author="AppPower" w:date="2023-03-31T10:22:00Z"/>
                <w:rFonts w:ascii="Times New Roman" w:eastAsia="Times New Roman" w:hAnsi="Times New Roman" w:cs="Times New Roman"/>
              </w:rPr>
              <w:pPrChange w:id="87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7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CF417C" w14:paraId="49887E96" w14:textId="2E115D28" w:rsidTr="00585708">
        <w:trPr>
          <w:trHeight w:val="257"/>
          <w:del w:id="872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7CF9C0E7" w:rsidR="001203C9" w:rsidRPr="006F62C4" w:rsidDel="00CF417C" w:rsidRDefault="001203C9" w:rsidP="00CF417C">
            <w:pPr>
              <w:spacing w:after="120"/>
              <w:rPr>
                <w:del w:id="873" w:author="AppPower" w:date="2023-03-31T10:22:00Z"/>
                <w:rFonts w:ascii="Times New Roman" w:eastAsia="Times New Roman" w:hAnsi="Times New Roman" w:cs="Times New Roman"/>
              </w:rPr>
              <w:pPrChange w:id="874" w:author="AppPower" w:date="2023-03-31T10:22:00Z">
                <w:pPr>
                  <w:spacing w:after="0" w:line="240" w:lineRule="auto"/>
                </w:pPr>
              </w:pPrChange>
            </w:pPr>
            <w:del w:id="87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4CE0BD15" w:rsidR="001203C9" w:rsidRPr="006F62C4" w:rsidDel="00CF417C" w:rsidRDefault="003141F0" w:rsidP="00CF417C">
            <w:pPr>
              <w:spacing w:after="120"/>
              <w:rPr>
                <w:del w:id="876" w:author="AppPower" w:date="2023-03-31T10:22:00Z"/>
                <w:rFonts w:ascii="Times New Roman" w:eastAsia="Times New Roman" w:hAnsi="Times New Roman" w:cs="Times New Roman"/>
              </w:rPr>
              <w:pPrChange w:id="87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7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19AF01D0" w:rsidR="001203C9" w:rsidRPr="006F62C4" w:rsidDel="00CF417C" w:rsidRDefault="003141F0" w:rsidP="00CF417C">
            <w:pPr>
              <w:spacing w:after="120"/>
              <w:rPr>
                <w:del w:id="879" w:author="AppPower" w:date="2023-03-31T10:22:00Z"/>
                <w:rFonts w:ascii="Times New Roman" w:eastAsia="Times New Roman" w:hAnsi="Times New Roman" w:cs="Times New Roman"/>
              </w:rPr>
              <w:pPrChange w:id="88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8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1C95E247" w:rsidR="001203C9" w:rsidRPr="006F62C4" w:rsidDel="00CF417C" w:rsidRDefault="003141F0" w:rsidP="00CF417C">
            <w:pPr>
              <w:spacing w:after="120"/>
              <w:rPr>
                <w:del w:id="882" w:author="AppPower" w:date="2023-03-31T10:22:00Z"/>
                <w:rFonts w:ascii="Times New Roman" w:eastAsia="Times New Roman" w:hAnsi="Times New Roman" w:cs="Times New Roman"/>
              </w:rPr>
              <w:pPrChange w:id="88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8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241AB22D" w:rsidR="001203C9" w:rsidRPr="006F62C4" w:rsidDel="00CF417C" w:rsidRDefault="003141F0" w:rsidP="00CF417C">
            <w:pPr>
              <w:spacing w:after="120"/>
              <w:rPr>
                <w:del w:id="885" w:author="AppPower" w:date="2023-03-31T10:22:00Z"/>
                <w:rFonts w:ascii="Times New Roman" w:eastAsia="Times New Roman" w:hAnsi="Times New Roman" w:cs="Times New Roman"/>
              </w:rPr>
              <w:pPrChange w:id="88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8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32F481B6" w:rsidR="001203C9" w:rsidRPr="006F62C4" w:rsidDel="00CF417C" w:rsidRDefault="003141F0" w:rsidP="00CF417C">
            <w:pPr>
              <w:spacing w:after="120"/>
              <w:rPr>
                <w:del w:id="888" w:author="AppPower" w:date="2023-03-31T10:22:00Z"/>
                <w:rFonts w:ascii="Times New Roman" w:eastAsia="Times New Roman" w:hAnsi="Times New Roman" w:cs="Times New Roman"/>
              </w:rPr>
              <w:pPrChange w:id="88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9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6920E580" w:rsidR="001203C9" w:rsidRPr="006F62C4" w:rsidDel="00CF417C" w:rsidRDefault="001203C9" w:rsidP="00CF417C">
            <w:pPr>
              <w:spacing w:after="120"/>
              <w:rPr>
                <w:del w:id="891" w:author="AppPower" w:date="2023-03-31T10:22:00Z"/>
                <w:rFonts w:ascii="Times New Roman" w:eastAsia="Times New Roman" w:hAnsi="Times New Roman" w:cs="Times New Roman"/>
              </w:rPr>
              <w:pPrChange w:id="892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CF417C" w14:paraId="31455304" w14:textId="5E97EDCD" w:rsidTr="00585708">
        <w:trPr>
          <w:trHeight w:val="257"/>
          <w:del w:id="893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1B1284EC" w:rsidR="001203C9" w:rsidRPr="006F62C4" w:rsidDel="00CF417C" w:rsidRDefault="001203C9" w:rsidP="00CF417C">
            <w:pPr>
              <w:spacing w:after="120"/>
              <w:rPr>
                <w:del w:id="894" w:author="AppPower" w:date="2023-03-31T10:22:00Z"/>
                <w:rFonts w:ascii="Times New Roman" w:eastAsia="Times New Roman" w:hAnsi="Times New Roman" w:cs="Times New Roman"/>
              </w:rPr>
              <w:pPrChange w:id="895" w:author="AppPower" w:date="2023-03-31T10:22:00Z">
                <w:pPr>
                  <w:spacing w:after="0" w:line="240" w:lineRule="auto"/>
                </w:pPr>
              </w:pPrChange>
            </w:pPr>
            <w:del w:id="89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092B21FB" w:rsidR="001203C9" w:rsidRPr="006F62C4" w:rsidDel="00CF417C" w:rsidRDefault="003141F0" w:rsidP="00CF417C">
            <w:pPr>
              <w:spacing w:after="120"/>
              <w:rPr>
                <w:del w:id="897" w:author="AppPower" w:date="2023-03-31T10:22:00Z"/>
                <w:rFonts w:ascii="Times New Roman" w:eastAsia="Times New Roman" w:hAnsi="Times New Roman" w:cs="Times New Roman"/>
              </w:rPr>
              <w:pPrChange w:id="89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89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1C566BC7" w:rsidR="001203C9" w:rsidRPr="006F62C4" w:rsidDel="00CF417C" w:rsidRDefault="003141F0" w:rsidP="00CF417C">
            <w:pPr>
              <w:spacing w:after="120"/>
              <w:rPr>
                <w:del w:id="900" w:author="AppPower" w:date="2023-03-31T10:22:00Z"/>
                <w:rFonts w:ascii="Times New Roman" w:eastAsia="Times New Roman" w:hAnsi="Times New Roman" w:cs="Times New Roman"/>
              </w:rPr>
              <w:pPrChange w:id="90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0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2D5B9269" w:rsidR="001203C9" w:rsidRPr="006F62C4" w:rsidDel="00CF417C" w:rsidRDefault="003141F0" w:rsidP="00CF417C">
            <w:pPr>
              <w:spacing w:after="120"/>
              <w:rPr>
                <w:del w:id="903" w:author="AppPower" w:date="2023-03-31T10:22:00Z"/>
                <w:rFonts w:ascii="Times New Roman" w:eastAsia="Times New Roman" w:hAnsi="Times New Roman" w:cs="Times New Roman"/>
              </w:rPr>
              <w:pPrChange w:id="90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0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54B94261" w:rsidR="001203C9" w:rsidRPr="006F62C4" w:rsidDel="00CF417C" w:rsidRDefault="003141F0" w:rsidP="00CF417C">
            <w:pPr>
              <w:spacing w:after="120"/>
              <w:rPr>
                <w:del w:id="906" w:author="AppPower" w:date="2023-03-31T10:22:00Z"/>
                <w:rFonts w:ascii="Times New Roman" w:eastAsia="Times New Roman" w:hAnsi="Times New Roman" w:cs="Times New Roman"/>
              </w:rPr>
              <w:pPrChange w:id="90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0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0DEF196C" w:rsidR="001203C9" w:rsidRPr="006F62C4" w:rsidDel="00CF417C" w:rsidRDefault="003141F0" w:rsidP="00CF417C">
            <w:pPr>
              <w:spacing w:after="120"/>
              <w:rPr>
                <w:del w:id="909" w:author="AppPower" w:date="2023-03-31T10:22:00Z"/>
                <w:rFonts w:ascii="Times New Roman" w:eastAsia="Times New Roman" w:hAnsi="Times New Roman" w:cs="Times New Roman"/>
              </w:rPr>
              <w:pPrChange w:id="91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1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28AF0D24" w:rsidR="001203C9" w:rsidRPr="006F62C4" w:rsidDel="00CF417C" w:rsidRDefault="001203C9" w:rsidP="00CF417C">
            <w:pPr>
              <w:spacing w:after="120"/>
              <w:rPr>
                <w:del w:id="912" w:author="AppPower" w:date="2023-03-31T10:22:00Z"/>
                <w:rFonts w:ascii="Times New Roman" w:eastAsia="Times New Roman" w:hAnsi="Times New Roman" w:cs="Times New Roman"/>
              </w:rPr>
              <w:pPrChange w:id="913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CF417C" w14:paraId="2EDDEAD4" w14:textId="469F43E3" w:rsidTr="00585708">
        <w:trPr>
          <w:trHeight w:val="257"/>
          <w:del w:id="914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3561DC26" w:rsidR="001203C9" w:rsidRPr="006F62C4" w:rsidDel="00CF417C" w:rsidRDefault="001203C9" w:rsidP="00CF417C">
            <w:pPr>
              <w:spacing w:after="120"/>
              <w:rPr>
                <w:del w:id="915" w:author="AppPower" w:date="2023-03-31T10:22:00Z"/>
                <w:rFonts w:ascii="Times New Roman" w:eastAsia="Times New Roman" w:hAnsi="Times New Roman" w:cs="Times New Roman"/>
              </w:rPr>
              <w:pPrChange w:id="916" w:author="AppPower" w:date="2023-03-31T10:22:00Z">
                <w:pPr>
                  <w:spacing w:after="0" w:line="240" w:lineRule="auto"/>
                </w:pPr>
              </w:pPrChange>
            </w:pPr>
            <w:del w:id="9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7B33AFBC" w:rsidR="001203C9" w:rsidRPr="006F62C4" w:rsidDel="00CF417C" w:rsidRDefault="003141F0" w:rsidP="00CF417C">
            <w:pPr>
              <w:spacing w:after="120"/>
              <w:rPr>
                <w:del w:id="918" w:author="AppPower" w:date="2023-03-31T10:22:00Z"/>
                <w:rFonts w:ascii="Times New Roman" w:eastAsia="Times New Roman" w:hAnsi="Times New Roman" w:cs="Times New Roman"/>
              </w:rPr>
              <w:pPrChange w:id="91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2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0B3ED96C" w:rsidR="001203C9" w:rsidRPr="006F62C4" w:rsidDel="00CF417C" w:rsidRDefault="003141F0" w:rsidP="00CF417C">
            <w:pPr>
              <w:spacing w:after="120"/>
              <w:rPr>
                <w:del w:id="921" w:author="AppPower" w:date="2023-03-31T10:22:00Z"/>
                <w:rFonts w:ascii="Times New Roman" w:eastAsia="Times New Roman" w:hAnsi="Times New Roman" w:cs="Times New Roman"/>
              </w:rPr>
              <w:pPrChange w:id="92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2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5FC83266" w:rsidR="001203C9" w:rsidRPr="006F62C4" w:rsidDel="00CF417C" w:rsidRDefault="003141F0" w:rsidP="00CF417C">
            <w:pPr>
              <w:spacing w:after="120"/>
              <w:rPr>
                <w:del w:id="924" w:author="AppPower" w:date="2023-03-31T10:22:00Z"/>
                <w:rFonts w:ascii="Times New Roman" w:eastAsia="Times New Roman" w:hAnsi="Times New Roman" w:cs="Times New Roman"/>
              </w:rPr>
              <w:pPrChange w:id="92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2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7460F2C3" w:rsidR="001203C9" w:rsidRPr="006F62C4" w:rsidDel="00CF417C" w:rsidRDefault="003141F0" w:rsidP="00CF417C">
            <w:pPr>
              <w:spacing w:after="120"/>
              <w:rPr>
                <w:del w:id="927" w:author="AppPower" w:date="2023-03-31T10:22:00Z"/>
                <w:rFonts w:ascii="Times New Roman" w:eastAsia="Times New Roman" w:hAnsi="Times New Roman" w:cs="Times New Roman"/>
              </w:rPr>
              <w:pPrChange w:id="92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2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3AF1795E" w:rsidR="001203C9" w:rsidRPr="006F62C4" w:rsidDel="00CF417C" w:rsidRDefault="003141F0" w:rsidP="00CF417C">
            <w:pPr>
              <w:spacing w:after="120"/>
              <w:rPr>
                <w:del w:id="930" w:author="AppPower" w:date="2023-03-31T10:22:00Z"/>
                <w:rFonts w:ascii="Times New Roman" w:eastAsia="Times New Roman" w:hAnsi="Times New Roman" w:cs="Times New Roman"/>
              </w:rPr>
              <w:pPrChange w:id="93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3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5CC9D939" w:rsidR="001203C9" w:rsidRPr="006F62C4" w:rsidDel="00CF417C" w:rsidRDefault="001203C9" w:rsidP="00CF417C">
            <w:pPr>
              <w:spacing w:after="120"/>
              <w:rPr>
                <w:del w:id="933" w:author="AppPower" w:date="2023-03-31T10:22:00Z"/>
                <w:rFonts w:ascii="Times New Roman" w:eastAsia="Times New Roman" w:hAnsi="Times New Roman" w:cs="Times New Roman"/>
              </w:rPr>
              <w:pPrChange w:id="934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CF417C" w14:paraId="3D55EF55" w14:textId="02BF4059" w:rsidTr="00585708">
        <w:trPr>
          <w:trHeight w:val="257"/>
          <w:del w:id="935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73BE2CB4" w:rsidR="001203C9" w:rsidRPr="006F62C4" w:rsidDel="00CF417C" w:rsidRDefault="001203C9" w:rsidP="00CF417C">
            <w:pPr>
              <w:spacing w:after="120"/>
              <w:rPr>
                <w:del w:id="936" w:author="AppPower" w:date="2023-03-31T10:22:00Z"/>
                <w:rFonts w:ascii="Times New Roman" w:eastAsia="Times New Roman" w:hAnsi="Times New Roman" w:cs="Times New Roman"/>
              </w:rPr>
              <w:pPrChange w:id="937" w:author="AppPower" w:date="2023-03-31T10:22:00Z">
                <w:pPr>
                  <w:spacing w:after="0" w:line="240" w:lineRule="auto"/>
                </w:pPr>
              </w:pPrChange>
            </w:pPr>
            <w:del w:id="9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02ADB712" w:rsidR="001203C9" w:rsidRPr="006F62C4" w:rsidDel="00CF417C" w:rsidRDefault="001203C9" w:rsidP="00CF417C">
            <w:pPr>
              <w:spacing w:after="120"/>
              <w:rPr>
                <w:del w:id="939" w:author="AppPower" w:date="2023-03-31T10:22:00Z"/>
                <w:rFonts w:ascii="Times New Roman" w:eastAsia="Times New Roman" w:hAnsi="Times New Roman" w:cs="Times New Roman"/>
              </w:rPr>
              <w:pPrChange w:id="94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4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1B99D005" w:rsidR="001203C9" w:rsidRPr="006F62C4" w:rsidDel="00CF417C" w:rsidRDefault="003141F0" w:rsidP="00CF417C">
            <w:pPr>
              <w:spacing w:after="120"/>
              <w:rPr>
                <w:del w:id="942" w:author="AppPower" w:date="2023-03-31T10:22:00Z"/>
                <w:rFonts w:ascii="Times New Roman" w:eastAsia="Times New Roman" w:hAnsi="Times New Roman" w:cs="Times New Roman"/>
              </w:rPr>
              <w:pPrChange w:id="94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4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59301C9B" w:rsidR="001203C9" w:rsidRPr="00585708" w:rsidDel="00CF417C" w:rsidRDefault="003141F0" w:rsidP="00CF417C">
            <w:pPr>
              <w:spacing w:after="120"/>
              <w:rPr>
                <w:del w:id="945" w:author="AppPower" w:date="2023-03-31T10:22:00Z"/>
                <w:rFonts w:ascii="Times New Roman" w:eastAsia="Times New Roman" w:hAnsi="Times New Roman" w:cs="Times New Roman"/>
              </w:rPr>
              <w:pPrChange w:id="94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47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43133268" w:rsidR="001203C9" w:rsidRPr="006F62C4" w:rsidDel="00CF417C" w:rsidRDefault="003141F0" w:rsidP="00CF417C">
            <w:pPr>
              <w:spacing w:after="120"/>
              <w:rPr>
                <w:del w:id="948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4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50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4FD5871B" w:rsidR="001203C9" w:rsidRPr="00585708" w:rsidDel="00CF417C" w:rsidRDefault="003141F0" w:rsidP="00CF417C">
            <w:pPr>
              <w:spacing w:after="120"/>
              <w:rPr>
                <w:del w:id="951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5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53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018FBFD7" w:rsidR="001203C9" w:rsidRPr="006F62C4" w:rsidDel="00CF417C" w:rsidRDefault="001203C9" w:rsidP="00CF417C">
            <w:pPr>
              <w:spacing w:after="120"/>
              <w:rPr>
                <w:del w:id="954" w:author="AppPower" w:date="2023-03-31T10:22:00Z"/>
                <w:rFonts w:ascii="Times New Roman" w:eastAsia="Times New Roman" w:hAnsi="Times New Roman" w:cs="Times New Roman"/>
              </w:rPr>
              <w:pPrChange w:id="95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5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CF417C" w14:paraId="6E68AC41" w14:textId="10FFDC1A" w:rsidTr="00585708">
        <w:trPr>
          <w:trHeight w:val="257"/>
          <w:del w:id="957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6CF5B522" w:rsidR="001203C9" w:rsidRPr="006F62C4" w:rsidDel="00CF417C" w:rsidRDefault="001203C9" w:rsidP="00CF417C">
            <w:pPr>
              <w:spacing w:after="120"/>
              <w:rPr>
                <w:del w:id="958" w:author="AppPower" w:date="2023-03-31T10:22:00Z"/>
                <w:rFonts w:ascii="Times New Roman" w:eastAsia="Times New Roman" w:hAnsi="Times New Roman" w:cs="Times New Roman"/>
              </w:rPr>
              <w:pPrChange w:id="959" w:author="AppPower" w:date="2023-03-31T10:22:00Z">
                <w:pPr>
                  <w:spacing w:after="0" w:line="240" w:lineRule="auto"/>
                </w:pPr>
              </w:pPrChange>
            </w:pPr>
            <w:del w:id="96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1CA9072A" w:rsidR="001203C9" w:rsidRPr="006F62C4" w:rsidDel="00CF417C" w:rsidRDefault="001203C9" w:rsidP="00CF417C">
            <w:pPr>
              <w:spacing w:after="120"/>
              <w:rPr>
                <w:del w:id="961" w:author="AppPower" w:date="2023-03-31T10:22:00Z"/>
                <w:rFonts w:ascii="Times New Roman" w:eastAsia="Times New Roman" w:hAnsi="Times New Roman" w:cs="Times New Roman"/>
              </w:rPr>
              <w:pPrChange w:id="96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4B36AE55" w:rsidR="001203C9" w:rsidRPr="006F62C4" w:rsidDel="00CF417C" w:rsidRDefault="003141F0" w:rsidP="00CF417C">
            <w:pPr>
              <w:spacing w:after="120"/>
              <w:rPr>
                <w:del w:id="964" w:author="AppPower" w:date="2023-03-31T10:22:00Z"/>
                <w:rFonts w:ascii="Times New Roman" w:eastAsia="Times New Roman" w:hAnsi="Times New Roman" w:cs="Times New Roman"/>
              </w:rPr>
              <w:pPrChange w:id="96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6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7FA64ECB" w:rsidR="001203C9" w:rsidRPr="00585708" w:rsidDel="00CF417C" w:rsidRDefault="003141F0" w:rsidP="00CF417C">
            <w:pPr>
              <w:spacing w:after="120"/>
              <w:rPr>
                <w:del w:id="967" w:author="AppPower" w:date="2023-03-31T10:22:00Z"/>
                <w:rFonts w:ascii="Times New Roman" w:eastAsia="Times New Roman" w:hAnsi="Times New Roman" w:cs="Times New Roman"/>
              </w:rPr>
              <w:pPrChange w:id="96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69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2091E720" w:rsidR="001203C9" w:rsidRPr="006F62C4" w:rsidDel="00CF417C" w:rsidRDefault="003141F0" w:rsidP="00CF417C">
            <w:pPr>
              <w:spacing w:after="120"/>
              <w:rPr>
                <w:del w:id="970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7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72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03CC4456" w:rsidR="001203C9" w:rsidRPr="00585708" w:rsidDel="00CF417C" w:rsidRDefault="003141F0" w:rsidP="00CF417C">
            <w:pPr>
              <w:spacing w:after="120"/>
              <w:rPr>
                <w:del w:id="973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7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75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47472FC1" w:rsidR="001203C9" w:rsidRPr="006F62C4" w:rsidDel="00CF417C" w:rsidRDefault="001203C9" w:rsidP="00CF417C">
            <w:pPr>
              <w:spacing w:after="120"/>
              <w:rPr>
                <w:del w:id="976" w:author="AppPower" w:date="2023-03-31T10:22:00Z"/>
                <w:rFonts w:ascii="Times New Roman" w:eastAsia="Times New Roman" w:hAnsi="Times New Roman" w:cs="Times New Roman"/>
              </w:rPr>
              <w:pPrChange w:id="97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7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CF417C" w14:paraId="674C320B" w14:textId="0A1F1F33" w:rsidTr="00585708">
        <w:trPr>
          <w:trHeight w:val="265"/>
          <w:del w:id="979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4B7B67DC" w:rsidR="003141F0" w:rsidRPr="006F62C4" w:rsidDel="00CF417C" w:rsidRDefault="003141F0" w:rsidP="00CF417C">
            <w:pPr>
              <w:spacing w:after="120"/>
              <w:rPr>
                <w:del w:id="980" w:author="AppPower" w:date="2023-03-31T10:22:00Z"/>
                <w:rFonts w:ascii="Times New Roman" w:eastAsia="Times New Roman" w:hAnsi="Times New Roman" w:cs="Times New Roman"/>
              </w:rPr>
              <w:pPrChange w:id="981" w:author="AppPower" w:date="2023-03-31T10:22:00Z">
                <w:pPr>
                  <w:spacing w:after="0" w:line="240" w:lineRule="auto"/>
                </w:pPr>
              </w:pPrChange>
            </w:pPr>
            <w:del w:id="9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0061EF67" w:rsidR="003141F0" w:rsidRPr="006F62C4" w:rsidDel="00CF417C" w:rsidRDefault="003141F0" w:rsidP="00CF417C">
            <w:pPr>
              <w:spacing w:after="120"/>
              <w:rPr>
                <w:del w:id="983" w:author="AppPower" w:date="2023-03-31T10:22:00Z"/>
                <w:rFonts w:ascii="Times New Roman" w:eastAsia="Times New Roman" w:hAnsi="Times New Roman" w:cs="Times New Roman"/>
              </w:rPr>
              <w:pPrChange w:id="98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8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0D40FE91" w:rsidR="003141F0" w:rsidRPr="006F62C4" w:rsidDel="00CF417C" w:rsidRDefault="003141F0" w:rsidP="00CF417C">
            <w:pPr>
              <w:spacing w:after="120"/>
              <w:rPr>
                <w:del w:id="986" w:author="AppPower" w:date="2023-03-31T10:22:00Z"/>
                <w:rFonts w:ascii="Times New Roman" w:eastAsia="Times New Roman" w:hAnsi="Times New Roman" w:cs="Times New Roman"/>
              </w:rPr>
              <w:pPrChange w:id="98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8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7839B08D" w:rsidR="003141F0" w:rsidRPr="006F62C4" w:rsidDel="00CF417C" w:rsidRDefault="003141F0" w:rsidP="00CF417C">
            <w:pPr>
              <w:spacing w:after="120"/>
              <w:rPr>
                <w:del w:id="989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9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9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550BA41A" w:rsidR="003141F0" w:rsidRPr="006F62C4" w:rsidDel="00CF417C" w:rsidRDefault="003141F0" w:rsidP="00CF417C">
            <w:pPr>
              <w:spacing w:after="120"/>
              <w:rPr>
                <w:del w:id="992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9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94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29F7E414" w:rsidR="003141F0" w:rsidRPr="00585708" w:rsidDel="00CF417C" w:rsidRDefault="003141F0" w:rsidP="00CF417C">
            <w:pPr>
              <w:spacing w:after="120"/>
              <w:rPr>
                <w:del w:id="995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99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997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5827CE38" w:rsidR="003141F0" w:rsidRPr="006F62C4" w:rsidDel="00CF417C" w:rsidRDefault="003141F0" w:rsidP="00CF417C">
            <w:pPr>
              <w:spacing w:after="120"/>
              <w:rPr>
                <w:del w:id="998" w:author="AppPower" w:date="2023-03-31T10:22:00Z"/>
                <w:rFonts w:ascii="Times New Roman" w:eastAsia="Times New Roman" w:hAnsi="Times New Roman" w:cs="Times New Roman"/>
              </w:rPr>
              <w:pPrChange w:id="99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CF417C" w14:paraId="0A7E3136" w14:textId="714E52E5" w:rsidTr="00585708">
        <w:trPr>
          <w:trHeight w:val="265"/>
          <w:del w:id="1001" w:author="AppPower" w:date="2023-03-31T10:22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06A1E6B5" w:rsidR="003141F0" w:rsidRPr="006F62C4" w:rsidDel="00CF417C" w:rsidRDefault="003141F0" w:rsidP="00CF417C">
            <w:pPr>
              <w:spacing w:after="120"/>
              <w:rPr>
                <w:del w:id="1002" w:author="AppPower" w:date="2023-03-31T10:22:00Z"/>
                <w:rFonts w:ascii="Times New Roman" w:eastAsia="Times New Roman" w:hAnsi="Times New Roman" w:cs="Times New Roman"/>
              </w:rPr>
              <w:pPrChange w:id="1003" w:author="AppPower" w:date="2023-03-31T10:22:00Z">
                <w:pPr>
                  <w:spacing w:after="0" w:line="240" w:lineRule="auto"/>
                </w:pPr>
              </w:pPrChange>
            </w:pPr>
            <w:del w:id="10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388E5D50" w:rsidR="003141F0" w:rsidRPr="006F62C4" w:rsidDel="00CF417C" w:rsidRDefault="003141F0" w:rsidP="00CF417C">
            <w:pPr>
              <w:spacing w:after="120"/>
              <w:rPr>
                <w:del w:id="1005" w:author="AppPower" w:date="2023-03-31T10:22:00Z"/>
                <w:rFonts w:ascii="Times New Roman" w:eastAsia="Times New Roman" w:hAnsi="Times New Roman" w:cs="Times New Roman"/>
              </w:rPr>
              <w:pPrChange w:id="100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0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0697878B" w:rsidR="003141F0" w:rsidRPr="006F62C4" w:rsidDel="00CF417C" w:rsidRDefault="003141F0" w:rsidP="00CF417C">
            <w:pPr>
              <w:spacing w:after="120"/>
              <w:rPr>
                <w:del w:id="1008" w:author="AppPower" w:date="2023-03-31T10:22:00Z"/>
                <w:rFonts w:ascii="Times New Roman" w:eastAsia="Times New Roman" w:hAnsi="Times New Roman" w:cs="Times New Roman"/>
              </w:rPr>
              <w:pPrChange w:id="100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1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374D1244" w:rsidR="003141F0" w:rsidRPr="006F62C4" w:rsidDel="00CF417C" w:rsidRDefault="003141F0" w:rsidP="00CF417C">
            <w:pPr>
              <w:spacing w:after="120"/>
              <w:rPr>
                <w:del w:id="1011" w:author="AppPower" w:date="2023-03-31T10:22:00Z"/>
                <w:rFonts w:ascii="Times New Roman" w:eastAsia="Times New Roman" w:hAnsi="Times New Roman" w:cs="Times New Roman"/>
              </w:rPr>
              <w:pPrChange w:id="101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1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1AF50AC3" w:rsidR="003141F0" w:rsidRPr="00585708" w:rsidDel="00CF417C" w:rsidRDefault="003141F0" w:rsidP="00CF417C">
            <w:pPr>
              <w:spacing w:after="120"/>
              <w:rPr>
                <w:del w:id="1014" w:author="AppPower" w:date="2023-03-31T10:22:00Z"/>
                <w:rFonts w:ascii="Times New Roman" w:eastAsia="Times New Roman" w:hAnsi="Times New Roman" w:cs="Times New Roman"/>
              </w:rPr>
              <w:pPrChange w:id="101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16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3B78C738" w:rsidR="003141F0" w:rsidRPr="00585708" w:rsidDel="00CF417C" w:rsidRDefault="00585708" w:rsidP="00CF417C">
            <w:pPr>
              <w:spacing w:after="120"/>
              <w:rPr>
                <w:del w:id="1017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01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19" w:author="AppPower" w:date="2023-03-31T10:22:00Z">
              <w:r w:rsidRPr="00585708"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6D65B143" w:rsidR="003141F0" w:rsidRPr="006F62C4" w:rsidDel="00CF417C" w:rsidRDefault="003141F0" w:rsidP="00CF417C">
            <w:pPr>
              <w:spacing w:after="120"/>
              <w:rPr>
                <w:del w:id="1020" w:author="AppPower" w:date="2023-03-31T10:22:00Z"/>
                <w:rFonts w:ascii="Times New Roman" w:eastAsia="Times New Roman" w:hAnsi="Times New Roman" w:cs="Times New Roman"/>
              </w:rPr>
              <w:pPrChange w:id="102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2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CF417C" w14:paraId="68AC0953" w14:textId="3C014565" w:rsidTr="00585708">
        <w:trPr>
          <w:trHeight w:val="241"/>
          <w:del w:id="1023" w:author="AppPower" w:date="2023-03-31T10:22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64CF0942" w:rsidR="003141F0" w:rsidRPr="006F62C4" w:rsidDel="00CF417C" w:rsidRDefault="003141F0" w:rsidP="00CF417C">
            <w:pPr>
              <w:spacing w:after="120"/>
              <w:rPr>
                <w:del w:id="1024" w:author="AppPower" w:date="2023-03-31T10:22:00Z"/>
                <w:rFonts w:ascii="Times New Roman" w:eastAsia="Times New Roman" w:hAnsi="Times New Roman" w:cs="Times New Roman"/>
              </w:rPr>
              <w:pPrChange w:id="1025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0E786682" w:rsidR="003141F0" w:rsidRPr="006F62C4" w:rsidDel="00CF417C" w:rsidRDefault="003141F0" w:rsidP="00CF417C">
            <w:pPr>
              <w:spacing w:after="120"/>
              <w:rPr>
                <w:del w:id="1026" w:author="AppPower" w:date="2023-03-31T10:22:00Z"/>
                <w:rFonts w:ascii="Times New Roman" w:eastAsia="Times New Roman" w:hAnsi="Times New Roman" w:cs="Times New Roman"/>
              </w:rPr>
              <w:pPrChange w:id="102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2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CF417C" w14:paraId="32D37CB5" w14:textId="6BB05D84" w:rsidTr="00795D42">
        <w:trPr>
          <w:trHeight w:val="248"/>
          <w:del w:id="1029" w:author="AppPower" w:date="2023-03-31T10:22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22D21585" w:rsidR="003141F0" w:rsidRPr="006F62C4" w:rsidDel="00CF417C" w:rsidRDefault="003141F0" w:rsidP="00CF417C">
            <w:pPr>
              <w:spacing w:after="120"/>
              <w:rPr>
                <w:del w:id="1030" w:author="AppPower" w:date="2023-03-31T10:22:00Z"/>
                <w:rFonts w:ascii="Times New Roman" w:eastAsia="Times New Roman" w:hAnsi="Times New Roman" w:cs="Times New Roman"/>
              </w:rPr>
              <w:pPrChange w:id="1031" w:author="AppPower" w:date="2023-03-31T10:22:00Z">
                <w:pPr>
                  <w:spacing w:after="0" w:line="240" w:lineRule="auto"/>
                </w:pPr>
              </w:pPrChange>
            </w:pPr>
            <w:del w:id="10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17C3A8DF" w:rsidR="003141F0" w:rsidRPr="006F62C4" w:rsidDel="00CF417C" w:rsidRDefault="003141F0" w:rsidP="00CF417C">
            <w:pPr>
              <w:spacing w:after="120"/>
              <w:rPr>
                <w:del w:id="1033" w:author="AppPower" w:date="2023-03-31T10:22:00Z"/>
                <w:rFonts w:ascii="Times New Roman" w:eastAsia="Times New Roman" w:hAnsi="Times New Roman" w:cs="Times New Roman"/>
              </w:rPr>
              <w:pPrChange w:id="103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3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1848AC46" w:rsidR="003141F0" w:rsidRPr="006F62C4" w:rsidDel="00CF417C" w:rsidRDefault="003141F0" w:rsidP="00CF417C">
            <w:pPr>
              <w:spacing w:after="120"/>
              <w:rPr>
                <w:del w:id="1036" w:author="AppPower" w:date="2023-03-31T10:22:00Z"/>
                <w:rFonts w:ascii="Times New Roman" w:eastAsia="Times New Roman" w:hAnsi="Times New Roman" w:cs="Times New Roman"/>
              </w:rPr>
              <w:pPrChange w:id="103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3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6EEF7BA6" w:rsidR="003141F0" w:rsidRPr="006F62C4" w:rsidDel="00CF417C" w:rsidRDefault="003141F0" w:rsidP="00CF417C">
            <w:pPr>
              <w:spacing w:after="120"/>
              <w:rPr>
                <w:del w:id="1039" w:author="AppPower" w:date="2023-03-31T10:22:00Z"/>
                <w:rFonts w:ascii="Times New Roman" w:eastAsia="Times New Roman" w:hAnsi="Times New Roman" w:cs="Times New Roman"/>
              </w:rPr>
              <w:pPrChange w:id="104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4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443B5D13" w:rsidR="003141F0" w:rsidDel="00CF417C" w:rsidRDefault="003141F0" w:rsidP="00CF417C">
            <w:pPr>
              <w:spacing w:after="120"/>
              <w:rPr>
                <w:del w:id="1042" w:author="AppPower" w:date="2023-03-31T10:22:00Z"/>
                <w:rFonts w:ascii="Times New Roman" w:eastAsia="Times New Roman" w:hAnsi="Times New Roman" w:cs="Times New Roman"/>
              </w:rPr>
              <w:pPrChange w:id="104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4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0CE18175" w:rsidR="003141F0" w:rsidRPr="006F62C4" w:rsidDel="00CF417C" w:rsidRDefault="003141F0" w:rsidP="00CF417C">
            <w:pPr>
              <w:spacing w:after="120"/>
              <w:rPr>
                <w:del w:id="1045" w:author="AppPower" w:date="2023-03-31T10:22:00Z"/>
                <w:rFonts w:ascii="Times New Roman" w:eastAsia="Times New Roman" w:hAnsi="Times New Roman" w:cs="Times New Roman"/>
              </w:rPr>
              <w:pPrChange w:id="104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4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7B5E4CAC" w:rsidR="003141F0" w:rsidRPr="006F62C4" w:rsidDel="00CF417C" w:rsidRDefault="003141F0" w:rsidP="00CF417C">
            <w:pPr>
              <w:spacing w:after="120"/>
              <w:rPr>
                <w:del w:id="1048" w:author="AppPower" w:date="2023-03-31T10:22:00Z"/>
                <w:rFonts w:ascii="Times New Roman" w:eastAsia="Times New Roman" w:hAnsi="Times New Roman" w:cs="Times New Roman"/>
              </w:rPr>
              <w:pPrChange w:id="104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5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CF417C" w14:paraId="2A16E6D0" w14:textId="7CBA8585" w:rsidTr="00795D42">
        <w:trPr>
          <w:trHeight w:val="241"/>
          <w:del w:id="1051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74892E6B" w:rsidR="00585708" w:rsidRPr="006F62C4" w:rsidDel="00CF417C" w:rsidRDefault="00585708" w:rsidP="00CF417C">
            <w:pPr>
              <w:spacing w:after="120"/>
              <w:rPr>
                <w:del w:id="1052" w:author="AppPower" w:date="2023-03-31T10:22:00Z"/>
                <w:rFonts w:ascii="Times New Roman" w:eastAsia="Times New Roman" w:hAnsi="Times New Roman" w:cs="Times New Roman"/>
              </w:rPr>
              <w:pPrChange w:id="1053" w:author="AppPower" w:date="2023-03-31T10:22:00Z">
                <w:pPr>
                  <w:spacing w:after="0" w:line="240" w:lineRule="auto"/>
                </w:pPr>
              </w:pPrChange>
            </w:pPr>
            <w:del w:id="10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5C8EAE5F" w:rsidR="00585708" w:rsidRPr="006F62C4" w:rsidDel="00CF417C" w:rsidRDefault="00585708" w:rsidP="00CF417C">
            <w:pPr>
              <w:spacing w:after="120"/>
              <w:rPr>
                <w:del w:id="1055" w:author="AppPower" w:date="2023-03-31T10:22:00Z"/>
                <w:rFonts w:ascii="Times New Roman" w:eastAsia="Times New Roman" w:hAnsi="Times New Roman" w:cs="Times New Roman"/>
              </w:rPr>
              <w:pPrChange w:id="105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5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4D0E11BD" w:rsidR="00585708" w:rsidRPr="006F62C4" w:rsidDel="00CF417C" w:rsidRDefault="00585708" w:rsidP="00CF417C">
            <w:pPr>
              <w:spacing w:after="120"/>
              <w:rPr>
                <w:del w:id="1058" w:author="AppPower" w:date="2023-03-31T10:22:00Z"/>
                <w:rFonts w:ascii="Times New Roman" w:eastAsia="Times New Roman" w:hAnsi="Times New Roman" w:cs="Times New Roman"/>
              </w:rPr>
              <w:pPrChange w:id="105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6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27D92DCD" w:rsidR="00585708" w:rsidRPr="006F62C4" w:rsidDel="00CF417C" w:rsidRDefault="00585708" w:rsidP="00CF417C">
            <w:pPr>
              <w:spacing w:after="120"/>
              <w:rPr>
                <w:del w:id="1061" w:author="AppPower" w:date="2023-03-31T10:22:00Z"/>
                <w:rFonts w:ascii="Times New Roman" w:eastAsia="Times New Roman" w:hAnsi="Times New Roman" w:cs="Times New Roman"/>
              </w:rPr>
              <w:pPrChange w:id="106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6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238FD6A9" w:rsidR="00585708" w:rsidDel="00CF417C" w:rsidRDefault="00585708" w:rsidP="00CF417C">
            <w:pPr>
              <w:spacing w:after="120"/>
              <w:rPr>
                <w:del w:id="1064" w:author="AppPower" w:date="2023-03-31T10:22:00Z"/>
                <w:rFonts w:ascii="Times New Roman" w:eastAsia="Times New Roman" w:hAnsi="Times New Roman" w:cs="Times New Roman"/>
              </w:rPr>
              <w:pPrChange w:id="106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6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661CB62B" w:rsidR="00585708" w:rsidRPr="006F62C4" w:rsidDel="00CF417C" w:rsidRDefault="00585708" w:rsidP="00CF417C">
            <w:pPr>
              <w:spacing w:after="120"/>
              <w:rPr>
                <w:del w:id="1067" w:author="AppPower" w:date="2023-03-31T10:22:00Z"/>
                <w:rFonts w:ascii="Times New Roman" w:eastAsia="Times New Roman" w:hAnsi="Times New Roman" w:cs="Times New Roman"/>
              </w:rPr>
              <w:pPrChange w:id="106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6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76858E8C" w:rsidR="00585708" w:rsidRPr="006F62C4" w:rsidDel="00CF417C" w:rsidRDefault="00585708" w:rsidP="00CF417C">
            <w:pPr>
              <w:spacing w:after="120"/>
              <w:rPr>
                <w:del w:id="1070" w:author="AppPower" w:date="2023-03-31T10:22:00Z"/>
                <w:rFonts w:ascii="Times New Roman" w:eastAsia="Times New Roman" w:hAnsi="Times New Roman" w:cs="Times New Roman"/>
              </w:rPr>
              <w:pPrChange w:id="1071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CF417C" w14:paraId="697BDDD1" w14:textId="7806CD88" w:rsidTr="00795D42">
        <w:trPr>
          <w:trHeight w:val="241"/>
          <w:del w:id="1072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36006F39" w:rsidR="003141F0" w:rsidRPr="006F62C4" w:rsidDel="00CF417C" w:rsidRDefault="003141F0" w:rsidP="00CF417C">
            <w:pPr>
              <w:spacing w:after="120"/>
              <w:rPr>
                <w:del w:id="1073" w:author="AppPower" w:date="2023-03-31T10:22:00Z"/>
                <w:rFonts w:ascii="Times New Roman" w:eastAsia="Times New Roman" w:hAnsi="Times New Roman" w:cs="Times New Roman"/>
              </w:rPr>
              <w:pPrChange w:id="1074" w:author="AppPower" w:date="2023-03-31T10:22:00Z">
                <w:pPr>
                  <w:spacing w:after="0" w:line="240" w:lineRule="auto"/>
                </w:pPr>
              </w:pPrChange>
            </w:pPr>
            <w:del w:id="107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23D35808" w:rsidR="003141F0" w:rsidRPr="006F62C4" w:rsidDel="00CF417C" w:rsidRDefault="00585708" w:rsidP="00CF417C">
            <w:pPr>
              <w:spacing w:after="120"/>
              <w:rPr>
                <w:del w:id="1076" w:author="AppPower" w:date="2023-03-31T10:22:00Z"/>
                <w:rFonts w:ascii="Times New Roman" w:eastAsia="Times New Roman" w:hAnsi="Times New Roman" w:cs="Times New Roman"/>
              </w:rPr>
              <w:pPrChange w:id="107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7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51C3B54C" w:rsidR="003141F0" w:rsidRPr="006F62C4" w:rsidDel="00CF417C" w:rsidRDefault="00585708" w:rsidP="00CF417C">
            <w:pPr>
              <w:spacing w:after="120"/>
              <w:rPr>
                <w:del w:id="1079" w:author="AppPower" w:date="2023-03-31T10:22:00Z"/>
                <w:rFonts w:ascii="Times New Roman" w:eastAsia="Times New Roman" w:hAnsi="Times New Roman" w:cs="Times New Roman"/>
              </w:rPr>
              <w:pPrChange w:id="108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8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469A8F92" w:rsidR="003141F0" w:rsidRPr="006F62C4" w:rsidDel="00CF417C" w:rsidRDefault="00585708" w:rsidP="00CF417C">
            <w:pPr>
              <w:spacing w:after="120"/>
              <w:rPr>
                <w:del w:id="1082" w:author="AppPower" w:date="2023-03-31T10:22:00Z"/>
                <w:rFonts w:ascii="Times New Roman" w:eastAsia="Times New Roman" w:hAnsi="Times New Roman" w:cs="Times New Roman"/>
              </w:rPr>
              <w:pPrChange w:id="108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8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58FC71EE" w:rsidR="003141F0" w:rsidDel="00CF417C" w:rsidRDefault="00585708" w:rsidP="00CF417C">
            <w:pPr>
              <w:spacing w:after="120"/>
              <w:rPr>
                <w:del w:id="1085" w:author="AppPower" w:date="2023-03-31T10:22:00Z"/>
                <w:rFonts w:ascii="Times New Roman" w:eastAsia="Times New Roman" w:hAnsi="Times New Roman" w:cs="Times New Roman"/>
              </w:rPr>
              <w:pPrChange w:id="108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8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3B3FD0AA" w:rsidR="003141F0" w:rsidRPr="006F62C4" w:rsidDel="00CF417C" w:rsidRDefault="00585708" w:rsidP="00CF417C">
            <w:pPr>
              <w:spacing w:after="120"/>
              <w:rPr>
                <w:del w:id="1088" w:author="AppPower" w:date="2023-03-31T10:22:00Z"/>
                <w:rFonts w:ascii="Times New Roman" w:eastAsia="Times New Roman" w:hAnsi="Times New Roman" w:cs="Times New Roman"/>
              </w:rPr>
              <w:pPrChange w:id="108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9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1A34D61D" w:rsidR="003141F0" w:rsidRPr="006F62C4" w:rsidDel="00CF417C" w:rsidRDefault="003141F0" w:rsidP="00CF417C">
            <w:pPr>
              <w:spacing w:after="120"/>
              <w:rPr>
                <w:del w:id="1091" w:author="AppPower" w:date="2023-03-31T10:22:00Z"/>
                <w:rFonts w:ascii="Times New Roman" w:eastAsia="Times New Roman" w:hAnsi="Times New Roman" w:cs="Times New Roman"/>
              </w:rPr>
              <w:pPrChange w:id="1092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CF417C" w14:paraId="4E6C0941" w14:textId="4AF0F000" w:rsidTr="00795D42">
        <w:trPr>
          <w:trHeight w:val="241"/>
          <w:del w:id="1093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1C77D12B" w:rsidR="003141F0" w:rsidRPr="006F62C4" w:rsidDel="00CF417C" w:rsidRDefault="003141F0" w:rsidP="00CF417C">
            <w:pPr>
              <w:spacing w:after="120"/>
              <w:rPr>
                <w:del w:id="1094" w:author="AppPower" w:date="2023-03-31T10:22:00Z"/>
                <w:rFonts w:ascii="Times New Roman" w:eastAsia="Times New Roman" w:hAnsi="Times New Roman" w:cs="Times New Roman"/>
              </w:rPr>
              <w:pPrChange w:id="1095" w:author="AppPower" w:date="2023-03-31T10:22:00Z">
                <w:pPr>
                  <w:spacing w:after="0" w:line="240" w:lineRule="auto"/>
                </w:pPr>
              </w:pPrChange>
            </w:pPr>
            <w:del w:id="109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08D46462" w:rsidR="003141F0" w:rsidRPr="006F62C4" w:rsidDel="00CF417C" w:rsidRDefault="00585708" w:rsidP="00CF417C">
            <w:pPr>
              <w:spacing w:after="120"/>
              <w:rPr>
                <w:del w:id="1097" w:author="AppPower" w:date="2023-03-31T10:22:00Z"/>
                <w:rFonts w:ascii="Times New Roman" w:eastAsia="Times New Roman" w:hAnsi="Times New Roman" w:cs="Times New Roman"/>
              </w:rPr>
              <w:pPrChange w:id="109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09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5F9E512A" w:rsidR="003141F0" w:rsidRPr="006F62C4" w:rsidDel="00CF417C" w:rsidRDefault="00585708" w:rsidP="00CF417C">
            <w:pPr>
              <w:spacing w:after="120"/>
              <w:rPr>
                <w:del w:id="1100" w:author="AppPower" w:date="2023-03-31T10:22:00Z"/>
                <w:rFonts w:ascii="Times New Roman" w:eastAsia="Times New Roman" w:hAnsi="Times New Roman" w:cs="Times New Roman"/>
              </w:rPr>
              <w:pPrChange w:id="110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0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30F048F7" w:rsidR="003141F0" w:rsidRPr="006F62C4" w:rsidDel="00CF417C" w:rsidRDefault="00585708" w:rsidP="00CF417C">
            <w:pPr>
              <w:spacing w:after="120"/>
              <w:rPr>
                <w:del w:id="1103" w:author="AppPower" w:date="2023-03-31T10:22:00Z"/>
                <w:rFonts w:ascii="Times New Roman" w:eastAsia="Times New Roman" w:hAnsi="Times New Roman" w:cs="Times New Roman"/>
              </w:rPr>
              <w:pPrChange w:id="110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0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6ABF3C27" w:rsidR="003141F0" w:rsidDel="00CF417C" w:rsidRDefault="00585708" w:rsidP="00CF417C">
            <w:pPr>
              <w:spacing w:after="120"/>
              <w:rPr>
                <w:del w:id="1106" w:author="AppPower" w:date="2023-03-31T10:22:00Z"/>
                <w:rFonts w:ascii="Times New Roman" w:eastAsia="Times New Roman" w:hAnsi="Times New Roman" w:cs="Times New Roman"/>
              </w:rPr>
              <w:pPrChange w:id="110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0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7C623120" w:rsidR="003141F0" w:rsidRPr="006F62C4" w:rsidDel="00CF417C" w:rsidRDefault="00585708" w:rsidP="00CF417C">
            <w:pPr>
              <w:spacing w:after="120"/>
              <w:rPr>
                <w:del w:id="1109" w:author="AppPower" w:date="2023-03-31T10:22:00Z"/>
                <w:rFonts w:ascii="Times New Roman" w:eastAsia="Times New Roman" w:hAnsi="Times New Roman" w:cs="Times New Roman"/>
              </w:rPr>
              <w:pPrChange w:id="111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1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5E039827" w:rsidR="003141F0" w:rsidRPr="006F62C4" w:rsidDel="00CF417C" w:rsidRDefault="003141F0" w:rsidP="00CF417C">
            <w:pPr>
              <w:spacing w:after="120"/>
              <w:rPr>
                <w:del w:id="1112" w:author="AppPower" w:date="2023-03-31T10:22:00Z"/>
                <w:rFonts w:ascii="Times New Roman" w:eastAsia="Times New Roman" w:hAnsi="Times New Roman" w:cs="Times New Roman"/>
              </w:rPr>
              <w:pPrChange w:id="1113" w:author="AppPower" w:date="2023-03-31T10:22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CF417C" w14:paraId="2F5D7A47" w14:textId="4F9906ED" w:rsidTr="00795D42">
        <w:trPr>
          <w:trHeight w:val="241"/>
          <w:del w:id="1114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213ED9B3" w:rsidR="003141F0" w:rsidRPr="006F62C4" w:rsidDel="00CF417C" w:rsidRDefault="003141F0" w:rsidP="00CF417C">
            <w:pPr>
              <w:spacing w:after="120"/>
              <w:rPr>
                <w:del w:id="1115" w:author="AppPower" w:date="2023-03-31T10:22:00Z"/>
                <w:rFonts w:ascii="Times New Roman" w:eastAsia="Times New Roman" w:hAnsi="Times New Roman" w:cs="Times New Roman"/>
              </w:rPr>
              <w:pPrChange w:id="1116" w:author="AppPower" w:date="2023-03-31T10:22:00Z">
                <w:pPr>
                  <w:spacing w:after="0" w:line="240" w:lineRule="auto"/>
                </w:pPr>
              </w:pPrChange>
            </w:pPr>
            <w:del w:id="111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40AD75DA" w:rsidR="003141F0" w:rsidRPr="006F62C4" w:rsidDel="00CF417C" w:rsidRDefault="003141F0" w:rsidP="00CF417C">
            <w:pPr>
              <w:spacing w:after="120"/>
              <w:rPr>
                <w:del w:id="1118" w:author="AppPower" w:date="2023-03-31T10:22:00Z"/>
                <w:rFonts w:ascii="Times New Roman" w:eastAsia="Times New Roman" w:hAnsi="Times New Roman" w:cs="Times New Roman"/>
              </w:rPr>
              <w:pPrChange w:id="111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2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5D01A5CD" w:rsidR="003141F0" w:rsidRPr="00795D42" w:rsidDel="00CF417C" w:rsidRDefault="00585708" w:rsidP="00CF417C">
            <w:pPr>
              <w:spacing w:after="120"/>
              <w:rPr>
                <w:del w:id="1121" w:author="AppPower" w:date="2023-03-31T10:22:00Z"/>
                <w:rFonts w:ascii="Times New Roman" w:eastAsia="Times New Roman" w:hAnsi="Times New Roman" w:cs="Times New Roman"/>
              </w:rPr>
              <w:pPrChange w:id="112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23" w:author="AppPower" w:date="2023-03-31T10:22:00Z">
              <w:r w:rsidRPr="00795D42" w:rsidDel="00CF417C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492A6BF1" w:rsidR="003141F0" w:rsidRPr="006F62C4" w:rsidDel="00CF417C" w:rsidRDefault="00585708" w:rsidP="00CF417C">
            <w:pPr>
              <w:spacing w:after="120"/>
              <w:rPr>
                <w:del w:id="1124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2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26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004E514E" w:rsidR="003141F0" w:rsidDel="00CF417C" w:rsidRDefault="00585708" w:rsidP="00CF417C">
            <w:pPr>
              <w:spacing w:after="120"/>
              <w:rPr>
                <w:del w:id="1127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2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29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0CAED3A6" w:rsidR="003141F0" w:rsidRPr="006F62C4" w:rsidDel="00CF417C" w:rsidRDefault="00585708" w:rsidP="00CF417C">
            <w:pPr>
              <w:spacing w:after="120"/>
              <w:rPr>
                <w:del w:id="1130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3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32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0137AA9D" w:rsidR="003141F0" w:rsidRPr="006F62C4" w:rsidDel="00CF417C" w:rsidRDefault="003141F0" w:rsidP="00CF417C">
            <w:pPr>
              <w:spacing w:after="120"/>
              <w:rPr>
                <w:del w:id="1133" w:author="AppPower" w:date="2023-03-31T10:22:00Z"/>
                <w:rFonts w:ascii="Times New Roman" w:eastAsia="Times New Roman" w:hAnsi="Times New Roman" w:cs="Times New Roman"/>
              </w:rPr>
              <w:pPrChange w:id="113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3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CF417C" w14:paraId="1ABCDEB6" w14:textId="30DAF962" w:rsidTr="00795D42">
        <w:trPr>
          <w:trHeight w:val="241"/>
          <w:del w:id="1136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1C5810FF" w:rsidR="003141F0" w:rsidRPr="006F62C4" w:rsidDel="00CF417C" w:rsidRDefault="003141F0" w:rsidP="00CF417C">
            <w:pPr>
              <w:spacing w:after="120"/>
              <w:rPr>
                <w:del w:id="1137" w:author="AppPower" w:date="2023-03-31T10:22:00Z"/>
                <w:rFonts w:ascii="Times New Roman" w:eastAsia="Times New Roman" w:hAnsi="Times New Roman" w:cs="Times New Roman"/>
              </w:rPr>
              <w:pPrChange w:id="1138" w:author="AppPower" w:date="2023-03-31T10:22:00Z">
                <w:pPr>
                  <w:spacing w:after="0" w:line="240" w:lineRule="auto"/>
                </w:pPr>
              </w:pPrChange>
            </w:pPr>
            <w:del w:id="113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451D6435" w:rsidR="003141F0" w:rsidRPr="006F62C4" w:rsidDel="00CF417C" w:rsidRDefault="003141F0" w:rsidP="00CF417C">
            <w:pPr>
              <w:spacing w:after="120"/>
              <w:rPr>
                <w:del w:id="1140" w:author="AppPower" w:date="2023-03-31T10:22:00Z"/>
                <w:rFonts w:ascii="Times New Roman" w:eastAsia="Times New Roman" w:hAnsi="Times New Roman" w:cs="Times New Roman"/>
              </w:rPr>
              <w:pPrChange w:id="114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4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1D650DD6" w:rsidR="003141F0" w:rsidRPr="00795D42" w:rsidDel="00CF417C" w:rsidRDefault="00585708" w:rsidP="00CF417C">
            <w:pPr>
              <w:spacing w:after="120"/>
              <w:rPr>
                <w:del w:id="1143" w:author="AppPower" w:date="2023-03-31T10:22:00Z"/>
                <w:rFonts w:ascii="Times New Roman" w:eastAsia="Times New Roman" w:hAnsi="Times New Roman" w:cs="Times New Roman"/>
              </w:rPr>
              <w:pPrChange w:id="114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45" w:author="AppPower" w:date="2023-03-31T10:22:00Z">
              <w:r w:rsidRPr="00795D42" w:rsidDel="00CF417C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05FF088C" w:rsidR="003141F0" w:rsidRPr="006F62C4" w:rsidDel="00CF417C" w:rsidRDefault="00585708" w:rsidP="00CF417C">
            <w:pPr>
              <w:spacing w:after="120"/>
              <w:rPr>
                <w:del w:id="1146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4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48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6DA82364" w:rsidR="003141F0" w:rsidRPr="006F62C4" w:rsidDel="00CF417C" w:rsidRDefault="00585708" w:rsidP="00CF417C">
            <w:pPr>
              <w:spacing w:after="120"/>
              <w:rPr>
                <w:del w:id="1149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5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51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741DF3AF" w:rsidR="003141F0" w:rsidRPr="006F62C4" w:rsidDel="00CF417C" w:rsidRDefault="00585708" w:rsidP="00CF417C">
            <w:pPr>
              <w:spacing w:after="120"/>
              <w:rPr>
                <w:del w:id="1152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5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54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5EA31149" w:rsidR="003141F0" w:rsidRPr="006F62C4" w:rsidDel="00CF417C" w:rsidRDefault="003141F0" w:rsidP="00CF417C">
            <w:pPr>
              <w:spacing w:after="120"/>
              <w:rPr>
                <w:del w:id="1155" w:author="AppPower" w:date="2023-03-31T10:22:00Z"/>
                <w:rFonts w:ascii="Times New Roman" w:eastAsia="Times New Roman" w:hAnsi="Times New Roman" w:cs="Times New Roman"/>
              </w:rPr>
              <w:pPrChange w:id="115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CF417C" w14:paraId="184BA684" w14:textId="5667EF3C" w:rsidTr="00795D42">
        <w:trPr>
          <w:trHeight w:val="248"/>
          <w:del w:id="1158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5570DB28" w:rsidR="003141F0" w:rsidRPr="006F62C4" w:rsidDel="00CF417C" w:rsidRDefault="003141F0" w:rsidP="00CF417C">
            <w:pPr>
              <w:spacing w:after="120"/>
              <w:rPr>
                <w:del w:id="1159" w:author="AppPower" w:date="2023-03-31T10:22:00Z"/>
                <w:rFonts w:ascii="Times New Roman" w:eastAsia="Times New Roman" w:hAnsi="Times New Roman" w:cs="Times New Roman"/>
              </w:rPr>
              <w:pPrChange w:id="1160" w:author="AppPower" w:date="2023-03-31T10:22:00Z">
                <w:pPr>
                  <w:spacing w:after="0" w:line="240" w:lineRule="auto"/>
                </w:pPr>
              </w:pPrChange>
            </w:pPr>
            <w:del w:id="11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0914FBC6" w:rsidR="003141F0" w:rsidRPr="006F62C4" w:rsidDel="00CF417C" w:rsidRDefault="003141F0" w:rsidP="00CF417C">
            <w:pPr>
              <w:spacing w:after="120"/>
              <w:rPr>
                <w:del w:id="1162" w:author="AppPower" w:date="2023-03-31T10:22:00Z"/>
                <w:rFonts w:ascii="Times New Roman" w:eastAsia="Times New Roman" w:hAnsi="Times New Roman" w:cs="Times New Roman"/>
              </w:rPr>
              <w:pPrChange w:id="116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6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282C3467" w:rsidR="003141F0" w:rsidRPr="006F62C4" w:rsidDel="00CF417C" w:rsidRDefault="00585708" w:rsidP="00CF417C">
            <w:pPr>
              <w:spacing w:after="120"/>
              <w:rPr>
                <w:del w:id="1165" w:author="AppPower" w:date="2023-03-31T10:22:00Z"/>
                <w:rFonts w:ascii="Times New Roman" w:eastAsia="Times New Roman" w:hAnsi="Times New Roman" w:cs="Times New Roman"/>
              </w:rPr>
              <w:pPrChange w:id="116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6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1D3E31D4" w:rsidR="003141F0" w:rsidRPr="006F62C4" w:rsidDel="00CF417C" w:rsidRDefault="00585708" w:rsidP="00CF417C">
            <w:pPr>
              <w:spacing w:after="120"/>
              <w:rPr>
                <w:del w:id="1168" w:author="AppPower" w:date="2023-03-31T10:22:00Z"/>
                <w:rFonts w:ascii="Times New Roman" w:eastAsia="Times New Roman" w:hAnsi="Times New Roman" w:cs="Times New Roman"/>
              </w:rPr>
              <w:pPrChange w:id="116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7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044976BE" w:rsidR="003141F0" w:rsidRPr="006F62C4" w:rsidDel="00CF417C" w:rsidRDefault="00585708" w:rsidP="00CF417C">
            <w:pPr>
              <w:spacing w:after="120"/>
              <w:rPr>
                <w:del w:id="1171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7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73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371E3C8E" w:rsidR="003141F0" w:rsidRPr="006F62C4" w:rsidDel="00CF417C" w:rsidRDefault="00585708" w:rsidP="00CF417C">
            <w:pPr>
              <w:spacing w:after="120"/>
              <w:rPr>
                <w:del w:id="1174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17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76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35B75C97" w:rsidR="003141F0" w:rsidRPr="006F62C4" w:rsidDel="00CF417C" w:rsidRDefault="003141F0" w:rsidP="00CF417C">
            <w:pPr>
              <w:spacing w:after="120"/>
              <w:rPr>
                <w:del w:id="1177" w:author="AppPower" w:date="2023-03-31T10:22:00Z"/>
                <w:rFonts w:ascii="Times New Roman" w:eastAsia="Times New Roman" w:hAnsi="Times New Roman" w:cs="Times New Roman"/>
              </w:rPr>
              <w:pPrChange w:id="117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7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CF417C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CF417C" w14:paraId="506E9F37" w14:textId="7A2C8258" w:rsidTr="00795D42">
        <w:trPr>
          <w:trHeight w:val="248"/>
          <w:del w:id="1180" w:author="AppPower" w:date="2023-03-31T10:22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16E3402C" w:rsidR="003141F0" w:rsidRPr="006F62C4" w:rsidDel="00CF417C" w:rsidRDefault="003141F0" w:rsidP="00CF417C">
            <w:pPr>
              <w:spacing w:after="120"/>
              <w:rPr>
                <w:del w:id="1181" w:author="AppPower" w:date="2023-03-31T10:22:00Z"/>
                <w:rFonts w:ascii="Times New Roman" w:eastAsia="Times New Roman" w:hAnsi="Times New Roman" w:cs="Times New Roman"/>
              </w:rPr>
              <w:pPrChange w:id="1182" w:author="AppPower" w:date="2023-03-31T10:22:00Z">
                <w:pPr>
                  <w:spacing w:after="0" w:line="240" w:lineRule="auto"/>
                </w:pPr>
              </w:pPrChange>
            </w:pPr>
            <w:del w:id="118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4BDC0BF4" w:rsidR="003141F0" w:rsidRPr="006F62C4" w:rsidDel="00CF417C" w:rsidRDefault="003141F0" w:rsidP="00CF417C">
            <w:pPr>
              <w:spacing w:after="120"/>
              <w:rPr>
                <w:del w:id="1184" w:author="AppPower" w:date="2023-03-31T10:22:00Z"/>
                <w:rFonts w:ascii="Times New Roman" w:eastAsia="Times New Roman" w:hAnsi="Times New Roman" w:cs="Times New Roman"/>
              </w:rPr>
              <w:pPrChange w:id="118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8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4F42E09C" w:rsidR="003141F0" w:rsidRPr="006F62C4" w:rsidDel="00CF417C" w:rsidRDefault="00585708" w:rsidP="00CF417C">
            <w:pPr>
              <w:spacing w:after="120"/>
              <w:rPr>
                <w:del w:id="1187" w:author="AppPower" w:date="2023-03-31T10:22:00Z"/>
                <w:rFonts w:ascii="Times New Roman" w:eastAsia="Times New Roman" w:hAnsi="Times New Roman" w:cs="Times New Roman"/>
              </w:rPr>
              <w:pPrChange w:id="118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8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13EF77F2" w:rsidR="003141F0" w:rsidRPr="006F62C4" w:rsidDel="00CF417C" w:rsidRDefault="00585708" w:rsidP="00CF417C">
            <w:pPr>
              <w:spacing w:after="120"/>
              <w:rPr>
                <w:del w:id="1190" w:author="AppPower" w:date="2023-03-31T10:22:00Z"/>
                <w:rFonts w:ascii="Times New Roman" w:eastAsia="Times New Roman" w:hAnsi="Times New Roman" w:cs="Times New Roman"/>
              </w:rPr>
              <w:pPrChange w:id="119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9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7AFEDD0A" w:rsidR="003141F0" w:rsidRPr="006F62C4" w:rsidDel="00CF417C" w:rsidRDefault="002D48B3" w:rsidP="00CF417C">
            <w:pPr>
              <w:spacing w:after="120"/>
              <w:rPr>
                <w:del w:id="1193" w:author="AppPower" w:date="2023-03-31T10:22:00Z"/>
                <w:rFonts w:ascii="Times New Roman" w:eastAsia="Times New Roman" w:hAnsi="Times New Roman" w:cs="Times New Roman"/>
              </w:rPr>
              <w:pPrChange w:id="119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9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35951FCC" w:rsidR="003141F0" w:rsidRPr="006F62C4" w:rsidDel="00CF417C" w:rsidRDefault="002D48B3" w:rsidP="00CF417C">
            <w:pPr>
              <w:spacing w:after="120"/>
              <w:rPr>
                <w:del w:id="1196" w:author="AppPower" w:date="2023-03-31T10:22:00Z"/>
                <w:rFonts w:ascii="Times New Roman" w:eastAsia="Times New Roman" w:hAnsi="Times New Roman" w:cs="Times New Roman"/>
              </w:rPr>
              <w:pPrChange w:id="119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19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225D8E65" w:rsidR="003141F0" w:rsidRPr="006F62C4" w:rsidDel="00CF417C" w:rsidRDefault="003141F0" w:rsidP="00CF417C">
            <w:pPr>
              <w:spacing w:after="120"/>
              <w:rPr>
                <w:del w:id="1199" w:author="AppPower" w:date="2023-03-31T10:22:00Z"/>
                <w:rFonts w:ascii="Times New Roman" w:eastAsia="Times New Roman" w:hAnsi="Times New Roman" w:cs="Times New Roman"/>
              </w:rPr>
              <w:pPrChange w:id="120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0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CF417C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037F4F95" w:rsidR="00E878CA" w:rsidDel="00CF417C" w:rsidRDefault="001203C9" w:rsidP="00CF417C">
      <w:pPr>
        <w:spacing w:after="120"/>
        <w:rPr>
          <w:del w:id="1202" w:author="AppPower" w:date="2023-03-31T10:22:00Z"/>
          <w:rFonts w:ascii="Times New Roman" w:hAnsi="Times New Roman" w:cs="Times New Roman"/>
        </w:rPr>
        <w:sectPr w:rsidR="00E878CA" w:rsidDel="00CF417C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  <w:pPrChange w:id="1203" w:author="AppPower" w:date="2023-03-31T10:22:00Z">
          <w:pPr>
            <w:spacing w:after="120"/>
          </w:pPr>
        </w:pPrChange>
      </w:pPr>
      <w:del w:id="1204" w:author="AppPower" w:date="2023-03-31T10:22:00Z">
        <w:r w:rsidRPr="006F62C4" w:rsidDel="00CF417C">
          <w:rPr>
            <w:rFonts w:ascii="Times New Roman" w:hAnsi="Times New Roman" w:cs="Times New Roman"/>
          </w:rPr>
          <w:delText>Note: Pericardial adipose tissue (cm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 xml:space="preserve">) </w:delText>
        </w:r>
        <w:r w:rsidDel="00CF417C">
          <w:rPr>
            <w:rFonts w:ascii="Times New Roman" w:hAnsi="Times New Roman" w:cs="Times New Roman"/>
          </w:rPr>
          <w:delText>qua</w:delText>
        </w:r>
        <w:r w:rsidRPr="006F62C4" w:rsidDel="00CF417C">
          <w:rPr>
            <w:rFonts w:ascii="Times New Roman" w:hAnsi="Times New Roman" w:cs="Times New Roman"/>
          </w:rPr>
          <w:delText>rtile: 7.0 ≤</w:delText>
        </w:r>
        <w:r w:rsidDel="00CF417C">
          <w:rPr>
            <w:rFonts w:ascii="Times New Roman" w:hAnsi="Times New Roman" w:cs="Times New Roman"/>
          </w:rPr>
          <w:delText xml:space="preserve"> Q</w:delText>
        </w:r>
        <w:r w:rsidRPr="006F62C4" w:rsidDel="00CF417C">
          <w:rPr>
            <w:rFonts w:ascii="Times New Roman" w:hAnsi="Times New Roman" w:cs="Times New Roman"/>
          </w:rPr>
          <w:delText>1</w:delText>
        </w:r>
        <w:r w:rsidDel="00CF417C">
          <w:rPr>
            <w:rFonts w:ascii="Times New Roman" w:hAnsi="Times New Roman" w:cs="Times New Roman"/>
          </w:rPr>
          <w:delText xml:space="preserve"> (n=514) </w:delText>
        </w:r>
        <w:r w:rsidRPr="006F62C4" w:rsidDel="00CF417C">
          <w:rPr>
            <w:rFonts w:ascii="Times New Roman" w:hAnsi="Times New Roman" w:cs="Times New Roman"/>
          </w:rPr>
          <w:delText xml:space="preserve">≤ </w:delText>
        </w:r>
        <w:r w:rsidDel="00CF417C">
          <w:rPr>
            <w:rFonts w:ascii="Times New Roman" w:hAnsi="Times New Roman" w:cs="Times New Roman"/>
          </w:rPr>
          <w:delText>23.8</w:delText>
        </w:r>
        <w:r w:rsidRPr="006F62C4" w:rsidDel="00CF417C">
          <w:rPr>
            <w:rFonts w:ascii="Times New Roman" w:hAnsi="Times New Roman" w:cs="Times New Roman"/>
          </w:rPr>
          <w:delText xml:space="preserve">, </w:delText>
        </w:r>
        <w:r w:rsidDel="00CF417C">
          <w:rPr>
            <w:rFonts w:ascii="Times New Roman" w:hAnsi="Times New Roman" w:cs="Times New Roman"/>
          </w:rPr>
          <w:delText xml:space="preserve">23.8 </w:delText>
        </w:r>
        <w:r w:rsidRPr="006F62C4" w:rsidDel="00CF417C">
          <w:rPr>
            <w:rFonts w:ascii="Times New Roman" w:hAnsi="Times New Roman" w:cs="Times New Roman"/>
          </w:rPr>
          <w:delText>&lt;</w:delText>
        </w:r>
        <w:r w:rsidDel="00CF417C">
          <w:rPr>
            <w:rFonts w:ascii="Times New Roman" w:hAnsi="Times New Roman" w:cs="Times New Roman"/>
          </w:rPr>
          <w:delText xml:space="preserve"> Q</w:delText>
        </w:r>
        <w:r w:rsidRPr="006F62C4" w:rsidDel="00CF417C">
          <w:rPr>
            <w:rFonts w:ascii="Times New Roman" w:hAnsi="Times New Roman" w:cs="Times New Roman"/>
          </w:rPr>
          <w:delText>2</w:delText>
        </w:r>
        <w:r w:rsidDel="00CF417C">
          <w:rPr>
            <w:rFonts w:ascii="Times New Roman" w:hAnsi="Times New Roman" w:cs="Times New Roman"/>
          </w:rPr>
          <w:delText xml:space="preserve"> (n=514)</w:delText>
        </w:r>
        <w:r w:rsidRPr="006F62C4" w:rsidDel="00CF417C">
          <w:rPr>
            <w:rFonts w:ascii="Times New Roman" w:hAnsi="Times New Roman" w:cs="Times New Roman"/>
          </w:rPr>
          <w:delText xml:space="preserve"> ≤</w:delText>
        </w:r>
        <w:r w:rsidDel="00CF417C">
          <w:rPr>
            <w:rFonts w:ascii="Times New Roman" w:hAnsi="Times New Roman" w:cs="Times New Roman"/>
          </w:rPr>
          <w:delText xml:space="preserve"> </w:delText>
        </w:r>
        <w:r w:rsidR="00C87D75" w:rsidDel="00CF417C">
          <w:rPr>
            <w:rFonts w:ascii="Times New Roman" w:hAnsi="Times New Roman" w:cs="Times New Roman"/>
          </w:rPr>
          <w:delText>32.7</w:delText>
        </w:r>
        <w:r w:rsidRPr="006F62C4" w:rsidDel="00CF417C">
          <w:rPr>
            <w:rFonts w:ascii="Times New Roman" w:hAnsi="Times New Roman" w:cs="Times New Roman"/>
          </w:rPr>
          <w:delText xml:space="preserve">, </w:delText>
        </w:r>
        <w:r w:rsidDel="00CF417C">
          <w:rPr>
            <w:rFonts w:ascii="Times New Roman" w:hAnsi="Times New Roman" w:cs="Times New Roman"/>
          </w:rPr>
          <w:delText>3</w:delText>
        </w:r>
        <w:r w:rsidR="00C87D75" w:rsidDel="00CF417C">
          <w:rPr>
            <w:rFonts w:ascii="Times New Roman" w:hAnsi="Times New Roman" w:cs="Times New Roman"/>
          </w:rPr>
          <w:delText>2.7</w:delText>
        </w:r>
        <w:r w:rsidDel="00CF417C">
          <w:rPr>
            <w:rFonts w:ascii="Times New Roman" w:hAnsi="Times New Roman" w:cs="Times New Roman"/>
          </w:rPr>
          <w:delText xml:space="preserve"> </w:delText>
        </w:r>
        <w:r w:rsidRPr="006F62C4" w:rsidDel="00CF417C">
          <w:rPr>
            <w:rFonts w:ascii="Times New Roman" w:hAnsi="Times New Roman" w:cs="Times New Roman"/>
          </w:rPr>
          <w:delText>&lt;</w:delText>
        </w:r>
        <w:r w:rsidDel="00CF417C">
          <w:rPr>
            <w:rFonts w:ascii="Times New Roman" w:hAnsi="Times New Roman" w:cs="Times New Roman"/>
          </w:rPr>
          <w:delText xml:space="preserve"> Q</w:delText>
        </w:r>
        <w:r w:rsidRPr="006F62C4" w:rsidDel="00CF417C">
          <w:rPr>
            <w:rFonts w:ascii="Times New Roman" w:hAnsi="Times New Roman" w:cs="Times New Roman"/>
          </w:rPr>
          <w:delText>3</w:delText>
        </w:r>
        <w:r w:rsidDel="00CF417C">
          <w:rPr>
            <w:rFonts w:ascii="Times New Roman" w:hAnsi="Times New Roman" w:cs="Times New Roman"/>
          </w:rPr>
          <w:delText xml:space="preserve"> (n=514) </w:delText>
        </w:r>
        <w:r w:rsidRPr="006F62C4" w:rsidDel="00CF417C">
          <w:rPr>
            <w:rFonts w:ascii="Times New Roman" w:hAnsi="Times New Roman" w:cs="Times New Roman"/>
          </w:rPr>
          <w:delText>≤</w:delText>
        </w:r>
        <w:r w:rsidDel="00CF417C">
          <w:rPr>
            <w:rFonts w:ascii="Times New Roman" w:hAnsi="Times New Roman" w:cs="Times New Roman"/>
          </w:rPr>
          <w:delText xml:space="preserve"> </w:delText>
        </w:r>
        <w:r w:rsidR="00C87D75" w:rsidDel="00CF417C">
          <w:rPr>
            <w:rFonts w:ascii="Times New Roman" w:hAnsi="Times New Roman" w:cs="Times New Roman"/>
          </w:rPr>
          <w:delText>43.2</w:delText>
        </w:r>
        <w:r w:rsidDel="00CF417C">
          <w:rPr>
            <w:rFonts w:ascii="Times New Roman" w:hAnsi="Times New Roman" w:cs="Times New Roman"/>
          </w:rPr>
          <w:delText xml:space="preserve">, </w:delText>
        </w:r>
        <w:r w:rsidR="00C87D75" w:rsidDel="00CF417C">
          <w:rPr>
            <w:rFonts w:ascii="Times New Roman" w:hAnsi="Times New Roman" w:cs="Times New Roman"/>
          </w:rPr>
          <w:delText>43.2</w:delText>
        </w:r>
        <w:r w:rsidDel="00CF417C">
          <w:rPr>
            <w:rFonts w:ascii="Times New Roman" w:hAnsi="Times New Roman" w:cs="Times New Roman"/>
          </w:rPr>
          <w:delText xml:space="preserve"> &lt; Q4 (n=514) </w:delText>
        </w:r>
        <w:r w:rsidRPr="006F62C4" w:rsidDel="00CF417C">
          <w:rPr>
            <w:rFonts w:ascii="Times New Roman" w:hAnsi="Times New Roman" w:cs="Times New Roman"/>
          </w:rPr>
          <w:delText>≤</w:delText>
        </w:r>
        <w:r w:rsidR="00C87D75" w:rsidDel="00CF417C">
          <w:rPr>
            <w:rFonts w:ascii="Times New Roman" w:hAnsi="Times New Roman" w:cs="Times New Roman"/>
          </w:rPr>
          <w:delText xml:space="preserve"> 58.8</w:delText>
        </w:r>
        <w:r w:rsidDel="00CF417C">
          <w:rPr>
            <w:rFonts w:ascii="Times New Roman" w:hAnsi="Times New Roman" w:cs="Times New Roman"/>
          </w:rPr>
          <w:delText>, and 58.8 &lt; Q5 (n=514)</w:delText>
        </w:r>
        <w:r w:rsidRPr="006F62C4" w:rsidDel="00CF417C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CF417C">
          <w:rPr>
            <w:rFonts w:ascii="Times New Roman" w:eastAsia="Times New Roman" w:hAnsi="Times New Roman" w:cs="Times New Roman"/>
          </w:rPr>
          <w:delText>*</w:delText>
        </w:r>
        <w:r w:rsidRPr="006F62C4" w:rsidDel="00CF417C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5CBEC2F8" w:rsidR="002F441D" w:rsidRPr="00A041F4" w:rsidDel="00CF417C" w:rsidRDefault="00402457" w:rsidP="00CF417C">
      <w:pPr>
        <w:spacing w:after="120"/>
        <w:rPr>
          <w:del w:id="1205" w:author="AppPower" w:date="2023-03-31T10:22:00Z"/>
          <w:rFonts w:ascii="Times New Roman" w:hAnsi="Times New Roman" w:cs="Times New Roman"/>
        </w:rPr>
        <w:pPrChange w:id="1206" w:author="AppPower" w:date="2023-03-31T10:22:00Z">
          <w:pPr>
            <w:spacing w:after="120" w:line="240" w:lineRule="auto"/>
          </w:pPr>
        </w:pPrChange>
      </w:pPr>
      <w:del w:id="1207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1208" w:author="KSE" w:date="2023-03-10T16:23:00Z">
        <w:del w:id="1209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210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CF417C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211" w:author="KSE" w:date="2023-03-10T16:23:00Z">
        <w:del w:id="1212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213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CF417C">
          <w:rPr>
            <w:rFonts w:ascii="Times New Roman" w:hAnsi="Times New Roman" w:cs="Times New Roman"/>
            <w:b/>
            <w:bCs/>
          </w:rPr>
          <w:delText>.</w:delText>
        </w:r>
      </w:del>
      <w:ins w:id="1214" w:author="KSE" w:date="2023-03-10T16:23:00Z">
        <w:del w:id="1215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216" w:author="AppPower" w:date="2023-03-31T10:22:00Z">
        <w:r w:rsidR="002F441D" w:rsidRPr="00A041F4" w:rsidDel="00CF417C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CF417C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CF417C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CF417C">
          <w:rPr>
            <w:rFonts w:ascii="Times New Roman" w:hAnsi="Times New Roman" w:cs="Times New Roman"/>
          </w:rPr>
          <w:delText xml:space="preserve"> at exam year 15</w:delText>
        </w:r>
        <w:r w:rsidR="002F441D" w:rsidDel="00CF417C">
          <w:rPr>
            <w:rFonts w:ascii="Times New Roman" w:hAnsi="Times New Roman" w:cs="Times New Roman"/>
          </w:rPr>
          <w:delText>,</w:delText>
        </w:r>
        <w:r w:rsidR="002F441D" w:rsidRPr="00A041F4" w:rsidDel="00CF417C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CF417C" w14:paraId="6B3E104D" w14:textId="2403796B" w:rsidTr="00E878CA">
        <w:trPr>
          <w:trHeight w:val="228"/>
          <w:del w:id="1217" w:author="AppPower" w:date="2023-03-31T10:22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50324FF3" w:rsidR="007B55D2" w:rsidRPr="006F62C4" w:rsidDel="00CF417C" w:rsidRDefault="007B55D2" w:rsidP="00CF417C">
            <w:pPr>
              <w:spacing w:after="120"/>
              <w:rPr>
                <w:del w:id="1218" w:author="AppPower" w:date="2023-03-31T10:22:00Z"/>
                <w:rFonts w:ascii="Times New Roman" w:eastAsia="Times New Roman" w:hAnsi="Times New Roman" w:cs="Times New Roman"/>
              </w:rPr>
              <w:pPrChange w:id="1219" w:author="AppPower" w:date="2023-03-31T10:22:00Z">
                <w:pPr>
                  <w:spacing w:after="0" w:line="240" w:lineRule="auto"/>
                </w:pPr>
              </w:pPrChange>
            </w:pPr>
            <w:del w:id="122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59802475" w:rsidR="007B55D2" w:rsidRPr="006F62C4" w:rsidDel="00CF417C" w:rsidRDefault="007B55D2" w:rsidP="00CF417C">
            <w:pPr>
              <w:spacing w:after="120"/>
              <w:rPr>
                <w:del w:id="1221" w:author="AppPower" w:date="2023-03-31T10:22:00Z"/>
                <w:rFonts w:ascii="Times New Roman" w:eastAsia="Times New Roman" w:hAnsi="Times New Roman" w:cs="Times New Roman"/>
              </w:rPr>
              <w:pPrChange w:id="122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2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CF417C" w14:paraId="04E3AE7E" w14:textId="770A3C13" w:rsidTr="00B02367">
        <w:trPr>
          <w:trHeight w:val="236"/>
          <w:del w:id="1224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3455BA57" w:rsidR="007B55D2" w:rsidRPr="006F62C4" w:rsidDel="00CF417C" w:rsidRDefault="007B55D2" w:rsidP="00CF417C">
            <w:pPr>
              <w:spacing w:after="120"/>
              <w:rPr>
                <w:del w:id="1225" w:author="AppPower" w:date="2023-03-31T10:22:00Z"/>
                <w:rFonts w:ascii="Times New Roman" w:eastAsia="Times New Roman" w:hAnsi="Times New Roman" w:cs="Times New Roman"/>
              </w:rPr>
              <w:pPrChange w:id="1226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707423A1" w:rsidR="007B55D2" w:rsidRPr="006F62C4" w:rsidDel="00CF417C" w:rsidRDefault="007B55D2" w:rsidP="00CF417C">
            <w:pPr>
              <w:spacing w:after="120"/>
              <w:rPr>
                <w:del w:id="1227" w:author="AppPower" w:date="2023-03-31T10:22:00Z"/>
                <w:rFonts w:ascii="Times New Roman" w:eastAsia="Times New Roman" w:hAnsi="Times New Roman" w:cs="Times New Roman"/>
              </w:rPr>
              <w:pPrChange w:id="122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2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1FA9DBA4" w:rsidR="007B55D2" w:rsidRPr="006F62C4" w:rsidDel="00CF417C" w:rsidRDefault="007B55D2" w:rsidP="00CF417C">
            <w:pPr>
              <w:spacing w:after="120"/>
              <w:rPr>
                <w:del w:id="1230" w:author="AppPower" w:date="2023-03-31T10:22:00Z"/>
                <w:rFonts w:ascii="Times New Roman" w:eastAsia="Times New Roman" w:hAnsi="Times New Roman" w:cs="Times New Roman"/>
              </w:rPr>
              <w:pPrChange w:id="123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2940BC79" w:rsidR="007B55D2" w:rsidRPr="006F62C4" w:rsidDel="00CF417C" w:rsidRDefault="007B55D2" w:rsidP="00CF417C">
            <w:pPr>
              <w:spacing w:after="120"/>
              <w:rPr>
                <w:del w:id="1233" w:author="AppPower" w:date="2023-03-31T10:22:00Z"/>
                <w:rFonts w:ascii="Times New Roman" w:eastAsia="Times New Roman" w:hAnsi="Times New Roman" w:cs="Times New Roman"/>
              </w:rPr>
              <w:pPrChange w:id="123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3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5EDD9E2E" w:rsidR="007B55D2" w:rsidRPr="006F62C4" w:rsidDel="00CF417C" w:rsidRDefault="007B55D2" w:rsidP="00CF417C">
            <w:pPr>
              <w:spacing w:after="120"/>
              <w:rPr>
                <w:del w:id="1236" w:author="AppPower" w:date="2023-03-31T10:22:00Z"/>
                <w:rFonts w:ascii="Times New Roman" w:eastAsia="Times New Roman" w:hAnsi="Times New Roman" w:cs="Times New Roman"/>
              </w:rPr>
              <w:pPrChange w:id="123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3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CF417C" w14:paraId="4D336AC8" w14:textId="2D10CB2C" w:rsidTr="00B02367">
        <w:trPr>
          <w:trHeight w:val="228"/>
          <w:del w:id="1239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43D481DD" w:rsidR="007B55D2" w:rsidRPr="006F62C4" w:rsidDel="00CF417C" w:rsidRDefault="007B55D2" w:rsidP="00CF417C">
            <w:pPr>
              <w:spacing w:after="120"/>
              <w:rPr>
                <w:del w:id="1240" w:author="AppPower" w:date="2023-03-31T10:22:00Z"/>
                <w:rFonts w:ascii="Times New Roman" w:eastAsia="Times New Roman" w:hAnsi="Times New Roman" w:cs="Times New Roman"/>
              </w:rPr>
              <w:pPrChange w:id="1241" w:author="AppPower" w:date="2023-03-31T10:22:00Z">
                <w:pPr>
                  <w:spacing w:after="0" w:line="240" w:lineRule="auto"/>
                </w:pPr>
              </w:pPrChange>
            </w:pPr>
            <w:del w:id="124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33CD25BA" w:rsidR="007B55D2" w:rsidRPr="006F62C4" w:rsidDel="00CF417C" w:rsidRDefault="007B55D2" w:rsidP="00CF417C">
            <w:pPr>
              <w:spacing w:after="120"/>
              <w:rPr>
                <w:del w:id="1243" w:author="AppPower" w:date="2023-03-31T10:22:00Z"/>
                <w:rFonts w:ascii="Times New Roman" w:eastAsia="Times New Roman" w:hAnsi="Times New Roman" w:cs="Times New Roman"/>
              </w:rPr>
              <w:pPrChange w:id="124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5E0127B4" w:rsidR="007B55D2" w:rsidRPr="006F62C4" w:rsidDel="00CF417C" w:rsidRDefault="007B55D2" w:rsidP="00CF417C">
            <w:pPr>
              <w:spacing w:after="120"/>
              <w:rPr>
                <w:del w:id="1246" w:author="AppPower" w:date="2023-03-31T10:22:00Z"/>
                <w:rFonts w:ascii="Times New Roman" w:eastAsia="Times New Roman" w:hAnsi="Times New Roman" w:cs="Times New Roman"/>
              </w:rPr>
              <w:pPrChange w:id="124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CF417C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246F4526" w:rsidR="007B55D2" w:rsidRPr="007B55D2" w:rsidDel="00CF417C" w:rsidRDefault="007B55D2" w:rsidP="00CF417C">
            <w:pPr>
              <w:spacing w:after="120"/>
              <w:rPr>
                <w:del w:id="1249" w:author="AppPower" w:date="2023-03-31T10:22:00Z"/>
                <w:rFonts w:ascii="Times New Roman" w:eastAsia="Times New Roman" w:hAnsi="Times New Roman" w:cs="Times New Roman"/>
              </w:rPr>
              <w:pPrChange w:id="125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51" w:author="AppPower" w:date="2023-03-31T10:22:00Z">
              <w:r w:rsidRPr="007B55D2" w:rsidDel="00CF417C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6C344A3C" w:rsidR="007B55D2" w:rsidRPr="007B55D2" w:rsidDel="00CF417C" w:rsidRDefault="00C63E43" w:rsidP="00CF417C">
            <w:pPr>
              <w:spacing w:after="120"/>
              <w:rPr>
                <w:del w:id="1252" w:author="AppPower" w:date="2023-03-31T10:22:00Z"/>
                <w:rFonts w:ascii="Times New Roman" w:eastAsia="Times New Roman" w:hAnsi="Times New Roman" w:cs="Times New Roman"/>
              </w:rPr>
              <w:pPrChange w:id="125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5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CF417C" w14:paraId="3457965A" w14:textId="03E5DE13" w:rsidTr="00B02367">
        <w:trPr>
          <w:trHeight w:val="228"/>
          <w:del w:id="1255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5FE8ED1F" w:rsidR="007B55D2" w:rsidRPr="006F62C4" w:rsidDel="00CF417C" w:rsidRDefault="007B55D2" w:rsidP="00CF417C">
            <w:pPr>
              <w:spacing w:after="120"/>
              <w:rPr>
                <w:del w:id="1256" w:author="AppPower" w:date="2023-03-31T10:22:00Z"/>
                <w:rFonts w:ascii="Times New Roman" w:eastAsia="Times New Roman" w:hAnsi="Times New Roman" w:cs="Times New Roman"/>
              </w:rPr>
              <w:pPrChange w:id="1257" w:author="AppPower" w:date="2023-03-31T10:22:00Z">
                <w:pPr>
                  <w:spacing w:after="0" w:line="240" w:lineRule="auto"/>
                </w:pPr>
              </w:pPrChange>
            </w:pPr>
            <w:del w:id="125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220F8463" w:rsidR="007B55D2" w:rsidRPr="006F62C4" w:rsidDel="00CF417C" w:rsidRDefault="007B55D2" w:rsidP="00CF417C">
            <w:pPr>
              <w:spacing w:after="120"/>
              <w:rPr>
                <w:del w:id="1259" w:author="AppPower" w:date="2023-03-31T10:22:00Z"/>
                <w:rFonts w:ascii="Times New Roman" w:eastAsia="Times New Roman" w:hAnsi="Times New Roman" w:cs="Times New Roman"/>
              </w:rPr>
              <w:pPrChange w:id="126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6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398184F0" w:rsidR="007B55D2" w:rsidRPr="006F62C4" w:rsidDel="00CF417C" w:rsidRDefault="00C63E43" w:rsidP="00CF417C">
            <w:pPr>
              <w:spacing w:after="120"/>
              <w:rPr>
                <w:del w:id="1262" w:author="AppPower" w:date="2023-03-31T10:22:00Z"/>
                <w:rFonts w:ascii="Times New Roman" w:eastAsia="Times New Roman" w:hAnsi="Times New Roman" w:cs="Times New Roman"/>
              </w:rPr>
              <w:pPrChange w:id="126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6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7C088E4E" w:rsidR="007B55D2" w:rsidRPr="00C63E43" w:rsidDel="00CF417C" w:rsidRDefault="00C63E43" w:rsidP="00CF417C">
            <w:pPr>
              <w:spacing w:after="120"/>
              <w:rPr>
                <w:del w:id="1265" w:author="AppPower" w:date="2023-03-31T10:22:00Z"/>
                <w:rFonts w:ascii="Times New Roman" w:eastAsia="Times New Roman" w:hAnsi="Times New Roman" w:cs="Times New Roman"/>
              </w:rPr>
              <w:pPrChange w:id="126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67" w:author="AppPower" w:date="2023-03-31T10:22:00Z">
              <w:r w:rsidRPr="00C63E43" w:rsidDel="00CF417C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4422BE28" w:rsidR="007B55D2" w:rsidRPr="00C63E43" w:rsidDel="00CF417C" w:rsidRDefault="00C63E43" w:rsidP="00CF417C">
            <w:pPr>
              <w:spacing w:after="120"/>
              <w:rPr>
                <w:del w:id="1268" w:author="AppPower" w:date="2023-03-31T10:22:00Z"/>
                <w:rFonts w:ascii="Times New Roman" w:eastAsia="Times New Roman" w:hAnsi="Times New Roman" w:cs="Times New Roman"/>
              </w:rPr>
              <w:pPrChange w:id="126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70" w:author="AppPower" w:date="2023-03-31T10:22:00Z">
              <w:r w:rsidRPr="00C63E43" w:rsidDel="00CF417C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CF417C" w14:paraId="07B85195" w14:textId="6ACE2117" w:rsidTr="00B02367">
        <w:trPr>
          <w:trHeight w:val="228"/>
          <w:del w:id="1271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1453B5C9" w:rsidR="007B55D2" w:rsidRPr="006F62C4" w:rsidDel="00CF417C" w:rsidRDefault="007B55D2" w:rsidP="00CF417C">
            <w:pPr>
              <w:spacing w:after="120"/>
              <w:rPr>
                <w:del w:id="1272" w:author="AppPower" w:date="2023-03-31T10:22:00Z"/>
                <w:rFonts w:ascii="Times New Roman" w:eastAsia="Times New Roman" w:hAnsi="Times New Roman" w:cs="Times New Roman"/>
              </w:rPr>
              <w:pPrChange w:id="1273" w:author="AppPower" w:date="2023-03-31T10:22:00Z">
                <w:pPr>
                  <w:spacing w:after="0" w:line="240" w:lineRule="auto"/>
                </w:pPr>
              </w:pPrChange>
            </w:pPr>
            <w:del w:id="127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20FAEEE8" w:rsidR="007B55D2" w:rsidRPr="006F62C4" w:rsidDel="00CF417C" w:rsidRDefault="007B55D2" w:rsidP="00CF417C">
            <w:pPr>
              <w:spacing w:after="120"/>
              <w:rPr>
                <w:del w:id="1275" w:author="AppPower" w:date="2023-03-31T10:22:00Z"/>
                <w:rFonts w:ascii="Times New Roman" w:eastAsia="Times New Roman" w:hAnsi="Times New Roman" w:cs="Times New Roman"/>
              </w:rPr>
              <w:pPrChange w:id="127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7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43CF2EFB" w:rsidR="007B55D2" w:rsidRPr="006F62C4" w:rsidDel="00CF417C" w:rsidRDefault="00C63E43" w:rsidP="00CF417C">
            <w:pPr>
              <w:spacing w:after="120"/>
              <w:rPr>
                <w:del w:id="1278" w:author="AppPower" w:date="2023-03-31T10:22:00Z"/>
                <w:rFonts w:ascii="Times New Roman" w:eastAsia="Times New Roman" w:hAnsi="Times New Roman" w:cs="Times New Roman"/>
              </w:rPr>
              <w:pPrChange w:id="127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8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7C9A48C6" w:rsidR="007B55D2" w:rsidRPr="00C63E43" w:rsidDel="00CF417C" w:rsidRDefault="00C63E43" w:rsidP="00CF417C">
            <w:pPr>
              <w:spacing w:after="120"/>
              <w:rPr>
                <w:del w:id="1281" w:author="AppPower" w:date="2023-03-31T10:22:00Z"/>
                <w:rFonts w:ascii="Times New Roman" w:eastAsia="Times New Roman" w:hAnsi="Times New Roman" w:cs="Times New Roman"/>
              </w:rPr>
              <w:pPrChange w:id="128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83" w:author="AppPower" w:date="2023-03-31T10:22:00Z">
              <w:r w:rsidRPr="00C63E43" w:rsidDel="00CF417C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429BB727" w:rsidR="007B55D2" w:rsidRPr="00C63E43" w:rsidDel="00CF417C" w:rsidRDefault="00C63E43" w:rsidP="00CF417C">
            <w:pPr>
              <w:spacing w:after="120"/>
              <w:rPr>
                <w:del w:id="1284" w:author="AppPower" w:date="2023-03-31T10:22:00Z"/>
                <w:rFonts w:ascii="Times New Roman" w:eastAsia="Times New Roman" w:hAnsi="Times New Roman" w:cs="Times New Roman"/>
              </w:rPr>
              <w:pPrChange w:id="128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86" w:author="AppPower" w:date="2023-03-31T10:22:00Z">
              <w:r w:rsidRPr="00C63E43" w:rsidDel="00CF417C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CF417C" w14:paraId="32A0E42C" w14:textId="4E271615" w:rsidTr="00E878CA">
        <w:trPr>
          <w:trHeight w:val="214"/>
          <w:del w:id="1287" w:author="AppPower" w:date="2023-03-31T10:22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09B298E8" w:rsidR="007B55D2" w:rsidRPr="006F62C4" w:rsidDel="00CF417C" w:rsidRDefault="007B55D2" w:rsidP="00CF417C">
            <w:pPr>
              <w:spacing w:after="120"/>
              <w:rPr>
                <w:del w:id="1288" w:author="AppPower" w:date="2023-03-31T10:22:00Z"/>
                <w:rFonts w:ascii="Times New Roman" w:eastAsia="Times New Roman" w:hAnsi="Times New Roman" w:cs="Times New Roman"/>
              </w:rPr>
              <w:pPrChange w:id="1289" w:author="AppPower" w:date="2023-03-31T10:22:00Z">
                <w:pPr>
                  <w:spacing w:after="0" w:line="240" w:lineRule="auto"/>
                </w:pPr>
              </w:pPrChange>
            </w:pPr>
            <w:del w:id="129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68638D0D" w:rsidR="007B55D2" w:rsidRPr="006F62C4" w:rsidDel="00CF417C" w:rsidRDefault="007B55D2" w:rsidP="00CF417C">
            <w:pPr>
              <w:spacing w:after="120"/>
              <w:rPr>
                <w:del w:id="1291" w:author="AppPower" w:date="2023-03-31T10:22:00Z"/>
                <w:rFonts w:ascii="Times New Roman" w:eastAsia="Times New Roman" w:hAnsi="Times New Roman" w:cs="Times New Roman"/>
              </w:rPr>
              <w:pPrChange w:id="129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9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CF417C" w14:paraId="0D549B4B" w14:textId="3DACA8F7" w:rsidTr="00B02367">
        <w:trPr>
          <w:trHeight w:val="220"/>
          <w:del w:id="1294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4C870A6E" w:rsidR="007B55D2" w:rsidRPr="006F62C4" w:rsidDel="00CF417C" w:rsidRDefault="007B55D2" w:rsidP="00CF417C">
            <w:pPr>
              <w:spacing w:after="120"/>
              <w:rPr>
                <w:del w:id="1295" w:author="AppPower" w:date="2023-03-31T10:22:00Z"/>
                <w:rFonts w:ascii="Times New Roman" w:eastAsia="Times New Roman" w:hAnsi="Times New Roman" w:cs="Times New Roman"/>
              </w:rPr>
              <w:pPrChange w:id="1296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0F10B72E" w:rsidR="007B55D2" w:rsidRPr="006F62C4" w:rsidDel="00CF417C" w:rsidRDefault="007B55D2" w:rsidP="00CF417C">
            <w:pPr>
              <w:spacing w:after="120"/>
              <w:rPr>
                <w:del w:id="1297" w:author="AppPower" w:date="2023-03-31T10:22:00Z"/>
                <w:rFonts w:ascii="Times New Roman" w:eastAsia="Times New Roman" w:hAnsi="Times New Roman" w:cs="Times New Roman"/>
              </w:rPr>
              <w:pPrChange w:id="129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29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103BD03F" w:rsidR="007B55D2" w:rsidRPr="006F62C4" w:rsidDel="00CF417C" w:rsidRDefault="007B55D2" w:rsidP="00CF417C">
            <w:pPr>
              <w:spacing w:after="120"/>
              <w:rPr>
                <w:del w:id="1300" w:author="AppPower" w:date="2023-03-31T10:22:00Z"/>
                <w:rFonts w:ascii="Times New Roman" w:eastAsia="Times New Roman" w:hAnsi="Times New Roman" w:cs="Times New Roman"/>
              </w:rPr>
              <w:pPrChange w:id="130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0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55E9C417" w:rsidR="007B55D2" w:rsidRPr="006F62C4" w:rsidDel="00CF417C" w:rsidRDefault="007B55D2" w:rsidP="00CF417C">
            <w:pPr>
              <w:spacing w:after="120"/>
              <w:rPr>
                <w:del w:id="1303" w:author="AppPower" w:date="2023-03-31T10:22:00Z"/>
                <w:rFonts w:ascii="Times New Roman" w:eastAsia="Times New Roman" w:hAnsi="Times New Roman" w:cs="Times New Roman"/>
              </w:rPr>
              <w:pPrChange w:id="130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0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1A6206D4" w:rsidR="007B55D2" w:rsidRPr="006F62C4" w:rsidDel="00CF417C" w:rsidRDefault="007B55D2" w:rsidP="00CF417C">
            <w:pPr>
              <w:spacing w:after="120"/>
              <w:rPr>
                <w:del w:id="1306" w:author="AppPower" w:date="2023-03-31T10:22:00Z"/>
                <w:rFonts w:ascii="Times New Roman" w:eastAsia="Times New Roman" w:hAnsi="Times New Roman" w:cs="Times New Roman"/>
              </w:rPr>
              <w:pPrChange w:id="130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0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CF417C" w14:paraId="468C2629" w14:textId="69632F6A" w:rsidTr="00B02367">
        <w:trPr>
          <w:trHeight w:val="214"/>
          <w:del w:id="1309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7B4F42C0" w:rsidR="007B55D2" w:rsidRPr="006F62C4" w:rsidDel="00CF417C" w:rsidRDefault="007B55D2" w:rsidP="00CF417C">
            <w:pPr>
              <w:spacing w:after="120"/>
              <w:rPr>
                <w:del w:id="1310" w:author="AppPower" w:date="2023-03-31T10:22:00Z"/>
                <w:rFonts w:ascii="Times New Roman" w:eastAsia="Times New Roman" w:hAnsi="Times New Roman" w:cs="Times New Roman"/>
              </w:rPr>
              <w:pPrChange w:id="1311" w:author="AppPower" w:date="2023-03-31T10:22:00Z">
                <w:pPr>
                  <w:spacing w:after="0" w:line="240" w:lineRule="auto"/>
                </w:pPr>
              </w:pPrChange>
            </w:pPr>
            <w:del w:id="131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3D493F91" w:rsidR="007B55D2" w:rsidRPr="006F62C4" w:rsidDel="00CF417C" w:rsidRDefault="007B55D2" w:rsidP="00CF417C">
            <w:pPr>
              <w:spacing w:after="120"/>
              <w:rPr>
                <w:del w:id="1313" w:author="AppPower" w:date="2023-03-31T10:22:00Z"/>
                <w:rFonts w:ascii="Times New Roman" w:eastAsia="Times New Roman" w:hAnsi="Times New Roman" w:cs="Times New Roman"/>
              </w:rPr>
              <w:pPrChange w:id="131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1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4A800234" w:rsidR="007B55D2" w:rsidRPr="006F62C4" w:rsidDel="00CF417C" w:rsidRDefault="00FF0763" w:rsidP="00CF417C">
            <w:pPr>
              <w:spacing w:after="120"/>
              <w:rPr>
                <w:del w:id="1316" w:author="AppPower" w:date="2023-03-31T10:22:00Z"/>
                <w:rFonts w:ascii="Times New Roman" w:eastAsia="Times New Roman" w:hAnsi="Times New Roman" w:cs="Times New Roman"/>
                <w:b/>
                <w:bCs/>
              </w:rPr>
              <w:pPrChange w:id="131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18" w:author="AppPower" w:date="2023-03-31T10:22:00Z">
              <w:r w:rsidDel="00CF417C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0185CBE4" w:rsidR="007B55D2" w:rsidRPr="00FF0763" w:rsidDel="00CF417C" w:rsidRDefault="00FF0763" w:rsidP="00CF417C">
            <w:pPr>
              <w:spacing w:after="120"/>
              <w:rPr>
                <w:del w:id="1319" w:author="AppPower" w:date="2023-03-31T10:22:00Z"/>
                <w:rFonts w:ascii="Times New Roman" w:eastAsia="Times New Roman" w:hAnsi="Times New Roman" w:cs="Times New Roman"/>
              </w:rPr>
              <w:pPrChange w:id="132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21" w:author="AppPower" w:date="2023-03-31T10:22:00Z">
              <w:r w:rsidRPr="00FF0763" w:rsidDel="00CF417C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5F8E1908" w:rsidR="007B55D2" w:rsidRPr="006F62C4" w:rsidDel="00CF417C" w:rsidRDefault="00FF0763" w:rsidP="00CF417C">
            <w:pPr>
              <w:spacing w:after="120"/>
              <w:rPr>
                <w:del w:id="1322" w:author="AppPower" w:date="2023-03-31T10:22:00Z"/>
                <w:rFonts w:ascii="Times New Roman" w:eastAsia="Times New Roman" w:hAnsi="Times New Roman" w:cs="Times New Roman"/>
              </w:rPr>
              <w:pPrChange w:id="132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2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CF417C" w14:paraId="1AAC0DD5" w14:textId="193AA6F8" w:rsidTr="00B02367">
        <w:trPr>
          <w:trHeight w:val="214"/>
          <w:del w:id="1325" w:author="AppPower" w:date="2023-03-31T10:22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1E7E0914" w:rsidR="007B55D2" w:rsidRPr="006F62C4" w:rsidDel="00CF417C" w:rsidRDefault="007B55D2" w:rsidP="00CF417C">
            <w:pPr>
              <w:spacing w:after="120"/>
              <w:rPr>
                <w:del w:id="1326" w:author="AppPower" w:date="2023-03-31T10:22:00Z"/>
                <w:rFonts w:ascii="Times New Roman" w:eastAsia="Times New Roman" w:hAnsi="Times New Roman" w:cs="Times New Roman"/>
              </w:rPr>
              <w:pPrChange w:id="1327" w:author="AppPower" w:date="2023-03-31T10:22:00Z">
                <w:pPr>
                  <w:spacing w:after="0" w:line="240" w:lineRule="auto"/>
                </w:pPr>
              </w:pPrChange>
            </w:pPr>
            <w:del w:id="132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7B66E8B9" w:rsidR="007B55D2" w:rsidRPr="006F62C4" w:rsidDel="00CF417C" w:rsidRDefault="007B55D2" w:rsidP="00CF417C">
            <w:pPr>
              <w:spacing w:after="120"/>
              <w:rPr>
                <w:del w:id="1329" w:author="AppPower" w:date="2023-03-31T10:22:00Z"/>
                <w:rFonts w:ascii="Times New Roman" w:eastAsia="Times New Roman" w:hAnsi="Times New Roman" w:cs="Times New Roman"/>
              </w:rPr>
              <w:pPrChange w:id="133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3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7904AFCD" w:rsidR="007B55D2" w:rsidRPr="00FF0763" w:rsidDel="00CF417C" w:rsidRDefault="00FF0763" w:rsidP="00CF417C">
            <w:pPr>
              <w:spacing w:after="120"/>
              <w:rPr>
                <w:del w:id="1332" w:author="AppPower" w:date="2023-03-31T10:22:00Z"/>
                <w:rFonts w:ascii="Times New Roman" w:eastAsia="Times New Roman" w:hAnsi="Times New Roman" w:cs="Times New Roman"/>
              </w:rPr>
              <w:pPrChange w:id="133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34" w:author="AppPower" w:date="2023-03-31T10:22:00Z">
              <w:r w:rsidRPr="00FF0763" w:rsidDel="00CF417C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70DE0C99" w:rsidR="007B55D2" w:rsidRPr="00FF0763" w:rsidDel="00CF417C" w:rsidRDefault="00FF0763" w:rsidP="00CF417C">
            <w:pPr>
              <w:spacing w:after="120"/>
              <w:rPr>
                <w:del w:id="1335" w:author="AppPower" w:date="2023-03-31T10:22:00Z"/>
                <w:rFonts w:ascii="Times New Roman" w:eastAsia="Times New Roman" w:hAnsi="Times New Roman" w:cs="Times New Roman"/>
              </w:rPr>
              <w:pPrChange w:id="133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37" w:author="AppPower" w:date="2023-03-31T10:22:00Z">
              <w:r w:rsidRPr="00FF0763" w:rsidDel="00CF417C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4D5A389C" w:rsidR="007B55D2" w:rsidRPr="006F62C4" w:rsidDel="00CF417C" w:rsidRDefault="00FF0763" w:rsidP="00CF417C">
            <w:pPr>
              <w:spacing w:after="120"/>
              <w:rPr>
                <w:del w:id="1338" w:author="AppPower" w:date="2023-03-31T10:22:00Z"/>
                <w:rFonts w:ascii="Times New Roman" w:eastAsia="Times New Roman" w:hAnsi="Times New Roman" w:cs="Times New Roman"/>
              </w:rPr>
              <w:pPrChange w:id="133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4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CF417C" w14:paraId="194F99C1" w14:textId="2038EB56" w:rsidTr="00B02367">
        <w:trPr>
          <w:trHeight w:val="220"/>
          <w:del w:id="1341" w:author="AppPower" w:date="2023-03-31T10:22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35840C20" w:rsidR="007B55D2" w:rsidRPr="006F62C4" w:rsidDel="00CF417C" w:rsidRDefault="007B55D2" w:rsidP="00CF417C">
            <w:pPr>
              <w:spacing w:after="120"/>
              <w:rPr>
                <w:del w:id="1342" w:author="AppPower" w:date="2023-03-31T10:22:00Z"/>
                <w:rFonts w:ascii="Times New Roman" w:eastAsia="Times New Roman" w:hAnsi="Times New Roman" w:cs="Times New Roman"/>
              </w:rPr>
              <w:pPrChange w:id="1343" w:author="AppPower" w:date="2023-03-31T10:22:00Z">
                <w:pPr>
                  <w:spacing w:after="0" w:line="240" w:lineRule="auto"/>
                </w:pPr>
              </w:pPrChange>
            </w:pPr>
            <w:del w:id="134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CF417C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035E5D14" w:rsidR="007B55D2" w:rsidRPr="006F62C4" w:rsidDel="00CF417C" w:rsidRDefault="007B55D2" w:rsidP="00CF417C">
            <w:pPr>
              <w:spacing w:after="120"/>
              <w:rPr>
                <w:del w:id="1345" w:author="AppPower" w:date="2023-03-31T10:22:00Z"/>
                <w:rFonts w:ascii="Times New Roman" w:eastAsia="Times New Roman" w:hAnsi="Times New Roman" w:cs="Times New Roman"/>
              </w:rPr>
              <w:pPrChange w:id="134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4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77FD4EB3" w:rsidR="007B55D2" w:rsidRPr="006F62C4" w:rsidDel="00CF417C" w:rsidRDefault="00FF0763" w:rsidP="00CF417C">
            <w:pPr>
              <w:spacing w:after="120"/>
              <w:rPr>
                <w:del w:id="1348" w:author="AppPower" w:date="2023-03-31T10:22:00Z"/>
                <w:rFonts w:ascii="Times New Roman" w:eastAsia="Times New Roman" w:hAnsi="Times New Roman" w:cs="Times New Roman"/>
              </w:rPr>
              <w:pPrChange w:id="134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5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4B85B7B2" w:rsidR="007B55D2" w:rsidRPr="006F62C4" w:rsidDel="00CF417C" w:rsidRDefault="00FF0763" w:rsidP="00CF417C">
            <w:pPr>
              <w:spacing w:after="120"/>
              <w:rPr>
                <w:del w:id="1351" w:author="AppPower" w:date="2023-03-31T10:22:00Z"/>
                <w:rFonts w:ascii="Times New Roman" w:eastAsia="Times New Roman" w:hAnsi="Times New Roman" w:cs="Times New Roman"/>
              </w:rPr>
              <w:pPrChange w:id="135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5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649416BB" w:rsidR="007B55D2" w:rsidRPr="006F62C4" w:rsidDel="00CF417C" w:rsidRDefault="00FF0763" w:rsidP="00CF417C">
            <w:pPr>
              <w:spacing w:after="120"/>
              <w:rPr>
                <w:del w:id="1354" w:author="AppPower" w:date="2023-03-31T10:22:00Z"/>
                <w:rFonts w:ascii="Times New Roman" w:eastAsia="Times New Roman" w:hAnsi="Times New Roman" w:cs="Times New Roman"/>
              </w:rPr>
              <w:pPrChange w:id="135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5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2CFC5BC1" w:rsidR="00402457" w:rsidRPr="006F62C4" w:rsidDel="00CF417C" w:rsidRDefault="00402457" w:rsidP="00CF417C">
      <w:pPr>
        <w:spacing w:after="120"/>
        <w:rPr>
          <w:del w:id="1357" w:author="AppPower" w:date="2023-03-31T10:22:00Z"/>
          <w:rFonts w:ascii="Times New Roman" w:hAnsi="Times New Roman" w:cs="Times New Roman"/>
        </w:rPr>
        <w:pPrChange w:id="1358" w:author="AppPower" w:date="2023-03-31T10:22:00Z">
          <w:pPr>
            <w:spacing w:after="0" w:line="240" w:lineRule="auto"/>
          </w:pPr>
        </w:pPrChange>
      </w:pPr>
      <w:del w:id="1359" w:author="AppPower" w:date="2023-03-31T10:22:00Z">
        <w:r w:rsidRPr="006F62C4" w:rsidDel="00CF417C">
          <w:rPr>
            <w:rFonts w:ascii="Times New Roman" w:hAnsi="Times New Roman" w:cs="Times New Roman"/>
          </w:rPr>
          <w:delText>Note: Pericardial adipose tissue (cm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CF417C">
          <w:rPr>
            <w:rFonts w:ascii="Times New Roman" w:hAnsi="Times New Roman" w:cs="Times New Roman"/>
          </w:rPr>
          <w:delText xml:space="preserve">BMI, body mass index. </w:delText>
        </w:r>
        <w:r w:rsidRPr="006F62C4" w:rsidDel="00CF417C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CF417C">
          <w:rPr>
            <w:rFonts w:ascii="Times New Roman" w:hAnsi="Times New Roman" w:cs="Times New Roman"/>
          </w:rPr>
          <w:delText>s</w:delText>
        </w:r>
        <w:r w:rsidRPr="006F62C4" w:rsidDel="00CF417C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CF417C">
          <w:rPr>
            <w:rFonts w:ascii="Times New Roman" w:hAnsi="Times New Roman" w:cs="Times New Roman"/>
          </w:rPr>
          <w:delText xml:space="preserve">, </w:delText>
        </w:r>
        <w:r w:rsidRPr="006F62C4" w:rsidDel="00CF417C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CF417C">
          <w:rPr>
            <w:rFonts w:ascii="Times New Roman" w:hAnsi="Times New Roman" w:cs="Times New Roman"/>
          </w:rPr>
          <w:delText xml:space="preserve">and </w:delText>
        </w:r>
        <w:r w:rsidRPr="006F62C4" w:rsidDel="00CF417C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3119DB65" w:rsidR="00E878CA" w:rsidDel="00CF417C" w:rsidRDefault="00E878CA" w:rsidP="00CF417C">
      <w:pPr>
        <w:spacing w:after="120"/>
        <w:rPr>
          <w:del w:id="1360" w:author="AppPower" w:date="2023-03-31T10:22:00Z"/>
          <w:rFonts w:ascii="Times New Roman" w:hAnsi="Times New Roman" w:cs="Times New Roman"/>
        </w:rPr>
        <w:pPrChange w:id="1361" w:author="AppPower" w:date="2023-03-31T10:22:00Z">
          <w:pPr/>
        </w:pPrChange>
      </w:pPr>
      <w:del w:id="1362" w:author="AppPower" w:date="2023-03-31T10:22:00Z">
        <w:r w:rsidDel="00CF417C">
          <w:rPr>
            <w:rFonts w:ascii="Times New Roman" w:hAnsi="Times New Roman" w:cs="Times New Roman"/>
          </w:rPr>
          <w:br w:type="page"/>
        </w:r>
      </w:del>
    </w:p>
    <w:p w14:paraId="5152EA86" w14:textId="3B9DDE75" w:rsidR="00E878CA" w:rsidRPr="00A041F4" w:rsidDel="00CF417C" w:rsidRDefault="00E878CA" w:rsidP="00CF417C">
      <w:pPr>
        <w:spacing w:after="120"/>
        <w:rPr>
          <w:del w:id="1363" w:author="AppPower" w:date="2023-03-31T10:22:00Z"/>
          <w:rFonts w:ascii="Times New Roman" w:hAnsi="Times New Roman" w:cs="Times New Roman"/>
        </w:rPr>
        <w:pPrChange w:id="1364" w:author="AppPower" w:date="2023-03-31T10:22:00Z">
          <w:pPr>
            <w:spacing w:after="120" w:line="240" w:lineRule="auto"/>
          </w:pPr>
        </w:pPrChange>
      </w:pPr>
      <w:del w:id="1365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>Supplementa</w:delText>
        </w:r>
      </w:del>
      <w:ins w:id="1366" w:author="KSE" w:date="2023-03-10T16:24:00Z">
        <w:del w:id="1367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68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CF417C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CF417C">
          <w:rPr>
            <w:rFonts w:ascii="Times New Roman" w:hAnsi="Times New Roman" w:cs="Times New Roman"/>
            <w:b/>
            <w:bCs/>
          </w:rPr>
          <w:delText>1</w:delText>
        </w:r>
      </w:del>
      <w:ins w:id="1369" w:author="KSE" w:date="2023-03-10T16:24:00Z">
        <w:del w:id="1370" w:author="AppPower" w:date="2023-03-31T10:22:00Z">
          <w:r w:rsidR="00145E4A" w:rsidDel="00CF417C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371" w:author="AppPower" w:date="2023-03-31T10:22:00Z">
        <w:r w:rsidDel="00CF417C">
          <w:rPr>
            <w:rFonts w:ascii="Times New Roman" w:hAnsi="Times New Roman" w:cs="Times New Roman"/>
            <w:b/>
            <w:bCs/>
          </w:rPr>
          <w:delText>0</w:delText>
        </w:r>
        <w:r w:rsidRPr="00A041F4" w:rsidDel="00CF417C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CF417C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CF417C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CF417C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CF417C" w14:paraId="094CB05B" w14:textId="1102B73F" w:rsidTr="00271D75">
        <w:trPr>
          <w:trHeight w:val="228"/>
          <w:del w:id="1372" w:author="AppPower" w:date="2023-03-31T10:22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73C2BE12" w:rsidR="004B19BB" w:rsidRPr="006F62C4" w:rsidDel="00CF417C" w:rsidRDefault="004B19BB" w:rsidP="00CF417C">
            <w:pPr>
              <w:spacing w:after="120"/>
              <w:rPr>
                <w:del w:id="1373" w:author="AppPower" w:date="2023-03-31T10:22:00Z"/>
                <w:rFonts w:ascii="Times New Roman" w:eastAsia="Times New Roman" w:hAnsi="Times New Roman" w:cs="Times New Roman"/>
              </w:rPr>
              <w:pPrChange w:id="137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7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CF417C" w14:paraId="3E395D55" w14:textId="4A542225" w:rsidTr="004B19BB">
        <w:trPr>
          <w:trHeight w:val="228"/>
          <w:del w:id="1376" w:author="AppPower" w:date="2023-03-31T10:22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21A07A1D" w:rsidR="00E878CA" w:rsidRPr="006F62C4" w:rsidDel="00CF417C" w:rsidRDefault="00E878CA" w:rsidP="00CF417C">
            <w:pPr>
              <w:spacing w:after="120"/>
              <w:rPr>
                <w:del w:id="1377" w:author="AppPower" w:date="2023-03-31T10:22:00Z"/>
                <w:rFonts w:ascii="Times New Roman" w:eastAsia="Times New Roman" w:hAnsi="Times New Roman" w:cs="Times New Roman"/>
              </w:rPr>
              <w:pPrChange w:id="1378" w:author="AppPower" w:date="2023-03-31T10:22:00Z">
                <w:pPr>
                  <w:spacing w:after="0" w:line="240" w:lineRule="auto"/>
                </w:pPr>
              </w:pPrChange>
            </w:pPr>
            <w:del w:id="137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615D10A3" w:rsidR="00E878CA" w:rsidRPr="006F62C4" w:rsidDel="00CF417C" w:rsidRDefault="00E878CA" w:rsidP="00CF417C">
            <w:pPr>
              <w:spacing w:after="120"/>
              <w:rPr>
                <w:del w:id="1380" w:author="AppPower" w:date="2023-03-31T10:22:00Z"/>
                <w:rFonts w:ascii="Times New Roman" w:eastAsia="Times New Roman" w:hAnsi="Times New Roman" w:cs="Times New Roman"/>
              </w:rPr>
              <w:pPrChange w:id="138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8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CF417C" w14:paraId="5A866142" w14:textId="048FFE81" w:rsidTr="004B19BB">
        <w:trPr>
          <w:trHeight w:val="236"/>
          <w:del w:id="1383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18AEB29F" w:rsidR="00E878CA" w:rsidRPr="006F62C4" w:rsidDel="00CF417C" w:rsidRDefault="00E878CA" w:rsidP="00CF417C">
            <w:pPr>
              <w:spacing w:after="120"/>
              <w:rPr>
                <w:del w:id="1384" w:author="AppPower" w:date="2023-03-31T10:22:00Z"/>
                <w:rFonts w:ascii="Times New Roman" w:eastAsia="Times New Roman" w:hAnsi="Times New Roman" w:cs="Times New Roman"/>
              </w:rPr>
              <w:pPrChange w:id="1385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0C7CFCE3" w:rsidR="00E878CA" w:rsidRPr="006F62C4" w:rsidDel="00CF417C" w:rsidRDefault="00E878CA" w:rsidP="00CF417C">
            <w:pPr>
              <w:spacing w:after="120"/>
              <w:rPr>
                <w:del w:id="1386" w:author="AppPower" w:date="2023-03-31T10:22:00Z"/>
                <w:rFonts w:ascii="Times New Roman" w:eastAsia="Times New Roman" w:hAnsi="Times New Roman" w:cs="Times New Roman"/>
              </w:rPr>
              <w:pPrChange w:id="138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8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02C64EA0" w:rsidR="00E878CA" w:rsidRPr="006F62C4" w:rsidDel="00CF417C" w:rsidRDefault="00E878CA" w:rsidP="00CF417C">
            <w:pPr>
              <w:spacing w:after="120"/>
              <w:rPr>
                <w:del w:id="1389" w:author="AppPower" w:date="2023-03-31T10:22:00Z"/>
                <w:rFonts w:ascii="Times New Roman" w:eastAsia="Times New Roman" w:hAnsi="Times New Roman" w:cs="Times New Roman"/>
              </w:rPr>
              <w:pPrChange w:id="139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9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2F3BDA65" w:rsidR="00E878CA" w:rsidRPr="006F62C4" w:rsidDel="00CF417C" w:rsidRDefault="00E878CA" w:rsidP="00CF417C">
            <w:pPr>
              <w:spacing w:after="120"/>
              <w:rPr>
                <w:del w:id="1392" w:author="AppPower" w:date="2023-03-31T10:22:00Z"/>
                <w:rFonts w:ascii="Times New Roman" w:eastAsia="Times New Roman" w:hAnsi="Times New Roman" w:cs="Times New Roman"/>
              </w:rPr>
              <w:pPrChange w:id="139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9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20FC27CF" w:rsidR="00E878CA" w:rsidRPr="006F62C4" w:rsidDel="00CF417C" w:rsidRDefault="00E878CA" w:rsidP="00CF417C">
            <w:pPr>
              <w:spacing w:after="120"/>
              <w:rPr>
                <w:del w:id="1395" w:author="AppPower" w:date="2023-03-31T10:22:00Z"/>
                <w:rFonts w:ascii="Times New Roman" w:eastAsia="Times New Roman" w:hAnsi="Times New Roman" w:cs="Times New Roman"/>
              </w:rPr>
              <w:pPrChange w:id="139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39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CF417C" w14:paraId="454C41E2" w14:textId="0EE5DA43" w:rsidTr="004B19BB">
        <w:trPr>
          <w:trHeight w:val="228"/>
          <w:del w:id="1398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0774F80A" w:rsidR="00E878CA" w:rsidRPr="006F62C4" w:rsidDel="00CF417C" w:rsidRDefault="00154EAB" w:rsidP="00CF417C">
            <w:pPr>
              <w:spacing w:after="120"/>
              <w:rPr>
                <w:del w:id="1399" w:author="AppPower" w:date="2023-03-31T10:22:00Z"/>
                <w:rFonts w:ascii="Times New Roman" w:eastAsia="Times New Roman" w:hAnsi="Times New Roman" w:cs="Times New Roman"/>
              </w:rPr>
              <w:pPrChange w:id="1400" w:author="AppPower" w:date="2023-03-31T10:22:00Z">
                <w:pPr>
                  <w:spacing w:after="0" w:line="240" w:lineRule="auto"/>
                </w:pPr>
              </w:pPrChange>
            </w:pPr>
            <w:del w:id="140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CF417C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4AC28B6F" w:rsidR="00E878CA" w:rsidRPr="006F62C4" w:rsidDel="00CF417C" w:rsidRDefault="00E878CA" w:rsidP="00CF417C">
            <w:pPr>
              <w:spacing w:after="120"/>
              <w:rPr>
                <w:del w:id="1402" w:author="AppPower" w:date="2023-03-31T10:22:00Z"/>
                <w:rFonts w:ascii="Times New Roman" w:eastAsia="Times New Roman" w:hAnsi="Times New Roman" w:cs="Times New Roman"/>
              </w:rPr>
              <w:pPrChange w:id="140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0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60B147D9" w:rsidR="00E878CA" w:rsidRPr="006F62C4" w:rsidDel="00CF417C" w:rsidRDefault="003B30C2" w:rsidP="00CF417C">
            <w:pPr>
              <w:spacing w:after="120"/>
              <w:rPr>
                <w:del w:id="1405" w:author="AppPower" w:date="2023-03-31T10:22:00Z"/>
                <w:rFonts w:ascii="Times New Roman" w:eastAsia="Times New Roman" w:hAnsi="Times New Roman" w:cs="Times New Roman"/>
              </w:rPr>
              <w:pPrChange w:id="140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0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7C4B5BFD" w:rsidR="00E878CA" w:rsidRPr="003B30C2" w:rsidDel="00CF417C" w:rsidRDefault="003B30C2" w:rsidP="00CF417C">
            <w:pPr>
              <w:spacing w:after="120"/>
              <w:rPr>
                <w:del w:id="1408" w:author="AppPower" w:date="2023-03-31T10:22:00Z"/>
                <w:rFonts w:ascii="Times New Roman" w:eastAsia="Times New Roman" w:hAnsi="Times New Roman" w:cs="Times New Roman"/>
              </w:rPr>
              <w:pPrChange w:id="140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10" w:author="AppPower" w:date="2023-03-31T10:22:00Z">
              <w:r w:rsidRPr="003B30C2" w:rsidDel="00CF417C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29C53DF0" w:rsidR="00E878CA" w:rsidRPr="007B55D2" w:rsidDel="00CF417C" w:rsidRDefault="003B30C2" w:rsidP="00CF417C">
            <w:pPr>
              <w:spacing w:after="120"/>
              <w:rPr>
                <w:del w:id="1411" w:author="AppPower" w:date="2023-03-31T10:22:00Z"/>
                <w:rFonts w:ascii="Times New Roman" w:eastAsia="Times New Roman" w:hAnsi="Times New Roman" w:cs="Times New Roman"/>
              </w:rPr>
              <w:pPrChange w:id="141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1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CF417C" w14:paraId="72ECBCB0" w14:textId="1AD35B8C" w:rsidTr="004B19BB">
        <w:trPr>
          <w:trHeight w:val="228"/>
          <w:del w:id="1414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43A98AF5" w:rsidR="00E878CA" w:rsidRPr="006F62C4" w:rsidDel="00CF417C" w:rsidRDefault="00154EAB" w:rsidP="00CF417C">
            <w:pPr>
              <w:spacing w:after="120"/>
              <w:rPr>
                <w:del w:id="1415" w:author="AppPower" w:date="2023-03-31T10:22:00Z"/>
                <w:rFonts w:ascii="Times New Roman" w:eastAsia="Times New Roman" w:hAnsi="Times New Roman" w:cs="Times New Roman"/>
              </w:rPr>
              <w:pPrChange w:id="1416" w:author="AppPower" w:date="2023-03-31T10:22:00Z">
                <w:pPr>
                  <w:spacing w:after="0" w:line="240" w:lineRule="auto"/>
                </w:pPr>
              </w:pPrChange>
            </w:pPr>
            <w:del w:id="141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CF417C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CF417C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1AB2E171" w:rsidR="00E878CA" w:rsidRPr="006F62C4" w:rsidDel="00CF417C" w:rsidRDefault="00E878CA" w:rsidP="00CF417C">
            <w:pPr>
              <w:spacing w:after="120"/>
              <w:rPr>
                <w:del w:id="1418" w:author="AppPower" w:date="2023-03-31T10:22:00Z"/>
                <w:rFonts w:ascii="Times New Roman" w:eastAsia="Times New Roman" w:hAnsi="Times New Roman" w:cs="Times New Roman"/>
              </w:rPr>
              <w:pPrChange w:id="141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2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4335508C" w:rsidR="00E878CA" w:rsidRPr="006F62C4" w:rsidDel="00CF417C" w:rsidRDefault="00341863" w:rsidP="00CF417C">
            <w:pPr>
              <w:spacing w:after="120"/>
              <w:rPr>
                <w:del w:id="1421" w:author="AppPower" w:date="2023-03-31T10:22:00Z"/>
                <w:rFonts w:ascii="Times New Roman" w:eastAsia="Times New Roman" w:hAnsi="Times New Roman" w:cs="Times New Roman"/>
              </w:rPr>
              <w:pPrChange w:id="142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2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4D68121A" w:rsidR="00E878CA" w:rsidRPr="00C63E43" w:rsidDel="00CF417C" w:rsidRDefault="00341863" w:rsidP="00CF417C">
            <w:pPr>
              <w:spacing w:after="120"/>
              <w:rPr>
                <w:del w:id="1424" w:author="AppPower" w:date="2023-03-31T10:22:00Z"/>
                <w:rFonts w:ascii="Times New Roman" w:eastAsia="Times New Roman" w:hAnsi="Times New Roman" w:cs="Times New Roman"/>
              </w:rPr>
              <w:pPrChange w:id="142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2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7978654E" w:rsidR="00E878CA" w:rsidRPr="00C63E43" w:rsidDel="00CF417C" w:rsidRDefault="00341863" w:rsidP="00CF417C">
            <w:pPr>
              <w:spacing w:after="120"/>
              <w:rPr>
                <w:del w:id="1427" w:author="AppPower" w:date="2023-03-31T10:22:00Z"/>
                <w:rFonts w:ascii="Times New Roman" w:eastAsia="Times New Roman" w:hAnsi="Times New Roman" w:cs="Times New Roman"/>
              </w:rPr>
              <w:pPrChange w:id="142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2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CF417C" w14:paraId="09BD0533" w14:textId="2B29687D" w:rsidTr="008D7E5B">
        <w:trPr>
          <w:trHeight w:val="214"/>
          <w:del w:id="1430" w:author="AppPower" w:date="2023-03-31T10:22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76C6CCD7" w:rsidR="00E878CA" w:rsidRPr="006F62C4" w:rsidDel="00CF417C" w:rsidRDefault="00E878CA" w:rsidP="00CF417C">
            <w:pPr>
              <w:spacing w:after="120"/>
              <w:rPr>
                <w:del w:id="1431" w:author="AppPower" w:date="2023-03-31T10:22:00Z"/>
                <w:rFonts w:ascii="Times New Roman" w:eastAsia="Times New Roman" w:hAnsi="Times New Roman" w:cs="Times New Roman"/>
              </w:rPr>
              <w:pPrChange w:id="1432" w:author="AppPower" w:date="2023-03-31T10:22:00Z">
                <w:pPr>
                  <w:spacing w:after="0" w:line="240" w:lineRule="auto"/>
                </w:pPr>
              </w:pPrChange>
            </w:pPr>
            <w:del w:id="143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6A6E791E" w:rsidR="00E878CA" w:rsidRPr="006F62C4" w:rsidDel="00CF417C" w:rsidRDefault="00E878CA" w:rsidP="00CF417C">
            <w:pPr>
              <w:spacing w:after="120"/>
              <w:rPr>
                <w:del w:id="1434" w:author="AppPower" w:date="2023-03-31T10:22:00Z"/>
                <w:rFonts w:ascii="Times New Roman" w:eastAsia="Times New Roman" w:hAnsi="Times New Roman" w:cs="Times New Roman"/>
              </w:rPr>
              <w:pPrChange w:id="143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3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CF417C" w14:paraId="6377E05C" w14:textId="3BA538D6" w:rsidTr="00B02367">
        <w:trPr>
          <w:trHeight w:val="220"/>
          <w:del w:id="1437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6E9A4F29" w:rsidR="00E878CA" w:rsidRPr="006F62C4" w:rsidDel="00CF417C" w:rsidRDefault="00E878CA" w:rsidP="00CF417C">
            <w:pPr>
              <w:spacing w:after="120"/>
              <w:rPr>
                <w:del w:id="1438" w:author="AppPower" w:date="2023-03-31T10:22:00Z"/>
                <w:rFonts w:ascii="Times New Roman" w:eastAsia="Times New Roman" w:hAnsi="Times New Roman" w:cs="Times New Roman"/>
              </w:rPr>
              <w:pPrChange w:id="1439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7AEA40D3" w:rsidR="00E878CA" w:rsidRPr="006F62C4" w:rsidDel="00CF417C" w:rsidRDefault="00E878CA" w:rsidP="00CF417C">
            <w:pPr>
              <w:spacing w:after="120"/>
              <w:rPr>
                <w:del w:id="1440" w:author="AppPower" w:date="2023-03-31T10:22:00Z"/>
                <w:rFonts w:ascii="Times New Roman" w:eastAsia="Times New Roman" w:hAnsi="Times New Roman" w:cs="Times New Roman"/>
              </w:rPr>
              <w:pPrChange w:id="144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4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4E4DDA82" w:rsidR="00E878CA" w:rsidRPr="006F62C4" w:rsidDel="00CF417C" w:rsidRDefault="00E878CA" w:rsidP="00CF417C">
            <w:pPr>
              <w:spacing w:after="120"/>
              <w:rPr>
                <w:del w:id="1443" w:author="AppPower" w:date="2023-03-31T10:22:00Z"/>
                <w:rFonts w:ascii="Times New Roman" w:eastAsia="Times New Roman" w:hAnsi="Times New Roman" w:cs="Times New Roman"/>
              </w:rPr>
              <w:pPrChange w:id="144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45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5D7B88FA" w:rsidR="00E878CA" w:rsidRPr="006F62C4" w:rsidDel="00CF417C" w:rsidRDefault="00E878CA" w:rsidP="00CF417C">
            <w:pPr>
              <w:spacing w:after="120"/>
              <w:rPr>
                <w:del w:id="1446" w:author="AppPower" w:date="2023-03-31T10:22:00Z"/>
                <w:rFonts w:ascii="Times New Roman" w:eastAsia="Times New Roman" w:hAnsi="Times New Roman" w:cs="Times New Roman"/>
              </w:rPr>
              <w:pPrChange w:id="144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5A1D9335" w:rsidR="00E878CA" w:rsidRPr="006F62C4" w:rsidDel="00CF417C" w:rsidRDefault="00E878CA" w:rsidP="00CF417C">
            <w:pPr>
              <w:spacing w:after="120"/>
              <w:rPr>
                <w:del w:id="1449" w:author="AppPower" w:date="2023-03-31T10:22:00Z"/>
                <w:rFonts w:ascii="Times New Roman" w:eastAsia="Times New Roman" w:hAnsi="Times New Roman" w:cs="Times New Roman"/>
              </w:rPr>
              <w:pPrChange w:id="145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51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CF417C" w14:paraId="568BF999" w14:textId="20DF1308" w:rsidTr="004B19BB">
        <w:trPr>
          <w:trHeight w:val="214"/>
          <w:del w:id="1452" w:author="AppPower" w:date="2023-03-31T10:22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3D2DD3E1" w:rsidR="00154EAB" w:rsidRPr="006F62C4" w:rsidDel="00CF417C" w:rsidRDefault="00154EAB" w:rsidP="00CF417C">
            <w:pPr>
              <w:spacing w:after="120"/>
              <w:rPr>
                <w:del w:id="1453" w:author="AppPower" w:date="2023-03-31T10:22:00Z"/>
                <w:rFonts w:ascii="Times New Roman" w:eastAsia="Times New Roman" w:hAnsi="Times New Roman" w:cs="Times New Roman"/>
              </w:rPr>
              <w:pPrChange w:id="1454" w:author="AppPower" w:date="2023-03-31T10:22:00Z">
                <w:pPr>
                  <w:spacing w:after="0" w:line="240" w:lineRule="auto"/>
                </w:pPr>
              </w:pPrChange>
            </w:pPr>
            <w:del w:id="145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2CE59381" w:rsidR="00154EAB" w:rsidRPr="006F62C4" w:rsidDel="00CF417C" w:rsidRDefault="00154EAB" w:rsidP="00CF417C">
            <w:pPr>
              <w:spacing w:after="120"/>
              <w:rPr>
                <w:del w:id="1456" w:author="AppPower" w:date="2023-03-31T10:22:00Z"/>
                <w:rFonts w:ascii="Times New Roman" w:eastAsia="Times New Roman" w:hAnsi="Times New Roman" w:cs="Times New Roman"/>
              </w:rPr>
              <w:pPrChange w:id="145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5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236BFA7E" w:rsidR="00154EAB" w:rsidRPr="00E62ABB" w:rsidDel="00CF417C" w:rsidRDefault="008D101B" w:rsidP="00CF417C">
            <w:pPr>
              <w:spacing w:after="120"/>
              <w:rPr>
                <w:del w:id="1459" w:author="AppPower" w:date="2023-03-31T10:22:00Z"/>
                <w:rFonts w:ascii="Times New Roman" w:eastAsia="Times New Roman" w:hAnsi="Times New Roman" w:cs="Times New Roman"/>
              </w:rPr>
              <w:pPrChange w:id="146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6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36372F32" w:rsidR="00154EAB" w:rsidRPr="00E62ABB" w:rsidDel="00CF417C" w:rsidRDefault="008D101B" w:rsidP="00CF417C">
            <w:pPr>
              <w:spacing w:after="120"/>
              <w:rPr>
                <w:del w:id="1462" w:author="AppPower" w:date="2023-03-31T10:22:00Z"/>
                <w:rFonts w:ascii="Times New Roman" w:eastAsia="Times New Roman" w:hAnsi="Times New Roman" w:cs="Times New Roman"/>
              </w:rPr>
              <w:pPrChange w:id="146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64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538B44E6" w:rsidR="00154EAB" w:rsidRPr="006F62C4" w:rsidDel="00CF417C" w:rsidRDefault="008D101B" w:rsidP="00CF417C">
            <w:pPr>
              <w:spacing w:after="120"/>
              <w:rPr>
                <w:del w:id="1465" w:author="AppPower" w:date="2023-03-31T10:22:00Z"/>
                <w:rFonts w:ascii="Times New Roman" w:eastAsia="Times New Roman" w:hAnsi="Times New Roman" w:cs="Times New Roman"/>
              </w:rPr>
              <w:pPrChange w:id="146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6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CF417C" w14:paraId="0A414450" w14:textId="608619B1" w:rsidTr="004B19BB">
        <w:trPr>
          <w:trHeight w:val="220"/>
          <w:del w:id="1468" w:author="AppPower" w:date="2023-03-31T10:22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3155A247" w:rsidR="00154EAB" w:rsidRPr="006F62C4" w:rsidDel="00CF417C" w:rsidRDefault="00154EAB" w:rsidP="00CF417C">
            <w:pPr>
              <w:spacing w:after="120"/>
              <w:rPr>
                <w:del w:id="1469" w:author="AppPower" w:date="2023-03-31T10:22:00Z"/>
                <w:rFonts w:ascii="Times New Roman" w:eastAsia="Times New Roman" w:hAnsi="Times New Roman" w:cs="Times New Roman"/>
              </w:rPr>
              <w:pPrChange w:id="1470" w:author="AppPower" w:date="2023-03-31T10:22:00Z">
                <w:pPr>
                  <w:spacing w:after="0" w:line="240" w:lineRule="auto"/>
                </w:pPr>
              </w:pPrChange>
            </w:pPr>
            <w:del w:id="147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3F0C7650" w:rsidR="00154EAB" w:rsidRPr="006F62C4" w:rsidDel="00CF417C" w:rsidRDefault="00154EAB" w:rsidP="00CF417C">
            <w:pPr>
              <w:spacing w:after="120"/>
              <w:rPr>
                <w:del w:id="1472" w:author="AppPower" w:date="2023-03-31T10:22:00Z"/>
                <w:rFonts w:ascii="Times New Roman" w:eastAsia="Times New Roman" w:hAnsi="Times New Roman" w:cs="Times New Roman"/>
              </w:rPr>
              <w:pPrChange w:id="147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7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60363B38" w:rsidR="00154EAB" w:rsidRPr="006F62C4" w:rsidDel="00CF417C" w:rsidRDefault="008D101B" w:rsidP="00CF417C">
            <w:pPr>
              <w:spacing w:after="120"/>
              <w:rPr>
                <w:del w:id="1475" w:author="AppPower" w:date="2023-03-31T10:22:00Z"/>
                <w:rFonts w:ascii="Times New Roman" w:eastAsia="Times New Roman" w:hAnsi="Times New Roman" w:cs="Times New Roman"/>
              </w:rPr>
              <w:pPrChange w:id="147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7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3402C026" w:rsidR="00154EAB" w:rsidRPr="006F62C4" w:rsidDel="00CF417C" w:rsidRDefault="008D101B" w:rsidP="00CF417C">
            <w:pPr>
              <w:spacing w:after="120"/>
              <w:rPr>
                <w:del w:id="1478" w:author="AppPower" w:date="2023-03-31T10:22:00Z"/>
                <w:rFonts w:ascii="Times New Roman" w:eastAsia="Times New Roman" w:hAnsi="Times New Roman" w:cs="Times New Roman"/>
              </w:rPr>
              <w:pPrChange w:id="147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80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4FB4A761" w:rsidR="00154EAB" w:rsidRPr="006F62C4" w:rsidDel="00CF417C" w:rsidRDefault="008D101B" w:rsidP="00CF417C">
            <w:pPr>
              <w:spacing w:after="120"/>
              <w:rPr>
                <w:del w:id="1481" w:author="AppPower" w:date="2023-03-31T10:22:00Z"/>
                <w:rFonts w:ascii="Times New Roman" w:eastAsia="Times New Roman" w:hAnsi="Times New Roman" w:cs="Times New Roman"/>
              </w:rPr>
              <w:pPrChange w:id="148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8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CF417C" w14:paraId="5BE6D3AD" w14:textId="7D7BB16B" w:rsidTr="001F2CAC">
        <w:trPr>
          <w:trHeight w:val="220"/>
          <w:del w:id="1484" w:author="AppPower" w:date="2023-03-31T10:22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41087BA1" w:rsidR="004B19BB" w:rsidDel="00CF417C" w:rsidRDefault="004B19BB" w:rsidP="00CF417C">
            <w:pPr>
              <w:spacing w:after="120"/>
              <w:rPr>
                <w:del w:id="1485" w:author="AppPower" w:date="2023-03-31T10:22:00Z"/>
                <w:rFonts w:ascii="Times New Roman" w:eastAsia="Times New Roman" w:hAnsi="Times New Roman" w:cs="Times New Roman"/>
              </w:rPr>
              <w:pPrChange w:id="148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8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CF417C" w14:paraId="1C848B1E" w14:textId="492190DE" w:rsidTr="004B19BB">
        <w:trPr>
          <w:trHeight w:val="228"/>
          <w:del w:id="1488" w:author="AppPower" w:date="2023-03-31T10:22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2750302C" w:rsidR="004B19BB" w:rsidRPr="006F62C4" w:rsidDel="00CF417C" w:rsidRDefault="004B19BB" w:rsidP="00CF417C">
            <w:pPr>
              <w:spacing w:after="120"/>
              <w:rPr>
                <w:del w:id="1489" w:author="AppPower" w:date="2023-03-31T10:22:00Z"/>
                <w:rFonts w:ascii="Times New Roman" w:eastAsia="Times New Roman" w:hAnsi="Times New Roman" w:cs="Times New Roman"/>
              </w:rPr>
              <w:pPrChange w:id="1490" w:author="AppPower" w:date="2023-03-31T10:22:00Z">
                <w:pPr>
                  <w:spacing w:after="0" w:line="240" w:lineRule="auto"/>
                </w:pPr>
              </w:pPrChange>
            </w:pPr>
            <w:del w:id="149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56064212" w:rsidR="004B19BB" w:rsidRPr="006F62C4" w:rsidDel="00CF417C" w:rsidRDefault="004B19BB" w:rsidP="00CF417C">
            <w:pPr>
              <w:spacing w:after="120"/>
              <w:rPr>
                <w:del w:id="1492" w:author="AppPower" w:date="2023-03-31T10:22:00Z"/>
                <w:rFonts w:ascii="Times New Roman" w:eastAsia="Times New Roman" w:hAnsi="Times New Roman" w:cs="Times New Roman"/>
              </w:rPr>
              <w:pPrChange w:id="149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49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CF417C" w14:paraId="47E07397" w14:textId="42CD248D" w:rsidTr="008D7E5B">
        <w:trPr>
          <w:trHeight w:val="236"/>
          <w:del w:id="1495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27BF76CE" w:rsidR="004B19BB" w:rsidRPr="006F62C4" w:rsidDel="00CF417C" w:rsidRDefault="004B19BB" w:rsidP="00CF417C">
            <w:pPr>
              <w:spacing w:after="120"/>
              <w:rPr>
                <w:del w:id="1496" w:author="AppPower" w:date="2023-03-31T10:22:00Z"/>
                <w:rFonts w:ascii="Times New Roman" w:eastAsia="Times New Roman" w:hAnsi="Times New Roman" w:cs="Times New Roman"/>
              </w:rPr>
              <w:pPrChange w:id="1497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107F7FE3" w:rsidR="004B19BB" w:rsidRPr="006F62C4" w:rsidDel="00CF417C" w:rsidRDefault="004B19BB" w:rsidP="00CF417C">
            <w:pPr>
              <w:spacing w:after="120"/>
              <w:rPr>
                <w:del w:id="1498" w:author="AppPower" w:date="2023-03-31T10:22:00Z"/>
                <w:rFonts w:ascii="Times New Roman" w:eastAsia="Times New Roman" w:hAnsi="Times New Roman" w:cs="Times New Roman"/>
              </w:rPr>
              <w:pPrChange w:id="149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0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3EEF2FB5" w:rsidR="004B19BB" w:rsidRPr="006F62C4" w:rsidDel="00CF417C" w:rsidRDefault="004B19BB" w:rsidP="00CF417C">
            <w:pPr>
              <w:spacing w:after="120"/>
              <w:rPr>
                <w:del w:id="1501" w:author="AppPower" w:date="2023-03-31T10:22:00Z"/>
                <w:rFonts w:ascii="Times New Roman" w:eastAsia="Times New Roman" w:hAnsi="Times New Roman" w:cs="Times New Roman"/>
              </w:rPr>
              <w:pPrChange w:id="150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0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783AB398" w:rsidR="004B19BB" w:rsidRPr="006F62C4" w:rsidDel="00CF417C" w:rsidRDefault="004B19BB" w:rsidP="00CF417C">
            <w:pPr>
              <w:spacing w:after="120"/>
              <w:rPr>
                <w:del w:id="1504" w:author="AppPower" w:date="2023-03-31T10:22:00Z"/>
                <w:rFonts w:ascii="Times New Roman" w:eastAsia="Times New Roman" w:hAnsi="Times New Roman" w:cs="Times New Roman"/>
              </w:rPr>
              <w:pPrChange w:id="150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0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3EA1086D" w:rsidR="004B19BB" w:rsidRPr="006F62C4" w:rsidDel="00CF417C" w:rsidRDefault="004B19BB" w:rsidP="00CF417C">
            <w:pPr>
              <w:spacing w:after="120"/>
              <w:rPr>
                <w:del w:id="1507" w:author="AppPower" w:date="2023-03-31T10:22:00Z"/>
                <w:rFonts w:ascii="Times New Roman" w:eastAsia="Times New Roman" w:hAnsi="Times New Roman" w:cs="Times New Roman"/>
              </w:rPr>
              <w:pPrChange w:id="150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09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CF417C" w14:paraId="59EEF295" w14:textId="75BBDD0F" w:rsidTr="008D7E5B">
        <w:trPr>
          <w:trHeight w:val="228"/>
          <w:del w:id="1510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41DC06AD" w:rsidR="004B19BB" w:rsidRPr="006F62C4" w:rsidDel="00CF417C" w:rsidRDefault="004B19BB" w:rsidP="00CF417C">
            <w:pPr>
              <w:spacing w:after="120"/>
              <w:rPr>
                <w:del w:id="1511" w:author="AppPower" w:date="2023-03-31T10:22:00Z"/>
                <w:rFonts w:ascii="Times New Roman" w:eastAsia="Times New Roman" w:hAnsi="Times New Roman" w:cs="Times New Roman"/>
              </w:rPr>
              <w:pPrChange w:id="1512" w:author="AppPower" w:date="2023-03-31T10:22:00Z">
                <w:pPr>
                  <w:spacing w:after="0" w:line="240" w:lineRule="auto"/>
                </w:pPr>
              </w:pPrChange>
            </w:pPr>
            <w:del w:id="151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5C25BAB5" w:rsidR="004B19BB" w:rsidRPr="006F62C4" w:rsidDel="00CF417C" w:rsidRDefault="004B19BB" w:rsidP="00CF417C">
            <w:pPr>
              <w:spacing w:after="120"/>
              <w:rPr>
                <w:del w:id="1514" w:author="AppPower" w:date="2023-03-31T10:22:00Z"/>
                <w:rFonts w:ascii="Times New Roman" w:eastAsia="Times New Roman" w:hAnsi="Times New Roman" w:cs="Times New Roman"/>
              </w:rPr>
              <w:pPrChange w:id="151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1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6544AD36" w:rsidR="004B19BB" w:rsidRPr="006F62C4" w:rsidDel="00CF417C" w:rsidRDefault="00341863" w:rsidP="00CF417C">
            <w:pPr>
              <w:spacing w:after="120"/>
              <w:rPr>
                <w:del w:id="1517" w:author="AppPower" w:date="2023-03-31T10:22:00Z"/>
                <w:rFonts w:ascii="Times New Roman" w:eastAsia="Times New Roman" w:hAnsi="Times New Roman" w:cs="Times New Roman"/>
              </w:rPr>
              <w:pPrChange w:id="151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1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5A3E187B" w:rsidR="004B19BB" w:rsidRPr="00341863" w:rsidDel="00CF417C" w:rsidRDefault="00341863" w:rsidP="00CF417C">
            <w:pPr>
              <w:spacing w:after="120"/>
              <w:rPr>
                <w:del w:id="1520" w:author="AppPower" w:date="2023-03-31T10:22:00Z"/>
                <w:rFonts w:ascii="Times New Roman" w:eastAsia="Times New Roman" w:hAnsi="Times New Roman" w:cs="Times New Roman"/>
              </w:rPr>
              <w:pPrChange w:id="152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22" w:author="AppPower" w:date="2023-03-31T10:22:00Z">
              <w:r w:rsidRPr="00341863" w:rsidDel="00CF417C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369B0FDA" w:rsidR="004B19BB" w:rsidRPr="007B55D2" w:rsidDel="00CF417C" w:rsidRDefault="00341863" w:rsidP="00CF417C">
            <w:pPr>
              <w:spacing w:after="120"/>
              <w:rPr>
                <w:del w:id="1523" w:author="AppPower" w:date="2023-03-31T10:22:00Z"/>
                <w:rFonts w:ascii="Times New Roman" w:eastAsia="Times New Roman" w:hAnsi="Times New Roman" w:cs="Times New Roman"/>
              </w:rPr>
              <w:pPrChange w:id="152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2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CF417C" w14:paraId="759B04AE" w14:textId="5720B189" w:rsidTr="008D7E5B">
        <w:trPr>
          <w:trHeight w:val="228"/>
          <w:del w:id="1526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353B0874" w:rsidR="004B19BB" w:rsidRPr="006F62C4" w:rsidDel="00CF417C" w:rsidRDefault="004B19BB" w:rsidP="00CF417C">
            <w:pPr>
              <w:spacing w:after="120"/>
              <w:rPr>
                <w:del w:id="1527" w:author="AppPower" w:date="2023-03-31T10:22:00Z"/>
                <w:rFonts w:ascii="Times New Roman" w:eastAsia="Times New Roman" w:hAnsi="Times New Roman" w:cs="Times New Roman"/>
              </w:rPr>
              <w:pPrChange w:id="1528" w:author="AppPower" w:date="2023-03-31T10:22:00Z">
                <w:pPr>
                  <w:spacing w:after="0" w:line="240" w:lineRule="auto"/>
                </w:pPr>
              </w:pPrChange>
            </w:pPr>
            <w:del w:id="152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479363FD" w:rsidR="004B19BB" w:rsidRPr="006F62C4" w:rsidDel="00CF417C" w:rsidRDefault="004B19BB" w:rsidP="00CF417C">
            <w:pPr>
              <w:spacing w:after="120"/>
              <w:rPr>
                <w:del w:id="1530" w:author="AppPower" w:date="2023-03-31T10:22:00Z"/>
                <w:rFonts w:ascii="Times New Roman" w:eastAsia="Times New Roman" w:hAnsi="Times New Roman" w:cs="Times New Roman"/>
              </w:rPr>
              <w:pPrChange w:id="153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32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65760842" w:rsidR="004B19BB" w:rsidRPr="006F62C4" w:rsidDel="00CF417C" w:rsidRDefault="00341863" w:rsidP="00CF417C">
            <w:pPr>
              <w:spacing w:after="120"/>
              <w:rPr>
                <w:del w:id="1533" w:author="AppPower" w:date="2023-03-31T10:22:00Z"/>
                <w:rFonts w:ascii="Times New Roman" w:eastAsia="Times New Roman" w:hAnsi="Times New Roman" w:cs="Times New Roman"/>
              </w:rPr>
              <w:pPrChange w:id="153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3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1833930C" w:rsidR="004B19BB" w:rsidRPr="00C63E43" w:rsidDel="00CF417C" w:rsidRDefault="00341863" w:rsidP="00CF417C">
            <w:pPr>
              <w:spacing w:after="120"/>
              <w:rPr>
                <w:del w:id="1536" w:author="AppPower" w:date="2023-03-31T10:22:00Z"/>
                <w:rFonts w:ascii="Times New Roman" w:eastAsia="Times New Roman" w:hAnsi="Times New Roman" w:cs="Times New Roman"/>
              </w:rPr>
              <w:pPrChange w:id="153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38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5B5B42DB" w:rsidR="004B19BB" w:rsidRPr="00C63E43" w:rsidDel="00CF417C" w:rsidRDefault="00341863" w:rsidP="00CF417C">
            <w:pPr>
              <w:spacing w:after="120"/>
              <w:rPr>
                <w:del w:id="1539" w:author="AppPower" w:date="2023-03-31T10:22:00Z"/>
                <w:rFonts w:ascii="Times New Roman" w:eastAsia="Times New Roman" w:hAnsi="Times New Roman" w:cs="Times New Roman"/>
              </w:rPr>
              <w:pPrChange w:id="1540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41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CF417C" w14:paraId="7B8C1FFB" w14:textId="22165348" w:rsidTr="008D7E5B">
        <w:trPr>
          <w:trHeight w:val="214"/>
          <w:del w:id="1542" w:author="AppPower" w:date="2023-03-31T10:22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063BBA40" w:rsidR="004B19BB" w:rsidRPr="006F62C4" w:rsidDel="00CF417C" w:rsidRDefault="004B19BB" w:rsidP="00CF417C">
            <w:pPr>
              <w:spacing w:after="120"/>
              <w:rPr>
                <w:del w:id="1543" w:author="AppPower" w:date="2023-03-31T10:22:00Z"/>
                <w:rFonts w:ascii="Times New Roman" w:eastAsia="Times New Roman" w:hAnsi="Times New Roman" w:cs="Times New Roman"/>
              </w:rPr>
              <w:pPrChange w:id="1544" w:author="AppPower" w:date="2023-03-31T10:22:00Z">
                <w:pPr>
                  <w:spacing w:after="0" w:line="240" w:lineRule="auto"/>
                </w:pPr>
              </w:pPrChange>
            </w:pPr>
            <w:del w:id="154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060FAAC1" w:rsidR="004B19BB" w:rsidRPr="006F62C4" w:rsidDel="00CF417C" w:rsidRDefault="004B19BB" w:rsidP="00CF417C">
            <w:pPr>
              <w:spacing w:after="120"/>
              <w:rPr>
                <w:del w:id="1546" w:author="AppPower" w:date="2023-03-31T10:22:00Z"/>
                <w:rFonts w:ascii="Times New Roman" w:eastAsia="Times New Roman" w:hAnsi="Times New Roman" w:cs="Times New Roman"/>
              </w:rPr>
              <w:pPrChange w:id="1547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48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CF417C" w14:paraId="0C3BC213" w14:textId="600E75D3" w:rsidTr="008D7E5B">
        <w:trPr>
          <w:trHeight w:val="220"/>
          <w:del w:id="1549" w:author="AppPower" w:date="2023-03-31T10:22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4D85A83A" w:rsidR="004B19BB" w:rsidRPr="006F62C4" w:rsidDel="00CF417C" w:rsidRDefault="004B19BB" w:rsidP="00CF417C">
            <w:pPr>
              <w:spacing w:after="120"/>
              <w:rPr>
                <w:del w:id="1550" w:author="AppPower" w:date="2023-03-31T10:22:00Z"/>
                <w:rFonts w:ascii="Times New Roman" w:eastAsia="Times New Roman" w:hAnsi="Times New Roman" w:cs="Times New Roman"/>
              </w:rPr>
              <w:pPrChange w:id="1551" w:author="AppPower" w:date="2023-03-31T10:22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0A6044D3" w:rsidR="004B19BB" w:rsidRPr="006F62C4" w:rsidDel="00CF417C" w:rsidRDefault="004B19BB" w:rsidP="00CF417C">
            <w:pPr>
              <w:spacing w:after="120"/>
              <w:rPr>
                <w:del w:id="1552" w:author="AppPower" w:date="2023-03-31T10:22:00Z"/>
                <w:rFonts w:ascii="Times New Roman" w:eastAsia="Times New Roman" w:hAnsi="Times New Roman" w:cs="Times New Roman"/>
              </w:rPr>
              <w:pPrChange w:id="1553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54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031546AC" w:rsidR="004B19BB" w:rsidRPr="006F62C4" w:rsidDel="00CF417C" w:rsidRDefault="004B19BB" w:rsidP="00CF417C">
            <w:pPr>
              <w:spacing w:after="120"/>
              <w:rPr>
                <w:del w:id="1555" w:author="AppPower" w:date="2023-03-31T10:22:00Z"/>
                <w:rFonts w:ascii="Times New Roman" w:eastAsia="Times New Roman" w:hAnsi="Times New Roman" w:cs="Times New Roman"/>
              </w:rPr>
              <w:pPrChange w:id="1556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57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07B1C37C" w:rsidR="004B19BB" w:rsidRPr="006F62C4" w:rsidDel="00CF417C" w:rsidRDefault="004B19BB" w:rsidP="00CF417C">
            <w:pPr>
              <w:spacing w:after="120"/>
              <w:rPr>
                <w:del w:id="1558" w:author="AppPower" w:date="2023-03-31T10:22:00Z"/>
                <w:rFonts w:ascii="Times New Roman" w:eastAsia="Times New Roman" w:hAnsi="Times New Roman" w:cs="Times New Roman"/>
              </w:rPr>
              <w:pPrChange w:id="155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6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783D3B07" w:rsidR="004B19BB" w:rsidRPr="006F62C4" w:rsidDel="00CF417C" w:rsidRDefault="004B19BB" w:rsidP="00CF417C">
            <w:pPr>
              <w:spacing w:after="120"/>
              <w:rPr>
                <w:del w:id="1561" w:author="AppPower" w:date="2023-03-31T10:22:00Z"/>
                <w:rFonts w:ascii="Times New Roman" w:eastAsia="Times New Roman" w:hAnsi="Times New Roman" w:cs="Times New Roman"/>
              </w:rPr>
              <w:pPrChange w:id="156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63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CF417C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CF417C" w14:paraId="761C3549" w14:textId="2C255BC1" w:rsidTr="008D7E5B">
        <w:trPr>
          <w:trHeight w:val="214"/>
          <w:del w:id="1564" w:author="AppPower" w:date="2023-03-31T10:22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79560B79" w:rsidR="004B19BB" w:rsidRPr="006F62C4" w:rsidDel="00CF417C" w:rsidRDefault="004B19BB" w:rsidP="00CF417C">
            <w:pPr>
              <w:spacing w:after="120"/>
              <w:rPr>
                <w:del w:id="1565" w:author="AppPower" w:date="2023-03-31T10:22:00Z"/>
                <w:rFonts w:ascii="Times New Roman" w:eastAsia="Times New Roman" w:hAnsi="Times New Roman" w:cs="Times New Roman"/>
              </w:rPr>
              <w:pPrChange w:id="1566" w:author="AppPower" w:date="2023-03-31T10:22:00Z">
                <w:pPr>
                  <w:spacing w:after="0" w:line="240" w:lineRule="auto"/>
                </w:pPr>
              </w:pPrChange>
            </w:pPr>
            <w:del w:id="1567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13AEB88F" w:rsidR="004B19BB" w:rsidRPr="006F62C4" w:rsidDel="00CF417C" w:rsidRDefault="004B19BB" w:rsidP="00CF417C">
            <w:pPr>
              <w:spacing w:after="120"/>
              <w:rPr>
                <w:del w:id="1568" w:author="AppPower" w:date="2023-03-31T10:22:00Z"/>
                <w:rFonts w:ascii="Times New Roman" w:eastAsia="Times New Roman" w:hAnsi="Times New Roman" w:cs="Times New Roman"/>
              </w:rPr>
              <w:pPrChange w:id="1569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70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42E54B75" w:rsidR="004B19BB" w:rsidRPr="00E62ABB" w:rsidDel="00CF417C" w:rsidRDefault="008D101B" w:rsidP="00CF417C">
            <w:pPr>
              <w:spacing w:after="120"/>
              <w:rPr>
                <w:del w:id="1571" w:author="AppPower" w:date="2023-03-31T10:22:00Z"/>
                <w:rFonts w:ascii="Times New Roman" w:eastAsia="Times New Roman" w:hAnsi="Times New Roman" w:cs="Times New Roman"/>
              </w:rPr>
              <w:pPrChange w:id="1572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7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3B38FD17" w:rsidR="004B19BB" w:rsidRPr="00E62ABB" w:rsidDel="00CF417C" w:rsidRDefault="008D101B" w:rsidP="00CF417C">
            <w:pPr>
              <w:spacing w:after="120"/>
              <w:rPr>
                <w:del w:id="1574" w:author="AppPower" w:date="2023-03-31T10:22:00Z"/>
                <w:rFonts w:ascii="Times New Roman" w:eastAsia="Times New Roman" w:hAnsi="Times New Roman" w:cs="Times New Roman"/>
              </w:rPr>
              <w:pPrChange w:id="157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76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2F1AA47F" w:rsidR="004B19BB" w:rsidRPr="006F62C4" w:rsidDel="00CF417C" w:rsidRDefault="008D101B" w:rsidP="00CF417C">
            <w:pPr>
              <w:spacing w:after="120"/>
              <w:rPr>
                <w:del w:id="1577" w:author="AppPower" w:date="2023-03-31T10:22:00Z"/>
                <w:rFonts w:ascii="Times New Roman" w:eastAsia="Times New Roman" w:hAnsi="Times New Roman" w:cs="Times New Roman"/>
              </w:rPr>
              <w:pPrChange w:id="157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7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CF417C" w14:paraId="08246E08" w14:textId="615BCC97" w:rsidTr="008D7E5B">
        <w:trPr>
          <w:trHeight w:val="220"/>
          <w:del w:id="1580" w:author="AppPower" w:date="2023-03-31T10:22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4A98FA6E" w:rsidR="004B19BB" w:rsidRPr="006F62C4" w:rsidDel="00CF417C" w:rsidRDefault="004B19BB" w:rsidP="00CF417C">
            <w:pPr>
              <w:spacing w:after="120"/>
              <w:rPr>
                <w:del w:id="1581" w:author="AppPower" w:date="2023-03-31T10:22:00Z"/>
                <w:rFonts w:ascii="Times New Roman" w:eastAsia="Times New Roman" w:hAnsi="Times New Roman" w:cs="Times New Roman"/>
              </w:rPr>
              <w:pPrChange w:id="1582" w:author="AppPower" w:date="2023-03-31T10:22:00Z">
                <w:pPr>
                  <w:spacing w:after="0" w:line="240" w:lineRule="auto"/>
                </w:pPr>
              </w:pPrChange>
            </w:pPr>
            <w:del w:id="1583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59BAC2A6" w:rsidR="004B19BB" w:rsidRPr="006F62C4" w:rsidDel="00CF417C" w:rsidRDefault="004B19BB" w:rsidP="00CF417C">
            <w:pPr>
              <w:spacing w:after="120"/>
              <w:rPr>
                <w:del w:id="1584" w:author="AppPower" w:date="2023-03-31T10:22:00Z"/>
                <w:rFonts w:ascii="Times New Roman" w:eastAsia="Times New Roman" w:hAnsi="Times New Roman" w:cs="Times New Roman"/>
              </w:rPr>
              <w:pPrChange w:id="1585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86" w:author="AppPower" w:date="2023-03-31T10:22:00Z">
              <w:r w:rsidRPr="006F62C4" w:rsidDel="00CF417C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27D9F79A" w:rsidR="004B19BB" w:rsidRPr="006F62C4" w:rsidDel="00CF417C" w:rsidRDefault="008D101B" w:rsidP="00CF417C">
            <w:pPr>
              <w:spacing w:after="120"/>
              <w:rPr>
                <w:del w:id="1587" w:author="AppPower" w:date="2023-03-31T10:22:00Z"/>
                <w:rFonts w:ascii="Times New Roman" w:eastAsia="Times New Roman" w:hAnsi="Times New Roman" w:cs="Times New Roman"/>
              </w:rPr>
              <w:pPrChange w:id="1588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89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480F9948" w:rsidR="004B19BB" w:rsidRPr="006F62C4" w:rsidDel="00CF417C" w:rsidRDefault="008D101B" w:rsidP="00CF417C">
            <w:pPr>
              <w:spacing w:after="120"/>
              <w:rPr>
                <w:del w:id="1590" w:author="AppPower" w:date="2023-03-31T10:22:00Z"/>
                <w:rFonts w:ascii="Times New Roman" w:eastAsia="Times New Roman" w:hAnsi="Times New Roman" w:cs="Times New Roman"/>
              </w:rPr>
              <w:pPrChange w:id="1591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92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348B5C2C" w:rsidR="004B19BB" w:rsidRPr="006F62C4" w:rsidDel="00CF417C" w:rsidRDefault="008D101B" w:rsidP="00CF417C">
            <w:pPr>
              <w:spacing w:after="120"/>
              <w:rPr>
                <w:del w:id="1593" w:author="AppPower" w:date="2023-03-31T10:22:00Z"/>
                <w:rFonts w:ascii="Times New Roman" w:eastAsia="Times New Roman" w:hAnsi="Times New Roman" w:cs="Times New Roman"/>
              </w:rPr>
              <w:pPrChange w:id="1594" w:author="AppPower" w:date="2023-03-31T10:22:00Z">
                <w:pPr>
                  <w:spacing w:after="0" w:line="240" w:lineRule="auto"/>
                  <w:jc w:val="center"/>
                </w:pPr>
              </w:pPrChange>
            </w:pPr>
            <w:del w:id="1595" w:author="AppPower" w:date="2023-03-31T10:22:00Z">
              <w:r w:rsidDel="00CF417C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59D07331" w:rsidR="00E878CA" w:rsidRPr="006F62C4" w:rsidDel="00CF417C" w:rsidRDefault="00E878CA" w:rsidP="00CF417C">
      <w:pPr>
        <w:spacing w:after="120"/>
        <w:rPr>
          <w:del w:id="1596" w:author="AppPower" w:date="2023-03-31T10:22:00Z"/>
          <w:rFonts w:ascii="Times New Roman" w:hAnsi="Times New Roman" w:cs="Times New Roman"/>
        </w:rPr>
        <w:pPrChange w:id="1597" w:author="AppPower" w:date="2023-03-31T10:22:00Z">
          <w:pPr>
            <w:spacing w:after="0" w:line="240" w:lineRule="auto"/>
          </w:pPr>
        </w:pPrChange>
      </w:pPr>
      <w:bookmarkStart w:id="1598" w:name="_GoBack"/>
      <w:bookmarkEnd w:id="1598"/>
      <w:del w:id="1599" w:author="AppPower" w:date="2023-03-31T10:22:00Z">
        <w:r w:rsidRPr="006F62C4" w:rsidDel="00CF417C">
          <w:rPr>
            <w:rFonts w:ascii="Times New Roman" w:hAnsi="Times New Roman" w:cs="Times New Roman"/>
          </w:rPr>
          <w:delText>Note: Pericardial adipose tissue (cm</w:delText>
        </w:r>
        <w:r w:rsidRPr="006F62C4" w:rsidDel="00CF417C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CF417C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CF417C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CF417C">
          <w:rPr>
            <w:rFonts w:ascii="Times New Roman" w:hAnsi="Times New Roman" w:cs="Times New Roman"/>
          </w:rPr>
          <w:delText>Bolded values are statistically significant (P &lt; 0.05). Model</w:delText>
        </w:r>
        <w:r w:rsidDel="00CF417C">
          <w:rPr>
            <w:rFonts w:ascii="Times New Roman" w:hAnsi="Times New Roman" w:cs="Times New Roman"/>
          </w:rPr>
          <w:delText>s</w:delText>
        </w:r>
        <w:r w:rsidRPr="006F62C4" w:rsidDel="00CF417C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CF417C">
          <w:rPr>
            <w:rFonts w:ascii="Times New Roman" w:hAnsi="Times New Roman" w:cs="Times New Roman"/>
          </w:rPr>
          <w:delText xml:space="preserve">, </w:delText>
        </w:r>
        <w:r w:rsidRPr="006F62C4" w:rsidDel="00CF417C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CF417C">
          <w:rPr>
            <w:rFonts w:ascii="Times New Roman" w:hAnsi="Times New Roman" w:cs="Times New Roman"/>
          </w:rPr>
          <w:delText xml:space="preserve">and </w:delText>
        </w:r>
        <w:r w:rsidRPr="006F62C4" w:rsidDel="00CF417C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2CDFF9B1" w:rsidR="00C01DD5" w:rsidRPr="006F62C4" w:rsidDel="00CF417C" w:rsidRDefault="00C01DD5" w:rsidP="00CF417C">
      <w:pPr>
        <w:spacing w:after="120"/>
        <w:rPr>
          <w:del w:id="1600" w:author="AppPower" w:date="2023-03-31T10:22:00Z"/>
          <w:rFonts w:ascii="Times New Roman" w:hAnsi="Times New Roman" w:cs="Times New Roman"/>
        </w:rPr>
        <w:pPrChange w:id="1601" w:author="AppPower" w:date="2023-03-31T10:22:00Z">
          <w:pPr>
            <w:spacing w:after="120"/>
          </w:pPr>
        </w:pPrChange>
      </w:pPr>
    </w:p>
    <w:p w14:paraId="3C41A196" w14:textId="277ABB71" w:rsidR="00C01DD5" w:rsidRPr="006F62C4" w:rsidDel="00CF417C" w:rsidRDefault="00C01DD5" w:rsidP="00CF417C">
      <w:pPr>
        <w:spacing w:after="120"/>
        <w:rPr>
          <w:del w:id="1602" w:author="AppPower" w:date="2023-03-31T10:22:00Z"/>
          <w:rFonts w:ascii="Times New Roman" w:hAnsi="Times New Roman" w:cs="Times New Roman"/>
        </w:rPr>
        <w:pPrChange w:id="1603" w:author="AppPower" w:date="2023-03-31T10:22:00Z">
          <w:pPr>
            <w:spacing w:line="480" w:lineRule="auto"/>
          </w:pPr>
        </w:pPrChange>
      </w:pPr>
    </w:p>
    <w:p w14:paraId="3CE0C771" w14:textId="77777777" w:rsidR="00C01DD5" w:rsidRPr="006F62C4" w:rsidRDefault="00C01DD5" w:rsidP="00CF417C">
      <w:pPr>
        <w:spacing w:after="120"/>
        <w:rPr>
          <w:rFonts w:ascii="Times New Roman" w:hAnsi="Times New Roman" w:cs="Times New Roman"/>
        </w:rPr>
        <w:pPrChange w:id="1604" w:author="AppPower" w:date="2023-03-31T10:22:00Z">
          <w:pPr>
            <w:spacing w:line="480" w:lineRule="auto"/>
          </w:pPr>
        </w:pPrChange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1D59" w14:textId="77777777" w:rsidR="002B4614" w:rsidRDefault="002B4614" w:rsidP="00CF417C">
      <w:pPr>
        <w:spacing w:after="0" w:line="240" w:lineRule="auto"/>
      </w:pPr>
      <w:r>
        <w:separator/>
      </w:r>
    </w:p>
  </w:endnote>
  <w:endnote w:type="continuationSeparator" w:id="0">
    <w:p w14:paraId="173ED14C" w14:textId="77777777" w:rsidR="002B4614" w:rsidRDefault="002B4614" w:rsidP="00CF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22C7" w14:textId="77777777" w:rsidR="002B4614" w:rsidRDefault="002B4614" w:rsidP="00CF417C">
      <w:pPr>
        <w:spacing w:after="0" w:line="240" w:lineRule="auto"/>
      </w:pPr>
      <w:r>
        <w:separator/>
      </w:r>
    </w:p>
  </w:footnote>
  <w:footnote w:type="continuationSeparator" w:id="0">
    <w:p w14:paraId="64FE61A6" w14:textId="77777777" w:rsidR="002B4614" w:rsidRDefault="002B4614" w:rsidP="00CF41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95934"/>
    <w:rsid w:val="002965CC"/>
    <w:rsid w:val="002B4614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C6293"/>
    <w:rsid w:val="00795D42"/>
    <w:rsid w:val="007B55D2"/>
    <w:rsid w:val="0080614D"/>
    <w:rsid w:val="008D101B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CF417C"/>
    <w:rsid w:val="00D6468F"/>
    <w:rsid w:val="00E62ABB"/>
    <w:rsid w:val="00E856A9"/>
    <w:rsid w:val="00E878CA"/>
    <w:rsid w:val="00F04BDD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CF41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417C"/>
  </w:style>
  <w:style w:type="paragraph" w:styleId="a6">
    <w:name w:val="footer"/>
    <w:basedOn w:val="a"/>
    <w:link w:val="Char0"/>
    <w:uiPriority w:val="99"/>
    <w:unhideWhenUsed/>
    <w:rsid w:val="00CF41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2023-03-31T01:22:00Z</dcterms:created>
  <dcterms:modified xsi:type="dcterms:W3CDTF">2023-03-31T01:22:00Z</dcterms:modified>
</cp:coreProperties>
</file>