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45C14A1A" w:rsidR="00C01DD5" w:rsidRPr="006F62C4" w:rsidDel="00D02F8B" w:rsidRDefault="00C01DD5" w:rsidP="00C01DD5">
      <w:pPr>
        <w:spacing w:after="120"/>
        <w:rPr>
          <w:del w:id="0" w:author="AppPower" w:date="2023-03-31T10:21:00Z"/>
          <w:rFonts w:ascii="Times New Roman" w:hAnsi="Times New Roman" w:cs="Times New Roman"/>
          <w:b/>
          <w:bCs/>
        </w:rPr>
      </w:pPr>
      <w:del w:id="1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>Supplementa</w:delText>
        </w:r>
      </w:del>
      <w:ins w:id="2" w:author="KSE" w:date="2023-03-10T16:21:00Z">
        <w:del w:id="3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4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 xml:space="preserve">l Figure 1. </w:delText>
        </w:r>
        <w:r w:rsidRPr="006F62C4" w:rsidDel="00D02F8B">
          <w:rPr>
            <w:rFonts w:ascii="Times New Roman" w:hAnsi="Times New Roman" w:cs="Times New Roman"/>
          </w:rPr>
          <w:delText>Flow diagram of analytical participant selection criteria, the CARDIA Study</w:delText>
        </w:r>
        <w:r w:rsidRPr="006F62C4" w:rsidDel="00D02F8B">
          <w:rPr>
            <w:rFonts w:ascii="Times New Roman" w:hAnsi="Times New Roman" w:cs="Times New Roman"/>
            <w:b/>
            <w:bCs/>
          </w:rPr>
          <w:delText xml:space="preserve"> </w:delText>
        </w:r>
      </w:del>
    </w:p>
    <w:p w14:paraId="75165856" w14:textId="1BCF54FA" w:rsidR="00C01DD5" w:rsidRPr="006F62C4" w:rsidDel="00D02F8B" w:rsidRDefault="00C01DD5" w:rsidP="00C01DD5">
      <w:pPr>
        <w:rPr>
          <w:del w:id="5" w:author="AppPower" w:date="2023-03-31T10:21:00Z"/>
          <w:rFonts w:ascii="Times New Roman" w:hAnsi="Times New Roman" w:cs="Times New Roman"/>
        </w:rPr>
      </w:pPr>
      <w:del w:id="6" w:author="AppPower" w:date="2023-03-31T10:21:00Z">
        <w:r w:rsidRPr="006F62C4" w:rsidDel="00D02F8B">
          <w:rPr>
            <w:rFonts w:ascii="Times New Roman" w:hAnsi="Times New Roman" w:cs="Times New Roman"/>
          </w:rPr>
          <w:delText>Abbreviations: CARDIA, coronary artery risk development in young adults; PAT, pericardial adipose tissue.</w:delText>
        </w:r>
      </w:del>
    </w:p>
    <w:p w14:paraId="7547CC88" w14:textId="78F68CBB" w:rsidR="00C01DD5" w:rsidRPr="006F62C4" w:rsidDel="00D02F8B" w:rsidRDefault="00C01DD5" w:rsidP="00C01DD5">
      <w:pPr>
        <w:jc w:val="center"/>
        <w:rPr>
          <w:del w:id="7" w:author="AppPower" w:date="2023-03-31T10:21:00Z"/>
          <w:rFonts w:ascii="Times New Roman" w:hAnsi="Times New Roman" w:cs="Times New Roman"/>
          <w:b/>
          <w:bCs/>
        </w:rPr>
      </w:pPr>
      <w:del w:id="8" w:author="AppPower" w:date="2023-03-31T10:21:00Z">
        <w:r w:rsidRPr="006F62C4" w:rsidDel="00D02F8B">
          <w:rPr>
            <w:rFonts w:ascii="Times New Roman" w:hAnsi="Times New Roman" w:cs="Times New Roman"/>
            <w:b/>
            <w:bCs/>
            <w:noProof/>
          </w:rPr>
          <w:drawing>
            <wp:inline distT="0" distB="0" distL="0" distR="0" wp14:anchorId="16500CA0" wp14:editId="1801100C">
              <wp:extent cx="5024673" cy="4552294"/>
              <wp:effectExtent l="0" t="0" r="508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1984" cy="45589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6F62C4" w:rsidDel="00D02F8B">
          <w:rPr>
            <w:rFonts w:ascii="Times New Roman" w:hAnsi="Times New Roman" w:cs="Times New Roman"/>
            <w:b/>
            <w:bCs/>
          </w:rPr>
          <w:br w:type="page"/>
        </w:r>
      </w:del>
    </w:p>
    <w:p w14:paraId="5E7E6FD2" w14:textId="75D11784" w:rsidR="00C01DD5" w:rsidRPr="006F62C4" w:rsidDel="00D02F8B" w:rsidRDefault="00C01DD5" w:rsidP="00C01DD5">
      <w:pPr>
        <w:rPr>
          <w:del w:id="9" w:author="AppPower" w:date="2023-03-31T10:21:00Z"/>
          <w:rFonts w:ascii="Times New Roman" w:hAnsi="Times New Roman" w:cs="Times New Roman"/>
        </w:rPr>
      </w:pPr>
      <w:del w:id="10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>Supplementa</w:delText>
        </w:r>
      </w:del>
      <w:ins w:id="11" w:author="KSE" w:date="2023-03-10T16:21:00Z">
        <w:del w:id="12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14" w:author="KSE" w:date="2023-03-10T16:21:00Z">
        <w:del w:id="15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>2</w:delText>
          </w:r>
        </w:del>
      </w:ins>
      <w:del w:id="16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 xml:space="preserve">1. </w:delText>
        </w:r>
        <w:r w:rsidRPr="006F62C4" w:rsidDel="00D02F8B">
          <w:rPr>
            <w:rFonts w:ascii="Times New Roman" w:hAnsi="Times New Roman" w:cs="Times New Roman"/>
          </w:rPr>
          <w:delText>Spearman’s (rho) correlation between body mass index, waist circumference, waist-to-height ratio, and pericardial adipose tissue at exam year 15, the CARDIA Study (2000-2001)</w:delText>
        </w:r>
      </w:del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:rsidDel="00D02F8B" w14:paraId="0FC432F8" w14:textId="317F8FFB" w:rsidTr="001C4A50">
        <w:trPr>
          <w:trHeight w:val="485"/>
          <w:del w:id="17" w:author="AppPower" w:date="2023-03-31T10:21:00Z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58C96A3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1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1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Variables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76E9DE6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2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2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461077F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2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2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3785736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2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2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0F830C6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2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2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</w:tr>
      <w:tr w:rsidR="00C01DD5" w:rsidRPr="006F62C4" w:rsidDel="00D02F8B" w14:paraId="49D535A8" w14:textId="2DA4745A" w:rsidTr="001C4A50">
        <w:trPr>
          <w:trHeight w:val="485"/>
          <w:del w:id="28" w:author="AppPower" w:date="2023-03-31T10:21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302F8EBF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29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03D8DAC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1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314E31A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3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1FD49FD4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3B0443A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5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D02F8B" w14:paraId="11631C44" w14:textId="2B853143" w:rsidTr="001C4A50">
        <w:trPr>
          <w:trHeight w:val="485"/>
          <w:del w:id="36" w:author="AppPower" w:date="2023-03-31T10:21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2414FB2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7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5D260D74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9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0.86*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6251915C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1" w:author="AppPower" w:date="2023-03-31T10:21:00Z"/>
                <w:rFonts w:ascii="Times New Roman" w:eastAsia="Times New Roman" w:hAnsi="Times New Roman" w:cs="Times New Roman"/>
              </w:rPr>
            </w:pPr>
            <w:del w:id="4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6E4256A1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3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02024106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D02F8B" w14:paraId="31CBDD78" w14:textId="65E478F9" w:rsidTr="001C4A50">
        <w:trPr>
          <w:trHeight w:val="485"/>
          <w:del w:id="45" w:author="AppPower" w:date="2023-03-31T10:21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6650CDA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0B47EFB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0.92*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429219D0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5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0.93*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4B19B20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5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33D0A20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D02F8B" w14:paraId="761CDB0F" w14:textId="79475077" w:rsidTr="001C4A50">
        <w:trPr>
          <w:trHeight w:val="485"/>
          <w:del w:id="55" w:author="AppPower" w:date="2023-03-31T10:21:00Z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2775C20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19FB0E0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5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0.59*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5629DE5C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6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6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0.74*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1A119D2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6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6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0.69*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34E967F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6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6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</w:tr>
    </w:tbl>
    <w:p w14:paraId="4C0CC9C8" w14:textId="1542246D" w:rsidR="00C01DD5" w:rsidRPr="006F62C4" w:rsidDel="00D02F8B" w:rsidRDefault="00C01DD5" w:rsidP="00C01DD5">
      <w:pPr>
        <w:rPr>
          <w:del w:id="66" w:author="AppPower" w:date="2023-03-31T10:21:00Z"/>
          <w:rFonts w:ascii="Times New Roman" w:hAnsi="Times New Roman" w:cs="Times New Roman"/>
        </w:rPr>
      </w:pPr>
      <w:del w:id="67" w:author="AppPower" w:date="2023-03-31T10:21:00Z">
        <w:r w:rsidRPr="006F62C4" w:rsidDel="00D02F8B">
          <w:rPr>
            <w:rFonts w:ascii="Times New Roman" w:hAnsi="Times New Roman" w:cs="Times New Roman"/>
          </w:rPr>
          <w:delText>*Statistically significant (P &lt; 0.001).</w:delText>
        </w:r>
      </w:del>
    </w:p>
    <w:p w14:paraId="21A5D6E6" w14:textId="25FB4D7F" w:rsidR="00C01DD5" w:rsidRPr="006F62C4" w:rsidDel="00D02F8B" w:rsidRDefault="00C01DD5" w:rsidP="00C01DD5">
      <w:pPr>
        <w:rPr>
          <w:del w:id="68" w:author="AppPower" w:date="2023-03-31T10:21:00Z"/>
          <w:rFonts w:ascii="Times New Roman" w:hAnsi="Times New Roman" w:cs="Times New Roman"/>
          <w:b/>
          <w:bCs/>
        </w:rPr>
      </w:pPr>
      <w:del w:id="69" w:author="AppPower" w:date="2023-03-31T10:21:00Z">
        <w:r w:rsidRPr="006F62C4" w:rsidDel="00D02F8B">
          <w:rPr>
            <w:rFonts w:ascii="Times New Roman" w:hAnsi="Times New Roman" w:cs="Times New Roman"/>
          </w:rPr>
          <w:delText>Abbreviations: BMI, body mass index; WC, waist circumference, WHtR, waist-to-height ratio; PAT, pericardial adipose tissue</w:delText>
        </w:r>
      </w:del>
    </w:p>
    <w:p w14:paraId="7231F5D7" w14:textId="7DFC5E7F" w:rsidR="00C01DD5" w:rsidRPr="006F62C4" w:rsidDel="00D02F8B" w:rsidRDefault="00C01DD5" w:rsidP="00C01DD5">
      <w:pPr>
        <w:rPr>
          <w:del w:id="70" w:author="AppPower" w:date="2023-03-31T10:21:00Z"/>
          <w:rFonts w:ascii="Times New Roman" w:hAnsi="Times New Roman" w:cs="Times New Roman"/>
          <w:b/>
          <w:bCs/>
        </w:rPr>
      </w:pPr>
      <w:del w:id="71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72C7FC07" w:rsidR="00C01DD5" w:rsidRPr="006F62C4" w:rsidDel="00D02F8B" w:rsidRDefault="00C01DD5" w:rsidP="00C01DD5">
      <w:pPr>
        <w:rPr>
          <w:del w:id="72" w:author="AppPower" w:date="2023-03-31T10:21:00Z"/>
          <w:rFonts w:ascii="Times New Roman" w:hAnsi="Times New Roman" w:cs="Times New Roman"/>
        </w:rPr>
      </w:pPr>
      <w:del w:id="73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>Supplementa</w:delText>
        </w:r>
      </w:del>
      <w:ins w:id="74" w:author="KSE" w:date="2023-03-10T16:21:00Z">
        <w:del w:id="75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76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77" w:author="KSE" w:date="2023-03-10T16:22:00Z">
        <w:del w:id="78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79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>2</w:delText>
        </w:r>
        <w:r w:rsidRPr="006F62C4" w:rsidDel="00D02F8B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D02F8B" w14:paraId="7B6F0762" w14:textId="7CB8E6EC" w:rsidTr="001C4A50">
        <w:trPr>
          <w:trHeight w:val="278"/>
          <w:del w:id="80" w:author="AppPower" w:date="2023-03-31T10:21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4D56268C" w:rsidR="00C01DD5" w:rsidRPr="006F62C4" w:rsidDel="00D02F8B" w:rsidRDefault="00C01DD5" w:rsidP="001C4A50">
            <w:pPr>
              <w:spacing w:line="240" w:lineRule="auto"/>
              <w:rPr>
                <w:del w:id="81" w:author="AppPower" w:date="2023-03-31T10:21:00Z"/>
                <w:rFonts w:ascii="Times New Roman" w:eastAsia="Times New Roman" w:hAnsi="Times New Roman" w:cs="Times New Roman"/>
              </w:rPr>
            </w:pPr>
            <w:del w:id="8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28BDFD26" w:rsidR="00C01DD5" w:rsidRPr="006F62C4" w:rsidDel="00D02F8B" w:rsidRDefault="00C01DD5" w:rsidP="001C4A50">
            <w:pPr>
              <w:spacing w:line="240" w:lineRule="auto"/>
              <w:jc w:val="center"/>
              <w:rPr>
                <w:del w:id="83" w:author="AppPower" w:date="2023-03-31T10:21:00Z"/>
                <w:rFonts w:ascii="Times New Roman" w:eastAsia="Times New Roman" w:hAnsi="Times New Roman" w:cs="Times New Roman"/>
              </w:rPr>
            </w:pPr>
            <w:del w:id="8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33C3C346" w:rsidR="00C01DD5" w:rsidRPr="006F62C4" w:rsidDel="00D02F8B" w:rsidRDefault="00C01DD5" w:rsidP="001C4A50">
            <w:pPr>
              <w:spacing w:line="240" w:lineRule="auto"/>
              <w:jc w:val="center"/>
              <w:rPr>
                <w:del w:id="85" w:author="AppPower" w:date="2023-03-31T10:21:00Z"/>
                <w:rFonts w:ascii="Times New Roman" w:eastAsia="Times New Roman" w:hAnsi="Times New Roman" w:cs="Times New Roman"/>
              </w:rPr>
            </w:pPr>
            <w:del w:id="8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0E38CC01" w:rsidR="00C01DD5" w:rsidRPr="006F62C4" w:rsidDel="00D02F8B" w:rsidRDefault="00C01DD5" w:rsidP="001C4A50">
            <w:pPr>
              <w:spacing w:line="240" w:lineRule="auto"/>
              <w:jc w:val="center"/>
              <w:rPr>
                <w:del w:id="87" w:author="AppPower" w:date="2023-03-31T10:21:00Z"/>
                <w:rFonts w:ascii="Times New Roman" w:eastAsia="Times New Roman" w:hAnsi="Times New Roman" w:cs="Times New Roman"/>
              </w:rPr>
            </w:pPr>
            <w:del w:id="8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27A063FB" w:rsidR="00C01DD5" w:rsidRPr="006F62C4" w:rsidDel="00D02F8B" w:rsidRDefault="00C01DD5" w:rsidP="001C4A50">
            <w:pPr>
              <w:spacing w:line="240" w:lineRule="auto"/>
              <w:jc w:val="center"/>
              <w:rPr>
                <w:del w:id="89" w:author="AppPower" w:date="2023-03-31T10:21:00Z"/>
                <w:rFonts w:ascii="Times New Roman" w:eastAsia="Times New Roman" w:hAnsi="Times New Roman" w:cs="Times New Roman"/>
              </w:rPr>
            </w:pPr>
            <w:del w:id="9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5BB2FDA1" w:rsidR="00C01DD5" w:rsidRPr="006F62C4" w:rsidDel="00D02F8B" w:rsidRDefault="00C01DD5" w:rsidP="001C4A50">
            <w:pPr>
              <w:spacing w:line="240" w:lineRule="auto"/>
              <w:jc w:val="center"/>
              <w:rPr>
                <w:del w:id="91" w:author="AppPower" w:date="2023-03-31T10:21:00Z"/>
                <w:rFonts w:ascii="Times New Roman" w:eastAsia="Times New Roman" w:hAnsi="Times New Roman" w:cs="Times New Roman"/>
              </w:rPr>
            </w:pPr>
            <w:del w:id="9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D02F8B" w14:paraId="3C576C7F" w14:textId="6A8882AB" w:rsidTr="001C4A50">
        <w:trPr>
          <w:trHeight w:val="276"/>
          <w:del w:id="93" w:author="AppPower" w:date="2023-03-31T10:21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2FB3E8BB" w:rsidR="00C01DD5" w:rsidRPr="006F62C4" w:rsidDel="00D02F8B" w:rsidRDefault="00C01DD5" w:rsidP="001C4A50">
            <w:pPr>
              <w:spacing w:line="240" w:lineRule="auto"/>
              <w:rPr>
                <w:del w:id="94" w:author="AppPower" w:date="2023-03-31T10:21:00Z"/>
                <w:rFonts w:ascii="Times New Roman" w:eastAsia="Times New Roman" w:hAnsi="Times New Roman" w:cs="Times New Roman"/>
              </w:rPr>
            </w:pPr>
            <w:del w:id="9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65F1E7C4" w:rsidR="00C01DD5" w:rsidRPr="006F62C4" w:rsidDel="00D02F8B" w:rsidRDefault="00C01DD5" w:rsidP="001C4A50">
            <w:pPr>
              <w:spacing w:line="240" w:lineRule="auto"/>
              <w:jc w:val="center"/>
              <w:rPr>
                <w:del w:id="96" w:author="AppPower" w:date="2023-03-31T10:21:00Z"/>
                <w:rFonts w:ascii="Times New Roman" w:eastAsia="Times New Roman" w:hAnsi="Times New Roman" w:cs="Times New Roman"/>
              </w:rPr>
            </w:pPr>
            <w:del w:id="9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3E5F319A" w:rsidR="00C01DD5" w:rsidRPr="006F62C4" w:rsidDel="00D02F8B" w:rsidRDefault="00C01DD5" w:rsidP="001C4A50">
            <w:pPr>
              <w:spacing w:line="240" w:lineRule="auto"/>
              <w:jc w:val="center"/>
              <w:rPr>
                <w:del w:id="98" w:author="AppPower" w:date="2023-03-31T10:21:00Z"/>
                <w:rFonts w:ascii="Times New Roman" w:eastAsia="Times New Roman" w:hAnsi="Times New Roman" w:cs="Times New Roman"/>
              </w:rPr>
            </w:pPr>
            <w:del w:id="9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19E932DC" w:rsidR="00C01DD5" w:rsidRPr="006F62C4" w:rsidDel="00D02F8B" w:rsidRDefault="00C01DD5" w:rsidP="001C4A50">
            <w:pPr>
              <w:spacing w:line="240" w:lineRule="auto"/>
              <w:jc w:val="center"/>
              <w:rPr>
                <w:del w:id="100" w:author="AppPower" w:date="2023-03-31T10:21:00Z"/>
                <w:rFonts w:ascii="Times New Roman" w:eastAsia="Times New Roman" w:hAnsi="Times New Roman" w:cs="Times New Roman"/>
              </w:rPr>
            </w:pPr>
            <w:del w:id="10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147BC02F" w:rsidR="00C01DD5" w:rsidRPr="006F62C4" w:rsidDel="00D02F8B" w:rsidRDefault="00C01DD5" w:rsidP="001C4A50">
            <w:pPr>
              <w:spacing w:line="240" w:lineRule="auto"/>
              <w:jc w:val="center"/>
              <w:rPr>
                <w:del w:id="102" w:author="AppPower" w:date="2023-03-31T10:21:00Z"/>
                <w:rFonts w:ascii="Times New Roman" w:eastAsia="Times New Roman" w:hAnsi="Times New Roman" w:cs="Times New Roman"/>
              </w:rPr>
            </w:pPr>
            <w:del w:id="10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D02F8B" w14:paraId="45F97872" w14:textId="1E54FD2F" w:rsidTr="001C4A50">
        <w:trPr>
          <w:trHeight w:val="276"/>
          <w:del w:id="104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1DC1C292" w:rsidR="00C01DD5" w:rsidRPr="006F62C4" w:rsidDel="00D02F8B" w:rsidRDefault="00C01DD5" w:rsidP="001C4A50">
            <w:pPr>
              <w:spacing w:line="240" w:lineRule="auto"/>
              <w:rPr>
                <w:del w:id="105" w:author="AppPower" w:date="2023-03-31T10:21:00Z"/>
                <w:rFonts w:ascii="Times New Roman" w:eastAsia="Times New Roman" w:hAnsi="Times New Roman" w:cs="Times New Roman"/>
              </w:rPr>
            </w:pPr>
            <w:del w:id="10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415CA01B" w:rsidR="00C01DD5" w:rsidRPr="006F62C4" w:rsidDel="00D02F8B" w:rsidRDefault="00C01DD5" w:rsidP="001C4A50">
            <w:pPr>
              <w:spacing w:line="240" w:lineRule="auto"/>
              <w:jc w:val="center"/>
              <w:rPr>
                <w:del w:id="107" w:author="AppPower" w:date="2023-03-31T10:21:00Z"/>
                <w:rFonts w:ascii="Times New Roman" w:eastAsia="Times New Roman" w:hAnsi="Times New Roman" w:cs="Times New Roman"/>
              </w:rPr>
            </w:pPr>
            <w:del w:id="10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06B03C84" w:rsidR="00C01DD5" w:rsidRPr="006F62C4" w:rsidDel="00D02F8B" w:rsidRDefault="00C01DD5" w:rsidP="001C4A50">
            <w:pPr>
              <w:spacing w:line="240" w:lineRule="auto"/>
              <w:jc w:val="center"/>
              <w:rPr>
                <w:del w:id="109" w:author="AppPower" w:date="2023-03-31T10:21:00Z"/>
                <w:rFonts w:ascii="Times New Roman" w:eastAsia="Times New Roman" w:hAnsi="Times New Roman" w:cs="Times New Roman"/>
              </w:rPr>
            </w:pPr>
            <w:del w:id="11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66A3B1FB" w:rsidR="00C01DD5" w:rsidRPr="006F62C4" w:rsidDel="00D02F8B" w:rsidRDefault="00C01DD5" w:rsidP="001C4A50">
            <w:pPr>
              <w:spacing w:line="240" w:lineRule="auto"/>
              <w:jc w:val="center"/>
              <w:rPr>
                <w:del w:id="111" w:author="AppPower" w:date="2023-03-31T10:21:00Z"/>
                <w:rFonts w:ascii="Times New Roman" w:eastAsia="Times New Roman" w:hAnsi="Times New Roman" w:cs="Times New Roman"/>
              </w:rPr>
            </w:pPr>
            <w:del w:id="11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797F2901" w:rsidR="00C01DD5" w:rsidRPr="006F62C4" w:rsidDel="00D02F8B" w:rsidRDefault="00C01DD5" w:rsidP="001C4A50">
            <w:pPr>
              <w:spacing w:line="240" w:lineRule="auto"/>
              <w:jc w:val="center"/>
              <w:rPr>
                <w:del w:id="113" w:author="AppPower" w:date="2023-03-31T10:21:00Z"/>
                <w:rFonts w:ascii="Times New Roman" w:eastAsia="Times New Roman" w:hAnsi="Times New Roman" w:cs="Times New Roman"/>
              </w:rPr>
            </w:pPr>
            <w:del w:id="11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D02F8B" w14:paraId="54F7E7F2" w14:textId="7B26D14D" w:rsidTr="001C4A50">
        <w:trPr>
          <w:trHeight w:val="276"/>
          <w:del w:id="115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31872396" w:rsidR="00C01DD5" w:rsidRPr="006F62C4" w:rsidDel="00D02F8B" w:rsidRDefault="00C01DD5" w:rsidP="001C4A50">
            <w:pPr>
              <w:spacing w:line="240" w:lineRule="auto"/>
              <w:rPr>
                <w:del w:id="116" w:author="AppPower" w:date="2023-03-31T10:21:00Z"/>
                <w:rFonts w:ascii="Times New Roman" w:eastAsia="Times New Roman" w:hAnsi="Times New Roman" w:cs="Times New Roman"/>
              </w:rPr>
            </w:pPr>
            <w:del w:id="11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78B4E06E" w:rsidR="00C01DD5" w:rsidRPr="006F62C4" w:rsidDel="00D02F8B" w:rsidRDefault="00C01DD5" w:rsidP="001C4A50">
            <w:pPr>
              <w:spacing w:line="240" w:lineRule="auto"/>
              <w:jc w:val="center"/>
              <w:rPr>
                <w:del w:id="118" w:author="AppPower" w:date="2023-03-31T10:21:00Z"/>
                <w:rFonts w:ascii="Times New Roman" w:eastAsia="Times New Roman" w:hAnsi="Times New Roman" w:cs="Times New Roman"/>
              </w:rPr>
            </w:pPr>
            <w:del w:id="11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42B21EBB" w:rsidR="00C01DD5" w:rsidRPr="006F62C4" w:rsidDel="00D02F8B" w:rsidRDefault="00C01DD5" w:rsidP="001C4A50">
            <w:pPr>
              <w:spacing w:line="240" w:lineRule="auto"/>
              <w:jc w:val="center"/>
              <w:rPr>
                <w:del w:id="120" w:author="AppPower" w:date="2023-03-31T10:21:00Z"/>
                <w:rFonts w:ascii="Times New Roman" w:eastAsia="Times New Roman" w:hAnsi="Times New Roman" w:cs="Times New Roman"/>
              </w:rPr>
            </w:pPr>
            <w:del w:id="12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4B5C203F" w:rsidR="00C01DD5" w:rsidRPr="006F62C4" w:rsidDel="00D02F8B" w:rsidRDefault="00C01DD5" w:rsidP="001C4A50">
            <w:pPr>
              <w:spacing w:line="240" w:lineRule="auto"/>
              <w:jc w:val="center"/>
              <w:rPr>
                <w:del w:id="122" w:author="AppPower" w:date="2023-03-31T10:21:00Z"/>
                <w:rFonts w:ascii="Times New Roman" w:eastAsia="Times New Roman" w:hAnsi="Times New Roman" w:cs="Times New Roman"/>
              </w:rPr>
            </w:pPr>
            <w:del w:id="12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50918EF9" w:rsidR="00C01DD5" w:rsidRPr="006F62C4" w:rsidDel="00D02F8B" w:rsidRDefault="00C01DD5" w:rsidP="001C4A50">
            <w:pPr>
              <w:spacing w:line="240" w:lineRule="auto"/>
              <w:jc w:val="center"/>
              <w:rPr>
                <w:del w:id="124" w:author="AppPower" w:date="2023-03-31T10:21:00Z"/>
                <w:rFonts w:ascii="Times New Roman" w:eastAsia="Times New Roman" w:hAnsi="Times New Roman" w:cs="Times New Roman"/>
              </w:rPr>
            </w:pPr>
            <w:del w:id="12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D02F8B" w14:paraId="230616BE" w14:textId="364DB633" w:rsidTr="001C4A50">
        <w:trPr>
          <w:trHeight w:val="276"/>
          <w:del w:id="126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605D89CD" w:rsidR="00C01DD5" w:rsidRPr="006F62C4" w:rsidDel="00D02F8B" w:rsidRDefault="00C01DD5" w:rsidP="001C4A50">
            <w:pPr>
              <w:spacing w:line="240" w:lineRule="auto"/>
              <w:rPr>
                <w:del w:id="127" w:author="AppPower" w:date="2023-03-31T10:21:00Z"/>
                <w:rFonts w:ascii="Times New Roman" w:eastAsia="Times New Roman" w:hAnsi="Times New Roman" w:cs="Times New Roman"/>
              </w:rPr>
            </w:pPr>
            <w:del w:id="12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60BB4365" w:rsidR="00C01DD5" w:rsidRPr="006F62C4" w:rsidDel="00D02F8B" w:rsidRDefault="00C01DD5" w:rsidP="001C4A50">
            <w:pPr>
              <w:spacing w:line="240" w:lineRule="auto"/>
              <w:jc w:val="center"/>
              <w:rPr>
                <w:del w:id="129" w:author="AppPower" w:date="2023-03-31T10:21:00Z"/>
                <w:rFonts w:ascii="Times New Roman" w:eastAsia="Times New Roman" w:hAnsi="Times New Roman" w:cs="Times New Roman"/>
              </w:rPr>
            </w:pPr>
            <w:del w:id="13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505FA9F8" w:rsidR="00C01DD5" w:rsidRPr="006F62C4" w:rsidDel="00D02F8B" w:rsidRDefault="00C01DD5" w:rsidP="001C4A50">
            <w:pPr>
              <w:spacing w:line="240" w:lineRule="auto"/>
              <w:jc w:val="center"/>
              <w:rPr>
                <w:del w:id="131" w:author="AppPower" w:date="2023-03-31T10:21:00Z"/>
                <w:rFonts w:ascii="Times New Roman" w:eastAsia="Times New Roman" w:hAnsi="Times New Roman" w:cs="Times New Roman"/>
              </w:rPr>
            </w:pPr>
            <w:del w:id="13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3AD6A8B0" w:rsidR="00C01DD5" w:rsidRPr="006F62C4" w:rsidDel="00D02F8B" w:rsidRDefault="00C01DD5" w:rsidP="001C4A50">
            <w:pPr>
              <w:spacing w:line="240" w:lineRule="auto"/>
              <w:jc w:val="center"/>
              <w:rPr>
                <w:del w:id="133" w:author="AppPower" w:date="2023-03-31T10:21:00Z"/>
                <w:rFonts w:ascii="Times New Roman" w:eastAsia="Times New Roman" w:hAnsi="Times New Roman" w:cs="Times New Roman"/>
              </w:rPr>
            </w:pPr>
            <w:del w:id="13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4C7B6E92" w:rsidR="00C01DD5" w:rsidRPr="006F62C4" w:rsidDel="00D02F8B" w:rsidRDefault="00C01DD5" w:rsidP="001C4A50">
            <w:pPr>
              <w:spacing w:line="240" w:lineRule="auto"/>
              <w:jc w:val="center"/>
              <w:rPr>
                <w:del w:id="135" w:author="AppPower" w:date="2023-03-31T10:21:00Z"/>
                <w:rFonts w:ascii="Times New Roman" w:eastAsia="Times New Roman" w:hAnsi="Times New Roman" w:cs="Times New Roman"/>
              </w:rPr>
            </w:pPr>
            <w:del w:id="13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D02F8B" w14:paraId="3B48722D" w14:textId="28F9A49A" w:rsidTr="001C4A50">
        <w:trPr>
          <w:trHeight w:val="276"/>
          <w:del w:id="137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46D0E8C5" w:rsidR="00C01DD5" w:rsidRPr="006F62C4" w:rsidDel="00D02F8B" w:rsidRDefault="00C01DD5" w:rsidP="001C4A50">
            <w:pPr>
              <w:spacing w:line="240" w:lineRule="auto"/>
              <w:rPr>
                <w:del w:id="138" w:author="AppPower" w:date="2023-03-31T10:21:00Z"/>
                <w:rFonts w:ascii="Times New Roman" w:eastAsia="Times New Roman" w:hAnsi="Times New Roman" w:cs="Times New Roman"/>
              </w:rPr>
            </w:pPr>
            <w:del w:id="13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3327F897" w:rsidR="00C01DD5" w:rsidRPr="006F62C4" w:rsidDel="00D02F8B" w:rsidRDefault="00C01DD5" w:rsidP="001C4A50">
            <w:pPr>
              <w:spacing w:line="240" w:lineRule="auto"/>
              <w:jc w:val="center"/>
              <w:rPr>
                <w:del w:id="140" w:author="AppPower" w:date="2023-03-31T10:21:00Z"/>
                <w:rFonts w:ascii="Times New Roman" w:eastAsia="Times New Roman" w:hAnsi="Times New Roman" w:cs="Times New Roman"/>
              </w:rPr>
            </w:pPr>
            <w:del w:id="14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6CC6692F" w:rsidR="00C01DD5" w:rsidRPr="006F62C4" w:rsidDel="00D02F8B" w:rsidRDefault="00C01DD5" w:rsidP="001C4A50">
            <w:pPr>
              <w:spacing w:line="240" w:lineRule="auto"/>
              <w:jc w:val="center"/>
              <w:rPr>
                <w:del w:id="142" w:author="AppPower" w:date="2023-03-31T10:21:00Z"/>
                <w:rFonts w:ascii="Times New Roman" w:eastAsia="Times New Roman" w:hAnsi="Times New Roman" w:cs="Times New Roman"/>
              </w:rPr>
            </w:pPr>
            <w:del w:id="14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212195A7" w:rsidR="00C01DD5" w:rsidRPr="006F62C4" w:rsidDel="00D02F8B" w:rsidRDefault="00C01DD5" w:rsidP="001C4A50">
            <w:pPr>
              <w:spacing w:line="240" w:lineRule="auto"/>
              <w:jc w:val="center"/>
              <w:rPr>
                <w:del w:id="144" w:author="AppPower" w:date="2023-03-31T10:21:00Z"/>
                <w:rFonts w:ascii="Times New Roman" w:eastAsia="Times New Roman" w:hAnsi="Times New Roman" w:cs="Times New Roman"/>
              </w:rPr>
            </w:pPr>
            <w:del w:id="14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0B828374" w:rsidR="00C01DD5" w:rsidRPr="006F62C4" w:rsidDel="00D02F8B" w:rsidRDefault="00C01DD5" w:rsidP="001C4A50">
            <w:pPr>
              <w:spacing w:line="240" w:lineRule="auto"/>
              <w:jc w:val="center"/>
              <w:rPr>
                <w:del w:id="146" w:author="AppPower" w:date="2023-03-31T10:21:00Z"/>
                <w:rFonts w:ascii="Times New Roman" w:eastAsia="Times New Roman" w:hAnsi="Times New Roman" w:cs="Times New Roman"/>
              </w:rPr>
            </w:pPr>
            <w:del w:id="14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D02F8B" w14:paraId="0E783EC3" w14:textId="3DDFC3BD" w:rsidTr="001C4A50">
        <w:trPr>
          <w:trHeight w:val="276"/>
          <w:del w:id="148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1EC178A1" w:rsidR="00C01DD5" w:rsidRPr="006F62C4" w:rsidDel="00D02F8B" w:rsidRDefault="00C01DD5" w:rsidP="001C4A50">
            <w:pPr>
              <w:spacing w:line="240" w:lineRule="auto"/>
              <w:rPr>
                <w:del w:id="149" w:author="AppPower" w:date="2023-03-31T10:21:00Z"/>
                <w:rFonts w:ascii="Times New Roman" w:eastAsia="Times New Roman" w:hAnsi="Times New Roman" w:cs="Times New Roman"/>
              </w:rPr>
            </w:pPr>
            <w:del w:id="15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7623C934" w:rsidR="00C01DD5" w:rsidRPr="006F62C4" w:rsidDel="00D02F8B" w:rsidRDefault="00C01DD5" w:rsidP="001C4A50">
            <w:pPr>
              <w:spacing w:line="240" w:lineRule="auto"/>
              <w:jc w:val="center"/>
              <w:rPr>
                <w:del w:id="151" w:author="AppPower" w:date="2023-03-31T10:21:00Z"/>
                <w:rFonts w:ascii="Times New Roman" w:eastAsia="Times New Roman" w:hAnsi="Times New Roman" w:cs="Times New Roman"/>
              </w:rPr>
            </w:pPr>
            <w:del w:id="15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55EAD44A" w:rsidR="00C01DD5" w:rsidRPr="006F62C4" w:rsidDel="00D02F8B" w:rsidRDefault="00C01DD5" w:rsidP="001C4A50">
            <w:pPr>
              <w:spacing w:line="240" w:lineRule="auto"/>
              <w:jc w:val="center"/>
              <w:rPr>
                <w:del w:id="153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0025B178" w:rsidR="00C01DD5" w:rsidRPr="006F62C4" w:rsidDel="00D02F8B" w:rsidRDefault="00C01DD5" w:rsidP="001C4A50">
            <w:pPr>
              <w:spacing w:line="240" w:lineRule="auto"/>
              <w:jc w:val="center"/>
              <w:rPr>
                <w:del w:id="154" w:author="AppPower" w:date="2023-03-31T10:21:00Z"/>
                <w:rFonts w:ascii="Times New Roman" w:eastAsia="Times New Roman" w:hAnsi="Times New Roman" w:cs="Times New Roman"/>
              </w:rPr>
            </w:pPr>
            <w:del w:id="15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043D472A" w:rsidR="00C01DD5" w:rsidRPr="006F62C4" w:rsidDel="00D02F8B" w:rsidRDefault="00C01DD5" w:rsidP="001C4A50">
            <w:pPr>
              <w:spacing w:line="240" w:lineRule="auto"/>
              <w:jc w:val="center"/>
              <w:rPr>
                <w:del w:id="156" w:author="AppPower" w:date="2023-03-31T10:21:00Z"/>
                <w:rFonts w:ascii="Times New Roman" w:eastAsia="Times New Roman" w:hAnsi="Times New Roman" w:cs="Times New Roman"/>
              </w:rPr>
            </w:pPr>
            <w:del w:id="1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D02F8B" w14:paraId="3C2AF1C0" w14:textId="6A3066CE" w:rsidTr="001C4A50">
        <w:trPr>
          <w:trHeight w:val="276"/>
          <w:del w:id="158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5BBCA63B" w:rsidR="00C01DD5" w:rsidRPr="006F62C4" w:rsidDel="00D02F8B" w:rsidRDefault="00C01DD5" w:rsidP="001C4A50">
            <w:pPr>
              <w:spacing w:line="240" w:lineRule="auto"/>
              <w:rPr>
                <w:del w:id="159" w:author="AppPower" w:date="2023-03-31T10:21:00Z"/>
                <w:rFonts w:ascii="Times New Roman" w:eastAsia="Times New Roman" w:hAnsi="Times New Roman" w:cs="Times New Roman"/>
              </w:rPr>
            </w:pPr>
            <w:del w:id="16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6F41FC0C" w:rsidR="00C01DD5" w:rsidRPr="006F62C4" w:rsidDel="00D02F8B" w:rsidRDefault="00C01DD5" w:rsidP="001C4A50">
            <w:pPr>
              <w:spacing w:line="240" w:lineRule="auto"/>
              <w:jc w:val="center"/>
              <w:rPr>
                <w:del w:id="161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3782DF9D" w:rsidR="00C01DD5" w:rsidRPr="006F62C4" w:rsidDel="00D02F8B" w:rsidRDefault="00C01DD5" w:rsidP="001C4A50">
            <w:pPr>
              <w:spacing w:line="240" w:lineRule="auto"/>
              <w:jc w:val="center"/>
              <w:rPr>
                <w:del w:id="162" w:author="AppPower" w:date="2023-03-31T10:21:00Z"/>
                <w:rFonts w:ascii="Times New Roman" w:eastAsia="Times New Roman" w:hAnsi="Times New Roman" w:cs="Times New Roman"/>
              </w:rPr>
            </w:pPr>
            <w:del w:id="16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32C94F1F" w:rsidR="00C01DD5" w:rsidRPr="006F62C4" w:rsidDel="00D02F8B" w:rsidRDefault="00C01DD5" w:rsidP="001C4A50">
            <w:pPr>
              <w:spacing w:line="240" w:lineRule="auto"/>
              <w:jc w:val="center"/>
              <w:rPr>
                <w:del w:id="164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769FC408" w:rsidR="00C01DD5" w:rsidRPr="006F62C4" w:rsidDel="00D02F8B" w:rsidRDefault="00C01DD5" w:rsidP="001C4A50">
            <w:pPr>
              <w:spacing w:line="240" w:lineRule="auto"/>
              <w:jc w:val="center"/>
              <w:rPr>
                <w:del w:id="165" w:author="AppPower" w:date="2023-03-31T10:21:00Z"/>
                <w:rFonts w:ascii="Times New Roman" w:eastAsia="Times New Roman" w:hAnsi="Times New Roman" w:cs="Times New Roman"/>
              </w:rPr>
            </w:pPr>
            <w:del w:id="16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D02F8B" w14:paraId="0E64CFA7" w14:textId="4D1B013E" w:rsidTr="001C4A50">
        <w:trPr>
          <w:trHeight w:val="276"/>
          <w:del w:id="167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32C2662B" w:rsidR="00C01DD5" w:rsidRPr="006F62C4" w:rsidDel="00D02F8B" w:rsidRDefault="00C01DD5" w:rsidP="001C4A50">
            <w:pPr>
              <w:spacing w:line="240" w:lineRule="auto"/>
              <w:rPr>
                <w:del w:id="168" w:author="AppPower" w:date="2023-03-31T10:21:00Z"/>
                <w:rFonts w:ascii="Times New Roman" w:eastAsia="Times New Roman" w:hAnsi="Times New Roman" w:cs="Times New Roman"/>
              </w:rPr>
            </w:pPr>
            <w:del w:id="16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66D64839" w:rsidR="00C01DD5" w:rsidRPr="006F62C4" w:rsidDel="00D02F8B" w:rsidRDefault="00C01DD5" w:rsidP="001C4A50">
            <w:pPr>
              <w:spacing w:line="240" w:lineRule="auto"/>
              <w:jc w:val="center"/>
              <w:rPr>
                <w:del w:id="170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4DF3C5AB" w:rsidR="00C01DD5" w:rsidRPr="006F62C4" w:rsidDel="00D02F8B" w:rsidRDefault="00C01DD5" w:rsidP="001C4A50">
            <w:pPr>
              <w:spacing w:line="240" w:lineRule="auto"/>
              <w:jc w:val="center"/>
              <w:rPr>
                <w:del w:id="171" w:author="AppPower" w:date="2023-03-31T10:21:00Z"/>
                <w:rFonts w:ascii="Times New Roman" w:eastAsia="Times New Roman" w:hAnsi="Times New Roman" w:cs="Times New Roman"/>
              </w:rPr>
            </w:pPr>
            <w:del w:id="17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1BF31C45" w:rsidR="00C01DD5" w:rsidRPr="006F62C4" w:rsidDel="00D02F8B" w:rsidRDefault="00C01DD5" w:rsidP="001C4A50">
            <w:pPr>
              <w:spacing w:line="240" w:lineRule="auto"/>
              <w:jc w:val="center"/>
              <w:rPr>
                <w:del w:id="173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33D352C4" w:rsidR="00C01DD5" w:rsidRPr="006F62C4" w:rsidDel="00D02F8B" w:rsidRDefault="00C01DD5" w:rsidP="001C4A50">
            <w:pPr>
              <w:spacing w:line="240" w:lineRule="auto"/>
              <w:jc w:val="center"/>
              <w:rPr>
                <w:del w:id="174" w:author="AppPower" w:date="2023-03-31T10:21:00Z"/>
                <w:rFonts w:ascii="Times New Roman" w:eastAsia="Times New Roman" w:hAnsi="Times New Roman" w:cs="Times New Roman"/>
              </w:rPr>
            </w:pPr>
            <w:del w:id="17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D02F8B" w14:paraId="4438B72F" w14:textId="5E3B2DA3" w:rsidTr="001C4A50">
        <w:trPr>
          <w:trHeight w:val="276"/>
          <w:del w:id="176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76E42222" w:rsidR="00C01DD5" w:rsidRPr="006F62C4" w:rsidDel="00D02F8B" w:rsidRDefault="00C01DD5" w:rsidP="001C4A50">
            <w:pPr>
              <w:spacing w:line="240" w:lineRule="auto"/>
              <w:rPr>
                <w:del w:id="177" w:author="AppPower" w:date="2023-03-31T10:21:00Z"/>
                <w:rFonts w:ascii="Times New Roman" w:eastAsia="Times New Roman" w:hAnsi="Times New Roman" w:cs="Times New Roman"/>
              </w:rPr>
            </w:pPr>
            <w:del w:id="17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28FE5DF3" w:rsidR="00C01DD5" w:rsidRPr="006F62C4" w:rsidDel="00D02F8B" w:rsidRDefault="00C01DD5" w:rsidP="001C4A50">
            <w:pPr>
              <w:spacing w:line="240" w:lineRule="auto"/>
              <w:jc w:val="center"/>
              <w:rPr>
                <w:del w:id="179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287D946F" w:rsidR="00C01DD5" w:rsidRPr="006F62C4" w:rsidDel="00D02F8B" w:rsidRDefault="00C01DD5" w:rsidP="001C4A50">
            <w:pPr>
              <w:spacing w:line="240" w:lineRule="auto"/>
              <w:jc w:val="center"/>
              <w:rPr>
                <w:del w:id="180" w:author="AppPower" w:date="2023-03-31T10:21:00Z"/>
                <w:rFonts w:ascii="Times New Roman" w:eastAsia="Times New Roman" w:hAnsi="Times New Roman" w:cs="Times New Roman"/>
              </w:rPr>
            </w:pPr>
            <w:del w:id="18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74B4409C" w:rsidR="00C01DD5" w:rsidRPr="006F62C4" w:rsidDel="00D02F8B" w:rsidRDefault="00C01DD5" w:rsidP="001C4A50">
            <w:pPr>
              <w:spacing w:line="240" w:lineRule="auto"/>
              <w:jc w:val="center"/>
              <w:rPr>
                <w:del w:id="182" w:author="AppPower" w:date="2023-03-31T10:21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51B66B32" w:rsidR="00C01DD5" w:rsidRPr="006F62C4" w:rsidDel="00D02F8B" w:rsidRDefault="00C01DD5" w:rsidP="001C4A50">
            <w:pPr>
              <w:spacing w:line="240" w:lineRule="auto"/>
              <w:jc w:val="center"/>
              <w:rPr>
                <w:del w:id="183" w:author="AppPower" w:date="2023-03-31T10:21:00Z"/>
                <w:rFonts w:ascii="Times New Roman" w:eastAsia="Times New Roman" w:hAnsi="Times New Roman" w:cs="Times New Roman"/>
              </w:rPr>
            </w:pPr>
            <w:del w:id="18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D02F8B" w14:paraId="6448A9B9" w14:textId="1C30E057" w:rsidTr="001C4A50">
        <w:trPr>
          <w:trHeight w:val="276"/>
          <w:del w:id="185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404BC554" w:rsidR="00C01DD5" w:rsidRPr="006F62C4" w:rsidDel="00D02F8B" w:rsidRDefault="00C01DD5" w:rsidP="001C4A50">
            <w:pPr>
              <w:spacing w:line="240" w:lineRule="auto"/>
              <w:rPr>
                <w:del w:id="186" w:author="AppPower" w:date="2023-03-31T10:21:00Z"/>
                <w:rFonts w:ascii="Times New Roman" w:eastAsia="Times New Roman" w:hAnsi="Times New Roman" w:cs="Times New Roman"/>
              </w:rPr>
            </w:pPr>
            <w:del w:id="18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1DE47464" w:rsidR="00C01DD5" w:rsidRPr="006F62C4" w:rsidDel="00D02F8B" w:rsidRDefault="00C01DD5" w:rsidP="001C4A50">
            <w:pPr>
              <w:spacing w:line="240" w:lineRule="auto"/>
              <w:jc w:val="center"/>
              <w:rPr>
                <w:del w:id="188" w:author="AppPower" w:date="2023-03-31T10:21:00Z"/>
                <w:rFonts w:ascii="Times New Roman" w:eastAsia="Times New Roman" w:hAnsi="Times New Roman" w:cs="Times New Roman"/>
              </w:rPr>
            </w:pPr>
            <w:del w:id="18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42AF6409" w:rsidR="00C01DD5" w:rsidRPr="006F62C4" w:rsidDel="00D02F8B" w:rsidRDefault="00C01DD5" w:rsidP="001C4A50">
            <w:pPr>
              <w:spacing w:line="240" w:lineRule="auto"/>
              <w:jc w:val="center"/>
              <w:rPr>
                <w:del w:id="190" w:author="AppPower" w:date="2023-03-31T10:21:00Z"/>
                <w:rFonts w:ascii="Times New Roman" w:eastAsia="Times New Roman" w:hAnsi="Times New Roman" w:cs="Times New Roman"/>
              </w:rPr>
            </w:pPr>
            <w:del w:id="19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00ADFF54" w:rsidR="00C01DD5" w:rsidRPr="006F62C4" w:rsidDel="00D02F8B" w:rsidRDefault="00C01DD5" w:rsidP="001C4A50">
            <w:pPr>
              <w:spacing w:line="240" w:lineRule="auto"/>
              <w:jc w:val="center"/>
              <w:rPr>
                <w:del w:id="192" w:author="AppPower" w:date="2023-03-31T10:21:00Z"/>
                <w:rFonts w:ascii="Times New Roman" w:eastAsia="Times New Roman" w:hAnsi="Times New Roman" w:cs="Times New Roman"/>
              </w:rPr>
            </w:pPr>
            <w:del w:id="19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73A8577A" w:rsidR="00C01DD5" w:rsidRPr="006F62C4" w:rsidDel="00D02F8B" w:rsidRDefault="00C01DD5" w:rsidP="001C4A50">
            <w:pPr>
              <w:spacing w:line="240" w:lineRule="auto"/>
              <w:jc w:val="center"/>
              <w:rPr>
                <w:del w:id="194" w:author="AppPower" w:date="2023-03-31T10:21:00Z"/>
                <w:rFonts w:ascii="Times New Roman" w:eastAsia="Times New Roman" w:hAnsi="Times New Roman" w:cs="Times New Roman"/>
              </w:rPr>
            </w:pPr>
            <w:del w:id="19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D02F8B" w14:paraId="5CE70A3C" w14:textId="4C66AD3E" w:rsidTr="001C4A50">
        <w:trPr>
          <w:trHeight w:val="276"/>
          <w:del w:id="196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207EDA8A" w:rsidR="00C01DD5" w:rsidRPr="006F62C4" w:rsidDel="00D02F8B" w:rsidRDefault="00C01DD5" w:rsidP="001C4A50">
            <w:pPr>
              <w:spacing w:line="240" w:lineRule="auto"/>
              <w:rPr>
                <w:del w:id="197" w:author="AppPower" w:date="2023-03-31T10:21:00Z"/>
                <w:rFonts w:ascii="Times New Roman" w:eastAsia="Times New Roman" w:hAnsi="Times New Roman" w:cs="Times New Roman"/>
              </w:rPr>
            </w:pPr>
            <w:del w:id="19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3EC7B038" w:rsidR="00C01DD5" w:rsidRPr="006F62C4" w:rsidDel="00D02F8B" w:rsidRDefault="00C01DD5" w:rsidP="001C4A50">
            <w:pPr>
              <w:spacing w:line="240" w:lineRule="auto"/>
              <w:jc w:val="center"/>
              <w:rPr>
                <w:del w:id="199" w:author="AppPower" w:date="2023-03-31T10:21:00Z"/>
                <w:rFonts w:ascii="Times New Roman" w:eastAsia="Times New Roman" w:hAnsi="Times New Roman" w:cs="Times New Roman"/>
              </w:rPr>
            </w:pPr>
            <w:del w:id="20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1FBB9E21" w:rsidR="00C01DD5" w:rsidRPr="006F62C4" w:rsidDel="00D02F8B" w:rsidRDefault="00C01DD5" w:rsidP="001C4A50">
            <w:pPr>
              <w:spacing w:line="240" w:lineRule="auto"/>
              <w:jc w:val="center"/>
              <w:rPr>
                <w:del w:id="201" w:author="AppPower" w:date="2023-03-31T10:21:00Z"/>
                <w:rFonts w:ascii="Times New Roman" w:eastAsia="Times New Roman" w:hAnsi="Times New Roman" w:cs="Times New Roman"/>
              </w:rPr>
            </w:pPr>
            <w:del w:id="20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618448AC" w:rsidR="00C01DD5" w:rsidRPr="006F62C4" w:rsidDel="00D02F8B" w:rsidRDefault="00C01DD5" w:rsidP="001C4A50">
            <w:pPr>
              <w:spacing w:line="240" w:lineRule="auto"/>
              <w:jc w:val="center"/>
              <w:rPr>
                <w:del w:id="203" w:author="AppPower" w:date="2023-03-31T10:21:00Z"/>
                <w:rFonts w:ascii="Times New Roman" w:eastAsia="Times New Roman" w:hAnsi="Times New Roman" w:cs="Times New Roman"/>
              </w:rPr>
            </w:pPr>
            <w:del w:id="20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29FC3AC0" w:rsidR="00C01DD5" w:rsidRPr="006F62C4" w:rsidDel="00D02F8B" w:rsidRDefault="00C01DD5" w:rsidP="001C4A50">
            <w:pPr>
              <w:spacing w:line="240" w:lineRule="auto"/>
              <w:jc w:val="center"/>
              <w:rPr>
                <w:del w:id="205" w:author="AppPower" w:date="2023-03-31T10:21:00Z"/>
                <w:rFonts w:ascii="Times New Roman" w:eastAsia="Times New Roman" w:hAnsi="Times New Roman" w:cs="Times New Roman"/>
              </w:rPr>
            </w:pPr>
            <w:del w:id="20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D02F8B" w14:paraId="58857BB8" w14:textId="7B37C2B7" w:rsidTr="001C4A50">
        <w:trPr>
          <w:trHeight w:val="323"/>
          <w:del w:id="207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43177FCA" w:rsidR="00C01DD5" w:rsidRPr="006F62C4" w:rsidDel="00D02F8B" w:rsidRDefault="00C01DD5" w:rsidP="001C4A50">
            <w:pPr>
              <w:spacing w:line="240" w:lineRule="auto"/>
              <w:rPr>
                <w:del w:id="208" w:author="AppPower" w:date="2023-03-31T10:21:00Z"/>
                <w:rFonts w:ascii="Times New Roman" w:eastAsia="Times New Roman" w:hAnsi="Times New Roman" w:cs="Times New Roman"/>
              </w:rPr>
            </w:pPr>
            <w:del w:id="20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2750193A" w:rsidR="00C01DD5" w:rsidRPr="006F62C4" w:rsidDel="00D02F8B" w:rsidRDefault="00C01DD5" w:rsidP="001C4A50">
            <w:pPr>
              <w:spacing w:line="240" w:lineRule="auto"/>
              <w:jc w:val="center"/>
              <w:rPr>
                <w:del w:id="210" w:author="AppPower" w:date="2023-03-31T10:21:00Z"/>
                <w:rFonts w:ascii="Times New Roman" w:eastAsia="Times New Roman" w:hAnsi="Times New Roman" w:cs="Times New Roman"/>
              </w:rPr>
            </w:pPr>
            <w:del w:id="21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481D2A41" w:rsidR="00C01DD5" w:rsidRPr="006F62C4" w:rsidDel="00D02F8B" w:rsidRDefault="00C01DD5" w:rsidP="001C4A50">
            <w:pPr>
              <w:spacing w:line="240" w:lineRule="auto"/>
              <w:jc w:val="center"/>
              <w:rPr>
                <w:del w:id="212" w:author="AppPower" w:date="2023-03-31T10:21:00Z"/>
                <w:rFonts w:ascii="Times New Roman" w:eastAsia="Times New Roman" w:hAnsi="Times New Roman" w:cs="Times New Roman"/>
              </w:rPr>
            </w:pPr>
            <w:del w:id="21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47A55FD5" w:rsidR="00C01DD5" w:rsidRPr="006F62C4" w:rsidDel="00D02F8B" w:rsidRDefault="00C01DD5" w:rsidP="001C4A50">
            <w:pPr>
              <w:spacing w:line="240" w:lineRule="auto"/>
              <w:jc w:val="center"/>
              <w:rPr>
                <w:del w:id="214" w:author="AppPower" w:date="2023-03-31T10:21:00Z"/>
                <w:rFonts w:ascii="Times New Roman" w:eastAsia="Times New Roman" w:hAnsi="Times New Roman" w:cs="Times New Roman"/>
              </w:rPr>
            </w:pPr>
            <w:del w:id="21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593256C6" w:rsidR="00C01DD5" w:rsidRPr="006F62C4" w:rsidDel="00D02F8B" w:rsidRDefault="00C01DD5" w:rsidP="001C4A50">
            <w:pPr>
              <w:spacing w:line="240" w:lineRule="auto"/>
              <w:jc w:val="center"/>
              <w:rPr>
                <w:del w:id="216" w:author="AppPower" w:date="2023-03-31T10:21:00Z"/>
                <w:rFonts w:ascii="Times New Roman" w:eastAsia="Times New Roman" w:hAnsi="Times New Roman" w:cs="Times New Roman"/>
              </w:rPr>
            </w:pPr>
            <w:del w:id="21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D02F8B" w14:paraId="588A84CC" w14:textId="64C863B9" w:rsidTr="001C4A50">
        <w:trPr>
          <w:trHeight w:val="323"/>
          <w:del w:id="218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2146E915" w:rsidR="00C01DD5" w:rsidRPr="006F62C4" w:rsidDel="00D02F8B" w:rsidRDefault="00C01DD5" w:rsidP="001C4A50">
            <w:pPr>
              <w:spacing w:line="240" w:lineRule="auto"/>
              <w:rPr>
                <w:del w:id="219" w:author="AppPower" w:date="2023-03-31T10:21:00Z"/>
                <w:rFonts w:ascii="Times New Roman" w:eastAsia="Times New Roman" w:hAnsi="Times New Roman" w:cs="Times New Roman"/>
              </w:rPr>
            </w:pPr>
            <w:del w:id="22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1EF39E5E" w:rsidR="00C01DD5" w:rsidRPr="006F62C4" w:rsidDel="00D02F8B" w:rsidRDefault="00C01DD5" w:rsidP="001C4A50">
            <w:pPr>
              <w:spacing w:line="240" w:lineRule="auto"/>
              <w:jc w:val="center"/>
              <w:rPr>
                <w:del w:id="221" w:author="AppPower" w:date="2023-03-31T10:21:00Z"/>
                <w:rFonts w:ascii="Times New Roman" w:eastAsia="Times New Roman" w:hAnsi="Times New Roman" w:cs="Times New Roman"/>
              </w:rPr>
            </w:pPr>
            <w:del w:id="22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798BB451" w:rsidR="00C01DD5" w:rsidRPr="006F62C4" w:rsidDel="00D02F8B" w:rsidRDefault="00C01DD5" w:rsidP="001C4A50">
            <w:pPr>
              <w:spacing w:line="240" w:lineRule="auto"/>
              <w:jc w:val="center"/>
              <w:rPr>
                <w:del w:id="223" w:author="AppPower" w:date="2023-03-31T10:21:00Z"/>
                <w:rFonts w:ascii="Times New Roman" w:eastAsia="Times New Roman" w:hAnsi="Times New Roman" w:cs="Times New Roman"/>
              </w:rPr>
            </w:pPr>
            <w:del w:id="22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0EB3A13B" w:rsidR="00C01DD5" w:rsidRPr="006F62C4" w:rsidDel="00D02F8B" w:rsidRDefault="00C01DD5" w:rsidP="001C4A50">
            <w:pPr>
              <w:spacing w:line="240" w:lineRule="auto"/>
              <w:jc w:val="center"/>
              <w:rPr>
                <w:del w:id="225" w:author="AppPower" w:date="2023-03-31T10:21:00Z"/>
                <w:rFonts w:ascii="Times New Roman" w:eastAsia="Times New Roman" w:hAnsi="Times New Roman" w:cs="Times New Roman"/>
              </w:rPr>
            </w:pPr>
            <w:del w:id="22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6D39FDBE" w:rsidR="00C01DD5" w:rsidRPr="006F62C4" w:rsidDel="00D02F8B" w:rsidRDefault="00C01DD5" w:rsidP="001C4A50">
            <w:pPr>
              <w:spacing w:line="240" w:lineRule="auto"/>
              <w:jc w:val="center"/>
              <w:rPr>
                <w:del w:id="227" w:author="AppPower" w:date="2023-03-31T10:21:00Z"/>
                <w:rFonts w:ascii="Times New Roman" w:eastAsia="Times New Roman" w:hAnsi="Times New Roman" w:cs="Times New Roman"/>
              </w:rPr>
            </w:pPr>
            <w:del w:id="22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D02F8B" w14:paraId="3D963A1F" w14:textId="3637DF9B" w:rsidTr="001C4A50">
        <w:trPr>
          <w:trHeight w:val="276"/>
          <w:del w:id="229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7077A418" w:rsidR="00C01DD5" w:rsidRPr="006F62C4" w:rsidDel="00D02F8B" w:rsidRDefault="00C01DD5" w:rsidP="001C4A50">
            <w:pPr>
              <w:spacing w:line="240" w:lineRule="auto"/>
              <w:rPr>
                <w:del w:id="230" w:author="AppPower" w:date="2023-03-31T10:21:00Z"/>
                <w:rFonts w:ascii="Times New Roman" w:eastAsia="Times New Roman" w:hAnsi="Times New Roman" w:cs="Times New Roman"/>
              </w:rPr>
            </w:pPr>
            <w:del w:id="23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6394B972" w:rsidR="00C01DD5" w:rsidRPr="006F62C4" w:rsidDel="00D02F8B" w:rsidRDefault="00C01DD5" w:rsidP="001C4A50">
            <w:pPr>
              <w:spacing w:line="240" w:lineRule="auto"/>
              <w:jc w:val="center"/>
              <w:rPr>
                <w:del w:id="232" w:author="AppPower" w:date="2023-03-31T10:21:00Z"/>
                <w:rFonts w:ascii="Times New Roman" w:eastAsia="Times New Roman" w:hAnsi="Times New Roman" w:cs="Times New Roman"/>
              </w:rPr>
            </w:pPr>
            <w:del w:id="23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6E3A1033" w:rsidR="00C01DD5" w:rsidRPr="006F62C4" w:rsidDel="00D02F8B" w:rsidRDefault="00C01DD5" w:rsidP="001C4A50">
            <w:pPr>
              <w:spacing w:line="240" w:lineRule="auto"/>
              <w:jc w:val="center"/>
              <w:rPr>
                <w:del w:id="234" w:author="AppPower" w:date="2023-03-31T10:21:00Z"/>
                <w:rFonts w:ascii="Times New Roman" w:eastAsia="Times New Roman" w:hAnsi="Times New Roman" w:cs="Times New Roman"/>
              </w:rPr>
            </w:pPr>
            <w:del w:id="23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58DA78F6" w:rsidR="00C01DD5" w:rsidRPr="006F62C4" w:rsidDel="00D02F8B" w:rsidRDefault="00C01DD5" w:rsidP="001C4A50">
            <w:pPr>
              <w:spacing w:line="240" w:lineRule="auto"/>
              <w:jc w:val="center"/>
              <w:rPr>
                <w:del w:id="236" w:author="AppPower" w:date="2023-03-31T10:21:00Z"/>
                <w:rFonts w:ascii="Times New Roman" w:eastAsia="Times New Roman" w:hAnsi="Times New Roman" w:cs="Times New Roman"/>
              </w:rPr>
            </w:pPr>
            <w:del w:id="23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75937D39" w:rsidR="00C01DD5" w:rsidRPr="006F62C4" w:rsidDel="00D02F8B" w:rsidRDefault="00C01DD5" w:rsidP="001C4A50">
            <w:pPr>
              <w:spacing w:line="240" w:lineRule="auto"/>
              <w:jc w:val="center"/>
              <w:rPr>
                <w:del w:id="238" w:author="AppPower" w:date="2023-03-31T10:21:00Z"/>
                <w:rFonts w:ascii="Times New Roman" w:eastAsia="Times New Roman" w:hAnsi="Times New Roman" w:cs="Times New Roman"/>
              </w:rPr>
            </w:pPr>
            <w:del w:id="23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D02F8B" w14:paraId="3CBF7C2D" w14:textId="3D6540D6" w:rsidTr="001C4A50">
        <w:trPr>
          <w:trHeight w:val="276"/>
          <w:del w:id="240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0222FB73" w:rsidR="00C01DD5" w:rsidRPr="006F62C4" w:rsidDel="00D02F8B" w:rsidRDefault="00C01DD5" w:rsidP="001C4A50">
            <w:pPr>
              <w:spacing w:line="240" w:lineRule="auto"/>
              <w:rPr>
                <w:del w:id="241" w:author="AppPower" w:date="2023-03-31T10:21:00Z"/>
                <w:rFonts w:ascii="Times New Roman" w:eastAsia="Times New Roman" w:hAnsi="Times New Roman" w:cs="Times New Roman"/>
              </w:rPr>
            </w:pPr>
            <w:del w:id="24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2C8131ED" w:rsidR="00C01DD5" w:rsidRPr="006F62C4" w:rsidDel="00D02F8B" w:rsidRDefault="00C01DD5" w:rsidP="001C4A50">
            <w:pPr>
              <w:spacing w:line="240" w:lineRule="auto"/>
              <w:jc w:val="center"/>
              <w:rPr>
                <w:del w:id="243" w:author="AppPower" w:date="2023-03-31T10:21:00Z"/>
                <w:rFonts w:ascii="Times New Roman" w:eastAsia="Times New Roman" w:hAnsi="Times New Roman" w:cs="Times New Roman"/>
              </w:rPr>
            </w:pPr>
            <w:del w:id="24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09FF3871" w:rsidR="00C01DD5" w:rsidRPr="006F62C4" w:rsidDel="00D02F8B" w:rsidRDefault="00C01DD5" w:rsidP="001C4A50">
            <w:pPr>
              <w:spacing w:line="240" w:lineRule="auto"/>
              <w:jc w:val="center"/>
              <w:rPr>
                <w:del w:id="245" w:author="AppPower" w:date="2023-03-31T10:21:00Z"/>
                <w:rFonts w:ascii="Times New Roman" w:eastAsia="Times New Roman" w:hAnsi="Times New Roman" w:cs="Times New Roman"/>
              </w:rPr>
            </w:pPr>
            <w:del w:id="24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6A388CDE" w:rsidR="00C01DD5" w:rsidRPr="006F62C4" w:rsidDel="00D02F8B" w:rsidRDefault="00C01DD5" w:rsidP="001C4A50">
            <w:pPr>
              <w:spacing w:line="240" w:lineRule="auto"/>
              <w:jc w:val="center"/>
              <w:rPr>
                <w:del w:id="247" w:author="AppPower" w:date="2023-03-31T10:21:00Z"/>
                <w:rFonts w:ascii="Times New Roman" w:eastAsia="Times New Roman" w:hAnsi="Times New Roman" w:cs="Times New Roman"/>
              </w:rPr>
            </w:pPr>
            <w:del w:id="2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6E07D437" w:rsidR="00C01DD5" w:rsidRPr="006F62C4" w:rsidDel="00D02F8B" w:rsidRDefault="00C01DD5" w:rsidP="001C4A50">
            <w:pPr>
              <w:spacing w:line="240" w:lineRule="auto"/>
              <w:jc w:val="center"/>
              <w:rPr>
                <w:del w:id="249" w:author="AppPower" w:date="2023-03-31T10:21:00Z"/>
                <w:rFonts w:ascii="Times New Roman" w:eastAsia="Times New Roman" w:hAnsi="Times New Roman" w:cs="Times New Roman"/>
              </w:rPr>
            </w:pPr>
            <w:del w:id="25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D02F8B" w14:paraId="68F886B9" w14:textId="49BDE638" w:rsidTr="001C4A50">
        <w:trPr>
          <w:trHeight w:val="276"/>
          <w:del w:id="251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5752A49D" w:rsidR="00C01DD5" w:rsidRPr="006F62C4" w:rsidDel="00D02F8B" w:rsidRDefault="00C01DD5" w:rsidP="001C4A50">
            <w:pPr>
              <w:spacing w:line="240" w:lineRule="auto"/>
              <w:rPr>
                <w:del w:id="252" w:author="AppPower" w:date="2023-03-31T10:21:00Z"/>
                <w:rFonts w:ascii="Times New Roman" w:eastAsia="Times New Roman" w:hAnsi="Times New Roman" w:cs="Times New Roman"/>
              </w:rPr>
            </w:pPr>
            <w:del w:id="25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4EFD6BA1" w:rsidR="00C01DD5" w:rsidRPr="006F62C4" w:rsidDel="00D02F8B" w:rsidRDefault="00C01DD5" w:rsidP="001C4A50">
            <w:pPr>
              <w:spacing w:line="240" w:lineRule="auto"/>
              <w:jc w:val="center"/>
              <w:rPr>
                <w:del w:id="254" w:author="AppPower" w:date="2023-03-31T10:21:00Z"/>
                <w:rFonts w:ascii="Times New Roman" w:eastAsia="Times New Roman" w:hAnsi="Times New Roman" w:cs="Times New Roman"/>
              </w:rPr>
            </w:pPr>
            <w:del w:id="25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67D86EF6" w:rsidR="00C01DD5" w:rsidRPr="006F62C4" w:rsidDel="00D02F8B" w:rsidRDefault="00C01DD5" w:rsidP="001C4A50">
            <w:pPr>
              <w:spacing w:line="240" w:lineRule="auto"/>
              <w:jc w:val="center"/>
              <w:rPr>
                <w:del w:id="256" w:author="AppPower" w:date="2023-03-31T10:21:00Z"/>
                <w:rFonts w:ascii="Times New Roman" w:eastAsia="Times New Roman" w:hAnsi="Times New Roman" w:cs="Times New Roman"/>
              </w:rPr>
            </w:pPr>
            <w:del w:id="2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426F908C" w:rsidR="00C01DD5" w:rsidRPr="006F62C4" w:rsidDel="00D02F8B" w:rsidRDefault="00C01DD5" w:rsidP="001C4A50">
            <w:pPr>
              <w:spacing w:line="240" w:lineRule="auto"/>
              <w:jc w:val="center"/>
              <w:rPr>
                <w:del w:id="258" w:author="AppPower" w:date="2023-03-31T10:21:00Z"/>
                <w:rFonts w:ascii="Times New Roman" w:eastAsia="Times New Roman" w:hAnsi="Times New Roman" w:cs="Times New Roman"/>
              </w:rPr>
            </w:pPr>
            <w:del w:id="25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702B5738" w:rsidR="00C01DD5" w:rsidRPr="006F62C4" w:rsidDel="00D02F8B" w:rsidRDefault="00C01DD5" w:rsidP="001C4A50">
            <w:pPr>
              <w:spacing w:line="240" w:lineRule="auto"/>
              <w:jc w:val="center"/>
              <w:rPr>
                <w:del w:id="260" w:author="AppPower" w:date="2023-03-31T10:21:00Z"/>
                <w:rFonts w:ascii="Times New Roman" w:eastAsia="Times New Roman" w:hAnsi="Times New Roman" w:cs="Times New Roman"/>
              </w:rPr>
            </w:pPr>
            <w:del w:id="26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D02F8B" w14:paraId="79BC7EAD" w14:textId="5A1A62AA" w:rsidTr="001C4A50">
        <w:trPr>
          <w:trHeight w:val="276"/>
          <w:del w:id="262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4E2B9E9F" w:rsidR="00C01DD5" w:rsidRPr="006F62C4" w:rsidDel="00D02F8B" w:rsidRDefault="00C01DD5" w:rsidP="001C4A50">
            <w:pPr>
              <w:spacing w:line="240" w:lineRule="auto"/>
              <w:rPr>
                <w:del w:id="263" w:author="AppPower" w:date="2023-03-31T10:21:00Z"/>
                <w:rFonts w:ascii="Times New Roman" w:eastAsia="Times New Roman" w:hAnsi="Times New Roman" w:cs="Times New Roman"/>
              </w:rPr>
            </w:pPr>
            <w:del w:id="26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60B3397A" w:rsidR="00C01DD5" w:rsidRPr="006F62C4" w:rsidDel="00D02F8B" w:rsidRDefault="00C01DD5" w:rsidP="001C4A50">
            <w:pPr>
              <w:spacing w:line="240" w:lineRule="auto"/>
              <w:jc w:val="center"/>
              <w:rPr>
                <w:del w:id="265" w:author="AppPower" w:date="2023-03-31T10:21:00Z"/>
                <w:rFonts w:ascii="Times New Roman" w:eastAsia="Times New Roman" w:hAnsi="Times New Roman" w:cs="Times New Roman"/>
              </w:rPr>
            </w:pPr>
            <w:del w:id="26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59C50B5C" w:rsidR="00C01DD5" w:rsidRPr="006F62C4" w:rsidDel="00D02F8B" w:rsidRDefault="00C01DD5" w:rsidP="001C4A50">
            <w:pPr>
              <w:spacing w:line="240" w:lineRule="auto"/>
              <w:jc w:val="center"/>
              <w:rPr>
                <w:del w:id="267" w:author="AppPower" w:date="2023-03-31T10:21:00Z"/>
                <w:rFonts w:ascii="Times New Roman" w:eastAsia="Times New Roman" w:hAnsi="Times New Roman" w:cs="Times New Roman"/>
              </w:rPr>
            </w:pPr>
            <w:del w:id="26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10D38123" w:rsidR="00C01DD5" w:rsidRPr="006F62C4" w:rsidDel="00D02F8B" w:rsidRDefault="00C01DD5" w:rsidP="001C4A50">
            <w:pPr>
              <w:spacing w:line="240" w:lineRule="auto"/>
              <w:jc w:val="center"/>
              <w:rPr>
                <w:del w:id="269" w:author="AppPower" w:date="2023-03-31T10:21:00Z"/>
                <w:rFonts w:ascii="Times New Roman" w:eastAsia="Times New Roman" w:hAnsi="Times New Roman" w:cs="Times New Roman"/>
              </w:rPr>
            </w:pPr>
            <w:del w:id="27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371FCD79" w:rsidR="00C01DD5" w:rsidRPr="006F62C4" w:rsidDel="00D02F8B" w:rsidRDefault="00C01DD5" w:rsidP="001C4A50">
            <w:pPr>
              <w:spacing w:line="240" w:lineRule="auto"/>
              <w:jc w:val="center"/>
              <w:rPr>
                <w:del w:id="271" w:author="AppPower" w:date="2023-03-31T10:21:00Z"/>
                <w:rFonts w:ascii="Times New Roman" w:eastAsia="Times New Roman" w:hAnsi="Times New Roman" w:cs="Times New Roman"/>
              </w:rPr>
            </w:pPr>
            <w:del w:id="27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D02F8B" w14:paraId="1A43FDB9" w14:textId="74F2F156" w:rsidTr="001C4A50">
        <w:trPr>
          <w:trHeight w:val="276"/>
          <w:del w:id="273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79F11283" w:rsidR="00C01DD5" w:rsidRPr="006F62C4" w:rsidDel="00D02F8B" w:rsidRDefault="00C01DD5" w:rsidP="001C4A50">
            <w:pPr>
              <w:spacing w:line="240" w:lineRule="auto"/>
              <w:rPr>
                <w:del w:id="274" w:author="AppPower" w:date="2023-03-31T10:21:00Z"/>
                <w:rFonts w:ascii="Times New Roman" w:eastAsia="Times New Roman" w:hAnsi="Times New Roman" w:cs="Times New Roman"/>
              </w:rPr>
            </w:pPr>
            <w:del w:id="27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73A26652" w:rsidR="00C01DD5" w:rsidRPr="006F62C4" w:rsidDel="00D02F8B" w:rsidRDefault="00C01DD5" w:rsidP="001C4A50">
            <w:pPr>
              <w:spacing w:line="240" w:lineRule="auto"/>
              <w:jc w:val="center"/>
              <w:rPr>
                <w:del w:id="276" w:author="AppPower" w:date="2023-03-31T10:21:00Z"/>
                <w:rFonts w:ascii="Times New Roman" w:eastAsia="Times New Roman" w:hAnsi="Times New Roman" w:cs="Times New Roman"/>
              </w:rPr>
            </w:pPr>
            <w:del w:id="27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7A344931" w:rsidR="00C01DD5" w:rsidRPr="006F62C4" w:rsidDel="00D02F8B" w:rsidRDefault="00C01DD5" w:rsidP="001C4A50">
            <w:pPr>
              <w:spacing w:line="240" w:lineRule="auto"/>
              <w:jc w:val="center"/>
              <w:rPr>
                <w:del w:id="278" w:author="AppPower" w:date="2023-03-31T10:21:00Z"/>
                <w:rFonts w:ascii="Times New Roman" w:eastAsia="Times New Roman" w:hAnsi="Times New Roman" w:cs="Times New Roman"/>
              </w:rPr>
            </w:pPr>
            <w:del w:id="27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7A596258" w:rsidR="00C01DD5" w:rsidRPr="006F62C4" w:rsidDel="00D02F8B" w:rsidRDefault="00C01DD5" w:rsidP="001C4A50">
            <w:pPr>
              <w:spacing w:line="240" w:lineRule="auto"/>
              <w:jc w:val="center"/>
              <w:rPr>
                <w:del w:id="280" w:author="AppPower" w:date="2023-03-31T10:21:00Z"/>
                <w:rFonts w:ascii="Times New Roman" w:eastAsia="Times New Roman" w:hAnsi="Times New Roman" w:cs="Times New Roman"/>
              </w:rPr>
            </w:pPr>
            <w:del w:id="28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041356BB" w:rsidR="00C01DD5" w:rsidRPr="006F62C4" w:rsidDel="00D02F8B" w:rsidRDefault="00C01DD5" w:rsidP="001C4A50">
            <w:pPr>
              <w:spacing w:line="240" w:lineRule="auto"/>
              <w:jc w:val="center"/>
              <w:rPr>
                <w:del w:id="282" w:author="AppPower" w:date="2023-03-31T10:21:00Z"/>
                <w:rFonts w:ascii="Times New Roman" w:eastAsia="Times New Roman" w:hAnsi="Times New Roman" w:cs="Times New Roman"/>
              </w:rPr>
            </w:pPr>
            <w:del w:id="28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D02F8B" w14:paraId="13C10DFE" w14:textId="64E5599E" w:rsidTr="001C4A50">
        <w:trPr>
          <w:trHeight w:val="369"/>
          <w:del w:id="284" w:author="AppPower" w:date="2023-03-31T10:21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4950D23F" w:rsidR="00C01DD5" w:rsidRPr="006F62C4" w:rsidDel="00D02F8B" w:rsidRDefault="00C01DD5" w:rsidP="001C4A50">
            <w:pPr>
              <w:spacing w:line="240" w:lineRule="auto"/>
              <w:rPr>
                <w:del w:id="285" w:author="AppPower" w:date="2023-03-31T10:21:00Z"/>
                <w:rFonts w:ascii="Times New Roman" w:eastAsia="Times New Roman" w:hAnsi="Times New Roman" w:cs="Times New Roman"/>
              </w:rPr>
            </w:pPr>
            <w:del w:id="28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2B3DCF6D" w:rsidR="00C01DD5" w:rsidRPr="006F62C4" w:rsidDel="00D02F8B" w:rsidRDefault="00C01DD5" w:rsidP="001C4A50">
            <w:pPr>
              <w:spacing w:line="240" w:lineRule="auto"/>
              <w:jc w:val="center"/>
              <w:rPr>
                <w:del w:id="287" w:author="AppPower" w:date="2023-03-31T10:21:00Z"/>
                <w:rFonts w:ascii="Times New Roman" w:eastAsia="Times New Roman" w:hAnsi="Times New Roman" w:cs="Times New Roman"/>
              </w:rPr>
            </w:pPr>
            <w:del w:id="28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4B2F8C5B" w:rsidR="00C01DD5" w:rsidRPr="006F62C4" w:rsidDel="00D02F8B" w:rsidRDefault="00C01DD5" w:rsidP="001C4A50">
            <w:pPr>
              <w:spacing w:line="240" w:lineRule="auto"/>
              <w:jc w:val="center"/>
              <w:rPr>
                <w:del w:id="289" w:author="AppPower" w:date="2023-03-31T10:21:00Z"/>
                <w:rFonts w:ascii="Times New Roman" w:eastAsia="Times New Roman" w:hAnsi="Times New Roman" w:cs="Times New Roman"/>
              </w:rPr>
            </w:pPr>
            <w:del w:id="29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7BCCDFDB" w:rsidR="00C01DD5" w:rsidRPr="006F62C4" w:rsidDel="00D02F8B" w:rsidRDefault="00C01DD5" w:rsidP="001C4A50">
            <w:pPr>
              <w:spacing w:line="240" w:lineRule="auto"/>
              <w:jc w:val="center"/>
              <w:rPr>
                <w:del w:id="291" w:author="AppPower" w:date="2023-03-31T10:21:00Z"/>
                <w:rFonts w:ascii="Times New Roman" w:eastAsia="Times New Roman" w:hAnsi="Times New Roman" w:cs="Times New Roman"/>
              </w:rPr>
            </w:pPr>
            <w:del w:id="29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1EE57C7C" w:rsidR="00C01DD5" w:rsidRPr="006F62C4" w:rsidDel="00D02F8B" w:rsidRDefault="00C01DD5" w:rsidP="001C4A50">
            <w:pPr>
              <w:spacing w:line="240" w:lineRule="auto"/>
              <w:jc w:val="center"/>
              <w:rPr>
                <w:del w:id="293" w:author="AppPower" w:date="2023-03-31T10:21:00Z"/>
                <w:rFonts w:ascii="Times New Roman" w:eastAsia="Times New Roman" w:hAnsi="Times New Roman" w:cs="Times New Roman"/>
              </w:rPr>
            </w:pPr>
            <w:del w:id="29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D02F8B" w14:paraId="7A34FF57" w14:textId="2970BC1B" w:rsidTr="001C4A50">
        <w:trPr>
          <w:trHeight w:val="276"/>
          <w:del w:id="295" w:author="AppPower" w:date="2023-03-31T10:21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55F8F8A6" w:rsidR="00C01DD5" w:rsidRPr="006F62C4" w:rsidDel="00D02F8B" w:rsidRDefault="00C01DD5" w:rsidP="001C4A50">
            <w:pPr>
              <w:spacing w:line="240" w:lineRule="auto"/>
              <w:rPr>
                <w:del w:id="296" w:author="AppPower" w:date="2023-03-31T10:21:00Z"/>
                <w:rFonts w:ascii="Times New Roman" w:eastAsia="Times New Roman" w:hAnsi="Times New Roman" w:cs="Times New Roman"/>
              </w:rPr>
            </w:pPr>
            <w:del w:id="29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6B096F30" w:rsidR="00C01DD5" w:rsidRPr="006F62C4" w:rsidDel="00D02F8B" w:rsidRDefault="00C01DD5" w:rsidP="001C4A50">
            <w:pPr>
              <w:spacing w:line="240" w:lineRule="auto"/>
              <w:jc w:val="center"/>
              <w:rPr>
                <w:del w:id="298" w:author="AppPower" w:date="2023-03-31T10:21:00Z"/>
                <w:rFonts w:ascii="Times New Roman" w:eastAsia="Times New Roman" w:hAnsi="Times New Roman" w:cs="Times New Roman"/>
              </w:rPr>
            </w:pPr>
            <w:del w:id="29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3E0633FC" w:rsidR="00C01DD5" w:rsidRPr="006F62C4" w:rsidDel="00D02F8B" w:rsidRDefault="00C01DD5" w:rsidP="001C4A50">
            <w:pPr>
              <w:spacing w:line="240" w:lineRule="auto"/>
              <w:jc w:val="center"/>
              <w:rPr>
                <w:del w:id="300" w:author="AppPower" w:date="2023-03-31T10:21:00Z"/>
                <w:rFonts w:ascii="Times New Roman" w:eastAsia="Times New Roman" w:hAnsi="Times New Roman" w:cs="Times New Roman"/>
              </w:rPr>
            </w:pPr>
            <w:del w:id="30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5365DABB" w:rsidR="00C01DD5" w:rsidRPr="006F62C4" w:rsidDel="00D02F8B" w:rsidRDefault="00C01DD5" w:rsidP="001C4A50">
            <w:pPr>
              <w:spacing w:line="240" w:lineRule="auto"/>
              <w:jc w:val="center"/>
              <w:rPr>
                <w:del w:id="302" w:author="AppPower" w:date="2023-03-31T10:21:00Z"/>
                <w:rFonts w:ascii="Times New Roman" w:eastAsia="Times New Roman" w:hAnsi="Times New Roman" w:cs="Times New Roman"/>
              </w:rPr>
            </w:pPr>
            <w:del w:id="30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5E637AF4" w:rsidR="00C01DD5" w:rsidRPr="006F62C4" w:rsidDel="00D02F8B" w:rsidRDefault="00C01DD5" w:rsidP="001C4A50">
            <w:pPr>
              <w:spacing w:line="240" w:lineRule="auto"/>
              <w:jc w:val="center"/>
              <w:rPr>
                <w:del w:id="304" w:author="AppPower" w:date="2023-03-31T10:21:00Z"/>
                <w:rFonts w:ascii="Times New Roman" w:eastAsia="Times New Roman" w:hAnsi="Times New Roman" w:cs="Times New Roman"/>
              </w:rPr>
            </w:pPr>
            <w:del w:id="30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71C25836" w:rsidR="00C01DD5" w:rsidRPr="006F62C4" w:rsidDel="00D02F8B" w:rsidRDefault="00C01DD5" w:rsidP="00C01DD5">
      <w:pPr>
        <w:spacing w:after="60" w:line="240" w:lineRule="auto"/>
        <w:rPr>
          <w:del w:id="306" w:author="AppPower" w:date="2023-03-31T10:21:00Z"/>
          <w:rFonts w:ascii="Times New Roman" w:hAnsi="Times New Roman" w:cs="Times New Roman"/>
        </w:rPr>
      </w:pPr>
      <w:del w:id="307" w:author="AppPower" w:date="2023-03-31T10:21:00Z">
        <w:r w:rsidRPr="006F62C4" w:rsidDel="00D02F8B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D02F8B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D02F8B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158F5008" w:rsidR="00C01DD5" w:rsidRPr="006F62C4" w:rsidDel="00D02F8B" w:rsidRDefault="00C01DD5" w:rsidP="00C01DD5">
      <w:pPr>
        <w:spacing w:after="60" w:line="240" w:lineRule="auto"/>
        <w:rPr>
          <w:del w:id="308" w:author="AppPower" w:date="2023-03-31T10:21:00Z"/>
          <w:rFonts w:ascii="Times New Roman" w:hAnsi="Times New Roman" w:cs="Times New Roman"/>
        </w:rPr>
      </w:pPr>
      <w:del w:id="309" w:author="AppPower" w:date="2023-03-31T10:21:00Z">
        <w:r w:rsidRPr="006F62C4" w:rsidDel="00D02F8B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6F31AD9C" w:rsidR="00C01DD5" w:rsidRPr="006F62C4" w:rsidDel="00D02F8B" w:rsidRDefault="00C01DD5" w:rsidP="00C01DD5">
      <w:pPr>
        <w:rPr>
          <w:del w:id="310" w:author="AppPower" w:date="2023-03-31T10:21:00Z"/>
          <w:rFonts w:ascii="Times New Roman" w:hAnsi="Times New Roman" w:cs="Times New Roman"/>
          <w:b/>
          <w:bCs/>
        </w:rPr>
      </w:pPr>
      <w:del w:id="311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33FC9283" w:rsidR="00C01DD5" w:rsidRPr="006F62C4" w:rsidDel="00D02F8B" w:rsidRDefault="00C01DD5" w:rsidP="00C01DD5">
      <w:pPr>
        <w:spacing w:after="120"/>
        <w:rPr>
          <w:del w:id="312" w:author="AppPower" w:date="2023-03-31T10:21:00Z"/>
          <w:rFonts w:ascii="Times New Roman" w:hAnsi="Times New Roman" w:cs="Times New Roman"/>
        </w:rPr>
      </w:pPr>
      <w:del w:id="313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>Supplementa</w:delText>
        </w:r>
      </w:del>
      <w:ins w:id="314" w:author="KSE" w:date="2023-03-10T16:22:00Z">
        <w:del w:id="315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16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17" w:author="KSE" w:date="2023-03-10T16:22:00Z">
        <w:del w:id="318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19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delText>3</w:delText>
        </w:r>
        <w:r w:rsidRPr="006F62C4" w:rsidDel="00D02F8B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D02F8B" w14:paraId="01820106" w14:textId="13839F44" w:rsidTr="001C4A50">
        <w:trPr>
          <w:trHeight w:val="252"/>
          <w:jc w:val="center"/>
          <w:del w:id="320" w:author="AppPower" w:date="2023-03-31T10:21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7E0E2C9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21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2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0DACB0A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23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2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717DF6D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25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2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547150FF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27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2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36615680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29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3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7058A374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31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3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D02F8B" w14:paraId="438EB943" w14:textId="31E6F891" w:rsidTr="001C4A50">
        <w:trPr>
          <w:trHeight w:val="252"/>
          <w:jc w:val="center"/>
          <w:del w:id="333" w:author="AppPower" w:date="2023-03-31T10:21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3B81AC9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3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6C2D8E1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35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3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0970BFC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37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3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65A080F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39" w:author="AppPower" w:date="2023-03-31T10:21:00Z"/>
                <w:rFonts w:ascii="Times New Roman" w:eastAsia="Times New Roman" w:hAnsi="Times New Roman" w:cs="Times New Roman"/>
              </w:rPr>
            </w:pPr>
            <w:del w:id="34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19C9741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41" w:author="AppPower" w:date="2023-03-31T10:21:00Z"/>
                <w:rFonts w:ascii="Times New Roman" w:eastAsia="Times New Roman" w:hAnsi="Times New Roman" w:cs="Times New Roman"/>
              </w:rPr>
            </w:pPr>
            <w:del w:id="34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4866FC3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43" w:author="AppPower" w:date="2023-03-31T10:21:00Z"/>
                <w:rFonts w:ascii="Times New Roman" w:eastAsia="Times New Roman" w:hAnsi="Times New Roman" w:cs="Times New Roman"/>
              </w:rPr>
            </w:pPr>
            <w:del w:id="34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D02F8B" w14:paraId="6087A05D" w14:textId="03A08BA8" w:rsidTr="001C4A50">
        <w:trPr>
          <w:trHeight w:val="252"/>
          <w:jc w:val="center"/>
          <w:del w:id="345" w:author="AppPower" w:date="2023-03-31T10:21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04DA8EB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4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6FE6D40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47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76B56DC0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49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5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24373798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51" w:author="AppPower" w:date="2023-03-31T10:21:00Z"/>
                <w:rFonts w:ascii="Times New Roman" w:eastAsia="Times New Roman" w:hAnsi="Times New Roman" w:cs="Times New Roman"/>
              </w:rPr>
            </w:pPr>
            <w:del w:id="35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7C65E26C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53" w:author="AppPower" w:date="2023-03-31T10:21:00Z"/>
                <w:rFonts w:ascii="Times New Roman" w:eastAsia="Times New Roman" w:hAnsi="Times New Roman" w:cs="Times New Roman"/>
              </w:rPr>
            </w:pPr>
            <w:del w:id="35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480F0786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55" w:author="AppPower" w:date="2023-03-31T10:21:00Z"/>
                <w:rFonts w:ascii="Times New Roman" w:eastAsia="Times New Roman" w:hAnsi="Times New Roman" w:cs="Times New Roman"/>
              </w:rPr>
            </w:pPr>
            <w:del w:id="35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D02F8B" w14:paraId="4C6F5A31" w14:textId="23EBD3F9" w:rsidTr="001C4A50">
        <w:trPr>
          <w:trHeight w:val="252"/>
          <w:jc w:val="center"/>
          <w:del w:id="357" w:author="AppPower" w:date="2023-03-31T10:21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2A5640D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5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5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56679E9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6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6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1ADEEDA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6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6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2D06515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6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6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504D240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6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6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599428B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6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6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D02F8B" w14:paraId="380C903D" w14:textId="240AB2AC" w:rsidTr="001C4A50">
        <w:trPr>
          <w:trHeight w:val="252"/>
          <w:jc w:val="center"/>
          <w:del w:id="370" w:author="AppPower" w:date="2023-03-31T10:21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292FADD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71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5D7F574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7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7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2DE5D436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74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7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6EB6EF5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76" w:author="AppPower" w:date="2023-03-31T10:21:00Z"/>
                <w:rFonts w:ascii="Times New Roman" w:eastAsia="Times New Roman" w:hAnsi="Times New Roman" w:cs="Times New Roman"/>
              </w:rPr>
            </w:pPr>
            <w:del w:id="37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28158F5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78" w:author="AppPower" w:date="2023-03-31T10:21:00Z"/>
                <w:rFonts w:ascii="Times New Roman" w:eastAsia="Times New Roman" w:hAnsi="Times New Roman" w:cs="Times New Roman"/>
              </w:rPr>
            </w:pPr>
            <w:del w:id="37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4F41A2A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80" w:author="AppPower" w:date="2023-03-31T10:21:00Z"/>
                <w:rFonts w:ascii="Times New Roman" w:eastAsia="Times New Roman" w:hAnsi="Times New Roman" w:cs="Times New Roman"/>
              </w:rPr>
            </w:pPr>
            <w:del w:id="38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D02F8B" w14:paraId="710A2F69" w14:textId="33A481EA" w:rsidTr="001C4A50">
        <w:trPr>
          <w:trHeight w:val="252"/>
          <w:jc w:val="center"/>
          <w:del w:id="382" w:author="AppPower" w:date="2023-03-31T10:21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4975329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83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20870FB4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8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38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50B2B17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86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8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7D1D8920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88" w:author="AppPower" w:date="2023-03-31T10:21:00Z"/>
                <w:rFonts w:ascii="Times New Roman" w:eastAsia="Times New Roman" w:hAnsi="Times New Roman" w:cs="Times New Roman"/>
              </w:rPr>
            </w:pPr>
            <w:del w:id="38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56F55CEF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90" w:author="AppPower" w:date="2023-03-31T10:21:00Z"/>
                <w:rFonts w:ascii="Times New Roman" w:eastAsia="Times New Roman" w:hAnsi="Times New Roman" w:cs="Times New Roman"/>
              </w:rPr>
            </w:pPr>
            <w:del w:id="39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44ACC8E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392" w:author="AppPower" w:date="2023-03-31T10:21:00Z"/>
                <w:rFonts w:ascii="Times New Roman" w:eastAsia="Times New Roman" w:hAnsi="Times New Roman" w:cs="Times New Roman"/>
              </w:rPr>
            </w:pPr>
            <w:del w:id="39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553392F6" w:rsidR="00C01DD5" w:rsidRPr="006F62C4" w:rsidDel="00D02F8B" w:rsidRDefault="00C01DD5" w:rsidP="00C01DD5">
      <w:pPr>
        <w:rPr>
          <w:del w:id="394" w:author="AppPower" w:date="2023-03-31T10:21:00Z"/>
          <w:rFonts w:ascii="Times New Roman" w:hAnsi="Times New Roman" w:cs="Times New Roman"/>
        </w:rPr>
      </w:pPr>
      <w:del w:id="395" w:author="AppPower" w:date="2023-03-31T10:21:00Z">
        <w:r w:rsidRPr="006F62C4" w:rsidDel="00D02F8B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46675F77" w:rsidR="00C01DD5" w:rsidRPr="006F62C4" w:rsidDel="00D02F8B" w:rsidRDefault="00C01DD5" w:rsidP="00C01DD5">
      <w:pPr>
        <w:rPr>
          <w:del w:id="396" w:author="AppPower" w:date="2023-03-31T10:21:00Z"/>
          <w:rFonts w:ascii="Times New Roman" w:eastAsiaTheme="minorHAnsi" w:hAnsi="Times New Roman" w:cs="Times New Roman"/>
          <w:b/>
          <w:bCs/>
          <w:iCs/>
          <w:lang w:eastAsia="en-US"/>
        </w:rPr>
      </w:pPr>
      <w:del w:id="397" w:author="AppPower" w:date="2023-03-31T10:21:00Z">
        <w:r w:rsidRPr="006F62C4" w:rsidDel="00D02F8B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59B34D9F" w:rsidR="00C01DD5" w:rsidRPr="006F62C4" w:rsidDel="00D02F8B" w:rsidRDefault="00C01DD5" w:rsidP="00C01DD5">
      <w:pPr>
        <w:pStyle w:val="a3"/>
        <w:spacing w:after="120"/>
        <w:rPr>
          <w:del w:id="398" w:author="AppPower" w:date="2023-03-31T10:21:00Z"/>
          <w:rFonts w:cs="Times New Roman"/>
          <w:sz w:val="22"/>
          <w:szCs w:val="22"/>
        </w:rPr>
      </w:pPr>
      <w:bookmarkStart w:id="399" w:name="_Hlk100159138"/>
      <w:del w:id="400" w:author="AppPower" w:date="2023-03-31T10:21:00Z">
        <w:r w:rsidRPr="006F62C4" w:rsidDel="00D02F8B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401" w:author="KSE" w:date="2023-03-10T16:22:00Z">
        <w:del w:id="402" w:author="AppPower" w:date="2023-03-31T10:21:00Z">
          <w:r w:rsidR="00145E4A" w:rsidDel="00D02F8B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403" w:author="AppPower" w:date="2023-03-31T10:21:00Z">
        <w:r w:rsidRPr="006F62C4" w:rsidDel="00D02F8B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404" w:author="KSE" w:date="2023-03-10T16:22:00Z">
        <w:del w:id="405" w:author="AppPower" w:date="2023-03-31T10:21:00Z">
          <w:r w:rsidR="00145E4A" w:rsidDel="00D02F8B">
            <w:rPr>
              <w:rFonts w:cs="Times New Roman"/>
              <w:b/>
              <w:bCs/>
              <w:sz w:val="22"/>
              <w:szCs w:val="22"/>
            </w:rPr>
            <w:delText>5</w:delText>
          </w:r>
        </w:del>
      </w:ins>
      <w:del w:id="406" w:author="AppPower" w:date="2023-03-31T10:21:00Z">
        <w:r w:rsidRPr="006F62C4" w:rsidDel="00D02F8B">
          <w:rPr>
            <w:rFonts w:cs="Times New Roman"/>
            <w:b/>
            <w:bCs/>
            <w:sz w:val="22"/>
            <w:szCs w:val="22"/>
          </w:rPr>
          <w:delText xml:space="preserve">4. </w:delText>
        </w:r>
        <w:r w:rsidRPr="006F62C4" w:rsidDel="00D02F8B">
          <w:rPr>
            <w:rFonts w:cs="Times New Roman"/>
            <w:sz w:val="22"/>
            <w:szCs w:val="22"/>
          </w:rPr>
          <w:delText>Adjusted hazard ratio (95% CI) of incident hyperglycemia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:rsidDel="00D02F8B" w14:paraId="17D67550" w14:textId="3480C2E0" w:rsidTr="001C4A50">
        <w:trPr>
          <w:trHeight w:val="238"/>
          <w:del w:id="407" w:author="AppPower" w:date="2023-03-31T10:21:00Z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4EB5A301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0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6026330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09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1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Hyperglycemia 5 - 15 years later</w:delText>
              </w:r>
            </w:del>
          </w:p>
        </w:tc>
      </w:tr>
      <w:tr w:rsidR="00C01DD5" w:rsidRPr="006F62C4" w:rsidDel="00D02F8B" w14:paraId="2C4D93CD" w14:textId="01018796" w:rsidTr="001C4A50">
        <w:trPr>
          <w:trHeight w:val="245"/>
          <w:del w:id="411" w:author="AppPower" w:date="2023-03-31T10:21:00Z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655FBE10" w:rsidR="00C01DD5" w:rsidRPr="006F62C4" w:rsidDel="00D02F8B" w:rsidRDefault="00C01DD5" w:rsidP="001C4A50">
            <w:pPr>
              <w:spacing w:after="0" w:line="240" w:lineRule="auto"/>
              <w:rPr>
                <w:del w:id="41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1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414FF1B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1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1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T1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24A3C70E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1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1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T2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4A387661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1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1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T3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18FF77AC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2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2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26435AD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2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2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 xml:space="preserve">Per 10 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 xml:space="preserve"> increment</w:delText>
              </w:r>
            </w:del>
          </w:p>
        </w:tc>
      </w:tr>
      <w:tr w:rsidR="00C01DD5" w:rsidRPr="006F62C4" w:rsidDel="00D02F8B" w14:paraId="4990FED2" w14:textId="705D3B73" w:rsidTr="001C4A50">
        <w:trPr>
          <w:trHeight w:val="238"/>
          <w:del w:id="424" w:author="AppPower" w:date="2023-03-31T10:21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53D01067" w:rsidR="00C01DD5" w:rsidRPr="006F62C4" w:rsidDel="00D02F8B" w:rsidRDefault="00C01DD5" w:rsidP="001C4A50">
            <w:pPr>
              <w:spacing w:after="0" w:line="240" w:lineRule="auto"/>
              <w:rPr>
                <w:del w:id="425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2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Person-years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043879E8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27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2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12,840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4EE3A9F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29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3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10B21BF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31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3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1BE8370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33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36943FB8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3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D02F8B" w14:paraId="14BBC3AF" w14:textId="5D3E4C93" w:rsidTr="001C4A50">
        <w:trPr>
          <w:trHeight w:val="238"/>
          <w:del w:id="435" w:author="AppPower" w:date="2023-03-31T10:21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0339A1CD" w:rsidR="00C01DD5" w:rsidRPr="006F62C4" w:rsidDel="00D02F8B" w:rsidRDefault="00C01DD5" w:rsidP="001C4A50">
            <w:pPr>
              <w:spacing w:after="0" w:line="240" w:lineRule="auto"/>
              <w:rPr>
                <w:del w:id="43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3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No. of hyperglycemia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1F4E9FF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3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3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174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0328CEEF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4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4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249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7B565A51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42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4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351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3AD3DA0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44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6C60EBA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45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D02F8B" w14:paraId="19F92678" w14:textId="29215234" w:rsidTr="001C4A50">
        <w:trPr>
          <w:trHeight w:val="238"/>
          <w:del w:id="446" w:author="AppPower" w:date="2023-03-31T10:21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0C89810F" w:rsidR="00C01DD5" w:rsidRPr="006F62C4" w:rsidDel="00D02F8B" w:rsidRDefault="00C01DD5" w:rsidP="001C4A50">
            <w:pPr>
              <w:spacing w:after="0" w:line="240" w:lineRule="auto"/>
              <w:rPr>
                <w:del w:id="447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Incidence rate*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45E8244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49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5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13.6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31D1CC6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51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5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19.4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6697F2C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53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5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27.3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6E4965B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55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10D07B9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5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D02F8B" w14:paraId="77AA13BA" w14:textId="0A2254FD" w:rsidTr="001C4A50">
        <w:trPr>
          <w:trHeight w:val="238"/>
          <w:del w:id="457" w:author="AppPower" w:date="2023-03-31T10:21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11301616" w:rsidR="00C01DD5" w:rsidRPr="006F62C4" w:rsidDel="00D02F8B" w:rsidRDefault="00C01DD5" w:rsidP="001C4A50">
            <w:pPr>
              <w:spacing w:after="0" w:line="240" w:lineRule="auto"/>
              <w:rPr>
                <w:del w:id="458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5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Unadjusted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3C4E4DA8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60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6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39B14E9D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62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1.50 (1.23,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4157CDB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64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2.36 (1.97, 2.84)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0F1E1A1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66" w:author="AppPower" w:date="2023-03-31T10:21:00Z"/>
                <w:rFonts w:ascii="Times New Roman" w:eastAsia="Times New Roman" w:hAnsi="Times New Roman" w:cs="Times New Roman"/>
                <w:color w:val="000000"/>
              </w:rPr>
            </w:pPr>
            <w:del w:id="46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color w:val="000000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6DF9258C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68" w:author="AppPower" w:date="2023-03-31T10:21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10.10 (10.10, 10.15)</w:delText>
              </w:r>
            </w:del>
          </w:p>
        </w:tc>
      </w:tr>
      <w:tr w:rsidR="00C01DD5" w:rsidRPr="006F62C4" w:rsidDel="00D02F8B" w14:paraId="4FB9CC55" w14:textId="0CD01CC3" w:rsidTr="001C4A50">
        <w:trPr>
          <w:trHeight w:val="238"/>
          <w:del w:id="470" w:author="AppPower" w:date="2023-03-31T10:21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77DEAEFB" w:rsidR="00C01DD5" w:rsidRPr="006F62C4" w:rsidDel="00D02F8B" w:rsidRDefault="00C01DD5" w:rsidP="001C4A50">
            <w:pPr>
              <w:spacing w:after="0" w:line="240" w:lineRule="auto"/>
              <w:rPr>
                <w:del w:id="471" w:author="AppPower" w:date="2023-03-31T10:21:00Z"/>
                <w:rFonts w:ascii="Times New Roman" w:eastAsia="Times New Roman" w:hAnsi="Times New Roman" w:cs="Times New Roman"/>
              </w:rPr>
            </w:pPr>
            <w:del w:id="47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53B22A63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73" w:author="AppPower" w:date="2023-03-31T10:21:00Z"/>
                <w:rFonts w:ascii="Times New Roman" w:eastAsia="Times New Roman" w:hAnsi="Times New Roman" w:cs="Times New Roman"/>
              </w:rPr>
            </w:pPr>
            <w:del w:id="47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27021309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75" w:author="AppPower" w:date="2023-03-31T10:21:00Z"/>
                <w:rFonts w:ascii="Times New Roman" w:eastAsia="Times New Roman" w:hAnsi="Times New Roman" w:cs="Times New Roman"/>
                <w:b/>
                <w:bCs/>
              </w:rPr>
            </w:pPr>
            <w:del w:id="47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1.49 (1.22,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5C5D24E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77" w:author="AppPower" w:date="2023-03-31T10:21:00Z"/>
                <w:rFonts w:ascii="Times New Roman" w:eastAsia="Times New Roman" w:hAnsi="Times New Roman" w:cs="Times New Roman"/>
                <w:b/>
                <w:bCs/>
              </w:rPr>
            </w:pPr>
            <w:del w:id="47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2.31 (1.90, 2.81)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434A9457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79" w:author="AppPower" w:date="2023-03-31T10:21:00Z"/>
                <w:rFonts w:ascii="Times New Roman" w:eastAsia="Times New Roman" w:hAnsi="Times New Roman" w:cs="Times New Roman"/>
              </w:rPr>
            </w:pPr>
            <w:del w:id="48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1C4E8EFC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81" w:author="AppPower" w:date="2023-03-31T10:21:00Z"/>
                <w:rFonts w:ascii="Times New Roman" w:eastAsia="Times New Roman" w:hAnsi="Times New Roman" w:cs="Times New Roman"/>
                <w:b/>
                <w:bCs/>
              </w:rPr>
            </w:pPr>
            <w:del w:id="48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10.13 (10.01, 13.56)</w:delText>
              </w:r>
            </w:del>
          </w:p>
        </w:tc>
      </w:tr>
      <w:tr w:rsidR="00C01DD5" w:rsidRPr="006F62C4" w:rsidDel="00D02F8B" w14:paraId="34C06E1B" w14:textId="5008D13D" w:rsidTr="001C4A50">
        <w:trPr>
          <w:trHeight w:val="238"/>
          <w:del w:id="483" w:author="AppPower" w:date="2023-03-31T10:21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4A0911A0" w:rsidR="00C01DD5" w:rsidRPr="006F62C4" w:rsidDel="00D02F8B" w:rsidRDefault="00C01DD5" w:rsidP="001C4A50">
            <w:pPr>
              <w:spacing w:after="0" w:line="240" w:lineRule="auto"/>
              <w:rPr>
                <w:del w:id="484" w:author="AppPower" w:date="2023-03-31T10:21:00Z"/>
                <w:rFonts w:ascii="Times New Roman" w:eastAsia="Times New Roman" w:hAnsi="Times New Roman" w:cs="Times New Roman"/>
              </w:rPr>
            </w:pPr>
            <w:del w:id="48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6F1D0615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86" w:author="AppPower" w:date="2023-03-31T10:21:00Z"/>
                <w:rFonts w:ascii="Times New Roman" w:eastAsia="Times New Roman" w:hAnsi="Times New Roman" w:cs="Times New Roman"/>
              </w:rPr>
            </w:pPr>
            <w:del w:id="48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79DCCE44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88" w:author="AppPower" w:date="2023-03-31T10:21:00Z"/>
                <w:rFonts w:ascii="Times New Roman" w:eastAsia="Times New Roman" w:hAnsi="Times New Roman" w:cs="Times New Roman"/>
              </w:rPr>
            </w:pPr>
            <w:del w:id="48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1.21 (0.98, 1.48)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452A86E4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90" w:author="AppPower" w:date="2023-03-31T10:21:00Z"/>
                <w:rFonts w:ascii="Times New Roman" w:eastAsia="Times New Roman" w:hAnsi="Times New Roman" w:cs="Times New Roman"/>
                <w:b/>
                <w:bCs/>
              </w:rPr>
            </w:pPr>
            <w:del w:id="49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1.59 (1.29, 1.97)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24912B5F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92" w:author="AppPower" w:date="2023-03-31T10:21:00Z"/>
                <w:rFonts w:ascii="Times New Roman" w:eastAsia="Times New Roman" w:hAnsi="Times New Roman" w:cs="Times New Roman"/>
              </w:rPr>
            </w:pPr>
            <w:del w:id="49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6D2C1AB0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94" w:author="AppPower" w:date="2023-03-31T10:21:00Z"/>
                <w:rFonts w:ascii="Times New Roman" w:eastAsia="Times New Roman" w:hAnsi="Times New Roman" w:cs="Times New Roman"/>
                <w:b/>
                <w:bCs/>
              </w:rPr>
            </w:pPr>
            <w:del w:id="49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10.08 (10.05, 10.11)</w:delText>
              </w:r>
            </w:del>
          </w:p>
        </w:tc>
      </w:tr>
      <w:tr w:rsidR="00C01DD5" w:rsidRPr="006F62C4" w:rsidDel="00D02F8B" w14:paraId="331F8CC5" w14:textId="13B0A23D" w:rsidTr="001C4A50">
        <w:trPr>
          <w:trHeight w:val="245"/>
          <w:del w:id="496" w:author="AppPower" w:date="2023-03-31T10:21:00Z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01780854" w:rsidR="00C01DD5" w:rsidRPr="006F62C4" w:rsidDel="00D02F8B" w:rsidRDefault="00C01DD5" w:rsidP="001C4A50">
            <w:pPr>
              <w:spacing w:after="0" w:line="240" w:lineRule="auto"/>
              <w:rPr>
                <w:del w:id="497" w:author="AppPower" w:date="2023-03-31T10:21:00Z"/>
                <w:rFonts w:ascii="Times New Roman" w:eastAsia="Times New Roman" w:hAnsi="Times New Roman" w:cs="Times New Roman"/>
              </w:rPr>
            </w:pPr>
            <w:del w:id="49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6E5C519A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499" w:author="AppPower" w:date="2023-03-31T10:21:00Z"/>
                <w:rFonts w:ascii="Times New Roman" w:eastAsia="Times New Roman" w:hAnsi="Times New Roman" w:cs="Times New Roman"/>
              </w:rPr>
            </w:pPr>
            <w:del w:id="50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0FE15B62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01" w:author="AppPower" w:date="2023-03-31T10:21:00Z"/>
                <w:rFonts w:ascii="Times New Roman" w:eastAsia="Times New Roman" w:hAnsi="Times New Roman" w:cs="Times New Roman"/>
              </w:rPr>
            </w:pPr>
            <w:del w:id="50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1.03 (0.84, 1.27)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41196358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03" w:author="AppPower" w:date="2023-03-31T10:21:00Z"/>
                <w:rFonts w:ascii="Times New Roman" w:eastAsia="Times New Roman" w:hAnsi="Times New Roman" w:cs="Times New Roman"/>
              </w:rPr>
            </w:pPr>
            <w:del w:id="50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1.13 (0.89, 1.44)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08D1B8D1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05" w:author="AppPower" w:date="2023-03-31T10:21:00Z"/>
                <w:rFonts w:ascii="Times New Roman" w:eastAsia="Times New Roman" w:hAnsi="Times New Roman" w:cs="Times New Roman"/>
              </w:rPr>
            </w:pPr>
            <w:del w:id="50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0.473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0A0C449B" w:rsidR="00C01DD5" w:rsidRPr="006F62C4" w:rsidDel="00D02F8B" w:rsidRDefault="00C01DD5" w:rsidP="001C4A50">
            <w:pPr>
              <w:spacing w:after="0" w:line="240" w:lineRule="auto"/>
              <w:jc w:val="center"/>
              <w:rPr>
                <w:del w:id="507" w:author="AppPower" w:date="2023-03-31T10:21:00Z"/>
                <w:rFonts w:ascii="Times New Roman" w:eastAsia="Times New Roman" w:hAnsi="Times New Roman" w:cs="Times New Roman"/>
              </w:rPr>
            </w:pPr>
            <w:del w:id="50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10.03 (9.99, 10.06)</w:delText>
              </w:r>
            </w:del>
          </w:p>
        </w:tc>
      </w:tr>
    </w:tbl>
    <w:p w14:paraId="5C682AC5" w14:textId="4916C187" w:rsidR="00C01DD5" w:rsidRPr="006F62C4" w:rsidDel="00D02F8B" w:rsidRDefault="00C01DD5" w:rsidP="00C01DD5">
      <w:pPr>
        <w:rPr>
          <w:del w:id="509" w:author="AppPower" w:date="2023-03-31T10:21:00Z"/>
          <w:rFonts w:ascii="Times New Roman" w:hAnsi="Times New Roman" w:cs="Times New Roman"/>
        </w:rPr>
      </w:pPr>
      <w:del w:id="510" w:author="AppPower" w:date="2023-03-31T10:21:00Z">
        <w:r w:rsidRPr="006F62C4" w:rsidDel="00D02F8B">
          <w:rPr>
            <w:rFonts w:ascii="Times New Roman" w:hAnsi="Times New Roman" w:cs="Times New Roman"/>
          </w:rPr>
          <w:delText>Note: Pericardial adipose tissue (cm</w:delText>
        </w:r>
        <w:r w:rsidRPr="006F62C4" w:rsidDel="00D02F8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D02F8B">
          <w:rPr>
            <w:rFonts w:ascii="Times New Roman" w:hAnsi="Times New Roman" w:cs="Times New Roman"/>
          </w:rPr>
          <w:delTex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delText>
        </w:r>
      </w:del>
    </w:p>
    <w:p w14:paraId="233DB32A" w14:textId="0E43343E" w:rsidR="00C01DD5" w:rsidRPr="006F62C4" w:rsidDel="00D02F8B" w:rsidRDefault="00C01DD5" w:rsidP="00C01DD5">
      <w:pPr>
        <w:rPr>
          <w:del w:id="511" w:author="AppPower" w:date="2023-03-31T10:21:00Z"/>
          <w:rFonts w:ascii="Times New Roman" w:hAnsi="Times New Roman" w:cs="Times New Roman"/>
        </w:rPr>
      </w:pPr>
      <w:del w:id="512" w:author="AppPower" w:date="2023-03-31T10:21:00Z">
        <w:r w:rsidRPr="006F62C4" w:rsidDel="00D02F8B">
          <w:rPr>
            <w:rFonts w:ascii="Times New Roman" w:hAnsi="Times New Roman" w:cs="Times New Roman"/>
          </w:rPr>
          <w:br w:type="page"/>
        </w:r>
      </w:del>
    </w:p>
    <w:p w14:paraId="110F25CE" w14:textId="3A7AF5A2" w:rsidR="00C01DD5" w:rsidRPr="006F62C4" w:rsidRDefault="00C01DD5" w:rsidP="00C01DD5">
      <w:pPr>
        <w:pStyle w:val="a3"/>
        <w:spacing w:after="120"/>
        <w:rPr>
          <w:rFonts w:cs="Times New Roman"/>
          <w:sz w:val="22"/>
          <w:szCs w:val="22"/>
        </w:rPr>
      </w:pPr>
      <w:bookmarkStart w:id="513" w:name="_Hlk108779861"/>
      <w:r w:rsidRPr="006F62C4">
        <w:rPr>
          <w:rFonts w:cs="Times New Roman"/>
          <w:b/>
          <w:bCs/>
          <w:sz w:val="22"/>
          <w:szCs w:val="22"/>
        </w:rPr>
        <w:t>Supplementa</w:t>
      </w:r>
      <w:ins w:id="514" w:author="KSE" w:date="2023-03-10T16:22:00Z">
        <w:r w:rsidR="00145E4A">
          <w:rPr>
            <w:rFonts w:cs="Times New Roman"/>
            <w:b/>
            <w:bCs/>
            <w:sz w:val="22"/>
            <w:szCs w:val="22"/>
          </w:rPr>
          <w:t xml:space="preserve">ry Material </w:t>
        </w:r>
      </w:ins>
      <w:del w:id="515" w:author="KSE" w:date="2023-03-10T16:22:00Z">
        <w:r w:rsidRPr="006F62C4" w:rsidDel="00145E4A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516" w:author="KSE" w:date="2023-03-10T16:22:00Z">
        <w:r w:rsidR="00145E4A">
          <w:rPr>
            <w:rFonts w:cs="Times New Roman"/>
            <w:b/>
            <w:bCs/>
            <w:sz w:val="22"/>
            <w:szCs w:val="22"/>
          </w:rPr>
          <w:t>6</w:t>
        </w:r>
      </w:ins>
      <w:del w:id="517" w:author="KSE" w:date="2023-03-10T16:22:00Z">
        <w:r w:rsidRPr="006F62C4" w:rsidDel="00145E4A">
          <w:rPr>
            <w:rFonts w:cs="Times New Roman"/>
            <w:b/>
            <w:bCs/>
            <w:sz w:val="22"/>
            <w:szCs w:val="22"/>
          </w:rPr>
          <w:delText>5</w:delText>
        </w:r>
      </w:del>
      <w:r w:rsidRPr="006F62C4">
        <w:rPr>
          <w:rFonts w:cs="Times New Roman"/>
          <w:b/>
          <w:bCs/>
          <w:sz w:val="22"/>
          <w:szCs w:val="22"/>
        </w:rPr>
        <w:t xml:space="preserve">. </w:t>
      </w:r>
      <w:r w:rsidRPr="006F62C4">
        <w:rPr>
          <w:rFonts w:cs="Times New Roman"/>
          <w:sz w:val="22"/>
          <w:szCs w:val="22"/>
        </w:rPr>
        <w:t>Adjusted hazard ratio (95% CI) of incident (fasting glucose defined) diabetes/prediabetes 5, 10, and 15 years later by tertile of pericardial adipose tissue at exam year 15, the CARDIA Study (2000-2016)</w:t>
      </w:r>
    </w:p>
    <w:bookmarkEnd w:id="513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14:paraId="757D4F0E" w14:textId="77777777" w:rsidTr="001C4A50">
        <w:trPr>
          <w:gridAfter w:val="1"/>
          <w:wAfter w:w="101" w:type="dxa"/>
          <w:trHeight w:val="254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Diabetes 5 - 15 years later</w:t>
            </w:r>
            <w:r w:rsidRPr="006F62C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</w:tr>
      <w:tr w:rsidR="00C01DD5" w:rsidRPr="006F62C4" w14:paraId="3C1D2A7B" w14:textId="77777777" w:rsidTr="001C4A50">
        <w:trPr>
          <w:gridAfter w:val="1"/>
          <w:wAfter w:w="101" w:type="dxa"/>
          <w:trHeight w:val="262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 xml:space="preserve"> 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Per 10 cm</w:t>
            </w:r>
            <w:r w:rsidRPr="006F62C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increment</w:t>
            </w:r>
          </w:p>
        </w:tc>
      </w:tr>
      <w:tr w:rsidR="00C01DD5" w:rsidRPr="006F62C4" w14:paraId="38ACCD4F" w14:textId="77777777" w:rsidTr="001C4A50">
        <w:trPr>
          <w:gridAfter w:val="1"/>
          <w:wAfter w:w="101" w:type="dxa"/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Person-years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12,990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12,990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12,990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DD5" w:rsidRPr="006F62C4" w14:paraId="05FA4007" w14:textId="77777777" w:rsidTr="001C4A50">
        <w:trPr>
          <w:gridAfter w:val="1"/>
          <w:wAfter w:w="101" w:type="dxa"/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No. of diabetes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DD5" w:rsidRPr="006F62C4" w14:paraId="43A6E5EB" w14:textId="77777777" w:rsidTr="001C4A50">
        <w:trPr>
          <w:gridAfter w:val="1"/>
          <w:wAfter w:w="101" w:type="dxa"/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Incidence rate*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DD5" w:rsidRPr="006F62C4" w14:paraId="13A7317A" w14:textId="77777777" w:rsidTr="001C4A50">
        <w:trPr>
          <w:gridAfter w:val="1"/>
          <w:wAfter w:w="101" w:type="dxa"/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Unadjusted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1.17 (0.64, 2.12)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3.95 (2.42, 6.47)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10.19 (10.14, 10.24)</w:t>
            </w:r>
          </w:p>
        </w:tc>
      </w:tr>
      <w:tr w:rsidR="00C01DD5" w:rsidRPr="006F62C4" w14:paraId="3563BF7E" w14:textId="77777777" w:rsidTr="001C4A50">
        <w:trPr>
          <w:gridAfter w:val="1"/>
          <w:wAfter w:w="101" w:type="dxa"/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1.20 (0.66, 2.19)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4.44 (2.65, 7.44)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10.23 (10.18, 10.29)</w:t>
            </w:r>
          </w:p>
        </w:tc>
      </w:tr>
      <w:tr w:rsidR="00C01DD5" w:rsidRPr="006F62C4" w14:paraId="1289FFA6" w14:textId="77777777" w:rsidTr="001C4A50">
        <w:trPr>
          <w:gridAfter w:val="1"/>
          <w:wAfter w:w="101" w:type="dxa"/>
          <w:trHeight w:val="26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0.86 (0.46, 1.63)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2.60 (1.48, 4.55)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10.18 (10.12, 10.25)</w:t>
            </w:r>
          </w:p>
        </w:tc>
      </w:tr>
      <w:tr w:rsidR="00C01DD5" w:rsidRPr="006F62C4" w14:paraId="3A1AE4DE" w14:textId="77777777" w:rsidTr="001C4A50">
        <w:trPr>
          <w:gridAfter w:val="1"/>
          <w:wAfter w:w="101" w:type="dxa"/>
          <w:trHeight w:val="26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0.69 (0.36, 1.32)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1.61 (0.87, 2.99)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10.12 (10.05, 10.20)</w:t>
            </w:r>
          </w:p>
        </w:tc>
      </w:tr>
      <w:tr w:rsidR="00C01DD5" w:rsidRPr="006F62C4" w14:paraId="43A0CDD7" w14:textId="77777777" w:rsidTr="001C4A50">
        <w:trPr>
          <w:trHeight w:val="23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Prediabetes 5 - 15 years later</w:t>
            </w:r>
            <w:r w:rsidRPr="006F62C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</w:tr>
      <w:tr w:rsidR="00C01DD5" w:rsidRPr="006F62C4" w14:paraId="41AED22A" w14:textId="77777777" w:rsidTr="001C4A50">
        <w:trPr>
          <w:trHeight w:val="245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Per 10 cm</w:t>
            </w:r>
            <w:r w:rsidRPr="006F62C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increment</w:t>
            </w:r>
          </w:p>
        </w:tc>
      </w:tr>
      <w:tr w:rsidR="00C01DD5" w:rsidRPr="006F62C4" w14:paraId="2EDA17C2" w14:textId="77777777" w:rsidTr="001C4A50">
        <w:trPr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Person-years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12,990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12,990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12,990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DD5" w:rsidRPr="006F62C4" w14:paraId="6DC7528D" w14:textId="77777777" w:rsidTr="001C4A50">
        <w:trPr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No. of prediabetes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DD5" w:rsidRPr="006F62C4" w14:paraId="6145C643" w14:textId="77777777" w:rsidTr="001C4A50">
        <w:trPr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Incidence rate*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14.0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19.7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DD5" w:rsidRPr="006F62C4" w14:paraId="41FDBE04" w14:textId="77777777" w:rsidTr="001C4A50">
        <w:trPr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Unadjusted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1.44 (1.15, 1.80)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2.30 (1.86, 2.84)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10.11 (10.09, 10.14)</w:t>
            </w:r>
          </w:p>
        </w:tc>
      </w:tr>
      <w:tr w:rsidR="00C01DD5" w:rsidRPr="006F62C4" w14:paraId="52E52341" w14:textId="77777777" w:rsidTr="001C4A50">
        <w:trPr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1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1.34 (1.07, 1.69)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1.98 (1.58, 2.48)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10.09 (10.06, 10.12)</w:t>
            </w:r>
          </w:p>
        </w:tc>
      </w:tr>
      <w:tr w:rsidR="00C01DD5" w:rsidRPr="006F62C4" w14:paraId="11EEF255" w14:textId="77777777" w:rsidTr="001C4A50">
        <w:trPr>
          <w:trHeight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1.12 (0.89, 1.42)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1.36 (1.06, 1.75)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0.035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10.04 (10.01, 10.08)</w:t>
            </w:r>
          </w:p>
        </w:tc>
      </w:tr>
      <w:tr w:rsidR="00C01DD5" w:rsidRPr="006F62C4" w14:paraId="429BB5FE" w14:textId="77777777" w:rsidTr="001C4A50">
        <w:trPr>
          <w:trHeight w:val="24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77777777" w:rsidR="00C01DD5" w:rsidRPr="006F62C4" w:rsidRDefault="00C01DD5" w:rsidP="001C4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0.97 (0.76, 1.24)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0.98 (0.74, 1.30)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0.965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9.98 (9.94, 10.03)</w:t>
            </w:r>
          </w:p>
        </w:tc>
      </w:tr>
    </w:tbl>
    <w:p w14:paraId="6AA1A770" w14:textId="77777777" w:rsidR="00C01DD5" w:rsidRPr="006F62C4" w:rsidRDefault="00C01DD5" w:rsidP="00C01DD5">
      <w:pPr>
        <w:spacing w:after="120"/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</w:rPr>
        <w:t>Note: Pericardial adipose tissue (cm</w:t>
      </w:r>
      <w:r w:rsidRPr="006F62C4">
        <w:rPr>
          <w:rFonts w:ascii="Times New Roman" w:hAnsi="Times New Roman" w:cs="Times New Roman"/>
          <w:vertAlign w:val="superscript"/>
        </w:rPr>
        <w:t>3</w:t>
      </w:r>
      <w:r w:rsidRPr="006F62C4">
        <w:rPr>
          <w:rFonts w:ascii="Times New Roman" w:hAnsi="Times New Roman" w:cs="Times New Roman"/>
        </w:rPr>
        <w: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t>
      </w:r>
      <w:r w:rsidRPr="006F62C4">
        <w:rPr>
          <w:rFonts w:ascii="Times New Roman" w:eastAsia="Times New Roman" w:hAnsi="Times New Roman" w:cs="Times New Roman"/>
        </w:rPr>
        <w:t>*</w:t>
      </w:r>
      <w:r w:rsidRPr="006F62C4">
        <w:rPr>
          <w:rFonts w:ascii="Times New Roman" w:hAnsi="Times New Roman" w:cs="Times New Roman"/>
        </w:rPr>
        <w:t>Incidence rate indicates per 1,000 person-years.</w:t>
      </w:r>
      <w:bookmarkEnd w:id="399"/>
    </w:p>
    <w:p w14:paraId="56A16F8B" w14:textId="2E1A9874" w:rsidR="00C01DD5" w:rsidRPr="006F62C4" w:rsidDel="00D02F8B" w:rsidRDefault="00C01DD5" w:rsidP="00D02F8B">
      <w:pPr>
        <w:rPr>
          <w:del w:id="518" w:author="AppPower" w:date="2023-03-31T10:21:00Z"/>
          <w:rFonts w:ascii="Times New Roman" w:hAnsi="Times New Roman" w:cs="Times New Roman"/>
        </w:rPr>
        <w:pPrChange w:id="519" w:author="AppPower" w:date="2023-03-31T10:21:00Z">
          <w:pPr/>
        </w:pPrChange>
      </w:pPr>
      <w:del w:id="520" w:author="AppPower" w:date="2023-03-31T10:21:00Z">
        <w:r w:rsidRPr="006F62C4" w:rsidDel="00D02F8B">
          <w:rPr>
            <w:rFonts w:ascii="Times New Roman" w:hAnsi="Times New Roman" w:cs="Times New Roman"/>
          </w:rPr>
          <w:br w:type="page"/>
        </w:r>
      </w:del>
    </w:p>
    <w:p w14:paraId="0A410B01" w14:textId="2538B899" w:rsidR="00C01DD5" w:rsidRPr="006F62C4" w:rsidDel="00D02F8B" w:rsidRDefault="00C01DD5" w:rsidP="00D02F8B">
      <w:pPr>
        <w:rPr>
          <w:del w:id="521" w:author="AppPower" w:date="2023-03-31T10:21:00Z"/>
          <w:rFonts w:cs="Times New Roman"/>
        </w:rPr>
        <w:pPrChange w:id="522" w:author="AppPower" w:date="2023-03-31T10:21:00Z">
          <w:pPr>
            <w:pStyle w:val="a3"/>
            <w:spacing w:after="120"/>
          </w:pPr>
        </w:pPrChange>
      </w:pPr>
      <w:del w:id="523" w:author="AppPower" w:date="2023-03-31T10:21:00Z">
        <w:r w:rsidRPr="006F62C4" w:rsidDel="00D02F8B">
          <w:rPr>
            <w:rFonts w:cs="Times New Roman"/>
            <w:b/>
            <w:bCs/>
          </w:rPr>
          <w:delText>Supplementa</w:delText>
        </w:r>
      </w:del>
      <w:ins w:id="524" w:author="KSE" w:date="2023-03-10T16:22:00Z">
        <w:del w:id="525" w:author="AppPower" w:date="2023-03-31T10:21:00Z">
          <w:r w:rsidR="00145E4A" w:rsidDel="00D02F8B">
            <w:rPr>
              <w:rFonts w:cs="Times New Roman"/>
              <w:b/>
              <w:bCs/>
            </w:rPr>
            <w:delText xml:space="preserve">ry Material </w:delText>
          </w:r>
        </w:del>
      </w:ins>
      <w:del w:id="526" w:author="AppPower" w:date="2023-03-31T10:21:00Z">
        <w:r w:rsidRPr="006F62C4" w:rsidDel="00D02F8B">
          <w:rPr>
            <w:rFonts w:cs="Times New Roman"/>
            <w:b/>
            <w:bCs/>
          </w:rPr>
          <w:delText xml:space="preserve">l Table </w:delText>
        </w:r>
      </w:del>
      <w:ins w:id="527" w:author="KSE" w:date="2023-03-10T16:22:00Z">
        <w:del w:id="528" w:author="AppPower" w:date="2023-03-31T10:21:00Z">
          <w:r w:rsidR="00145E4A" w:rsidDel="00D02F8B">
            <w:rPr>
              <w:rFonts w:cs="Times New Roman"/>
              <w:b/>
              <w:bCs/>
            </w:rPr>
            <w:delText>7</w:delText>
          </w:r>
        </w:del>
      </w:ins>
      <w:del w:id="529" w:author="AppPower" w:date="2023-03-31T10:21:00Z">
        <w:r w:rsidRPr="006F62C4" w:rsidDel="00D02F8B">
          <w:rPr>
            <w:rFonts w:cs="Times New Roman"/>
            <w:b/>
            <w:bCs/>
          </w:rPr>
          <w:delText xml:space="preserve">6. </w:delText>
        </w:r>
        <w:r w:rsidRPr="006F62C4" w:rsidDel="00D02F8B">
          <w:rPr>
            <w:rFonts w:cs="Times New Roman"/>
          </w:rPr>
          <w:delText>Associations of pericardial adipose tissue at year 15 with fasting glucose 5, 10, and 15 years later</w:delText>
        </w:r>
        <w:r w:rsidRPr="006F62C4" w:rsidDel="00D02F8B">
          <w:rPr>
            <w:rFonts w:cs="Times New Roman"/>
            <w:b/>
            <w:bCs/>
          </w:rPr>
          <w:delText xml:space="preserve">, </w:delText>
        </w:r>
        <w:r w:rsidRPr="006F62C4" w:rsidDel="00D02F8B">
          <w:rPr>
            <w:rFonts w:cs="Times New Roman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D02F8B" w14:paraId="1DD3DC97" w14:textId="66EB7968" w:rsidTr="001C4A50">
        <w:trPr>
          <w:trHeight w:val="296"/>
          <w:del w:id="530" w:author="AppPower" w:date="2023-03-31T10:21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0C0E7C35" w:rsidR="00C01DD5" w:rsidRPr="006F62C4" w:rsidDel="00D02F8B" w:rsidRDefault="00C01DD5" w:rsidP="00D02F8B">
            <w:pPr>
              <w:rPr>
                <w:del w:id="531" w:author="AppPower" w:date="2023-03-31T10:21:00Z"/>
                <w:rFonts w:ascii="Times New Roman" w:eastAsia="Times New Roman" w:hAnsi="Times New Roman" w:cs="Times New Roman"/>
              </w:rPr>
              <w:pPrChange w:id="532" w:author="AppPower" w:date="2023-03-31T10:21:00Z">
                <w:pPr>
                  <w:spacing w:after="0" w:line="240" w:lineRule="auto"/>
                </w:pPr>
              </w:pPrChange>
            </w:pPr>
            <w:bookmarkStart w:id="533" w:name="_GoBack"/>
            <w:bookmarkEnd w:id="533"/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31500C0F" w:rsidR="00C01DD5" w:rsidRPr="006F62C4" w:rsidDel="00D02F8B" w:rsidRDefault="00C01DD5" w:rsidP="00D02F8B">
            <w:pPr>
              <w:rPr>
                <w:del w:id="534" w:author="AppPower" w:date="2023-03-31T10:21:00Z"/>
                <w:rFonts w:ascii="Times New Roman" w:eastAsia="Times New Roman" w:hAnsi="Times New Roman" w:cs="Times New Roman"/>
              </w:rPr>
              <w:pPrChange w:id="53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3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D02F8B" w14:paraId="728F7D3E" w14:textId="4BC556D8" w:rsidTr="001C4A50">
        <w:trPr>
          <w:trHeight w:val="296"/>
          <w:del w:id="537" w:author="AppPower" w:date="2023-03-31T10:21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729D8270" w:rsidR="00C01DD5" w:rsidRPr="006F62C4" w:rsidDel="00D02F8B" w:rsidRDefault="00C01DD5" w:rsidP="00D02F8B">
            <w:pPr>
              <w:rPr>
                <w:del w:id="538" w:author="AppPower" w:date="2023-03-31T10:21:00Z"/>
                <w:rFonts w:ascii="Times New Roman" w:eastAsia="Times New Roman" w:hAnsi="Times New Roman" w:cs="Times New Roman"/>
              </w:rPr>
              <w:pPrChange w:id="539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25CB9133" w:rsidR="00C01DD5" w:rsidRPr="006F62C4" w:rsidDel="00D02F8B" w:rsidRDefault="00C01DD5" w:rsidP="00D02F8B">
            <w:pPr>
              <w:rPr>
                <w:del w:id="540" w:author="AppPower" w:date="2023-03-31T10:21:00Z"/>
                <w:rFonts w:ascii="Times New Roman" w:eastAsia="Times New Roman" w:hAnsi="Times New Roman" w:cs="Times New Roman"/>
              </w:rPr>
              <w:pPrChange w:id="54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4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1FBE425E" w:rsidR="00C01DD5" w:rsidRPr="006F62C4" w:rsidDel="00D02F8B" w:rsidRDefault="00C01DD5" w:rsidP="00D02F8B">
            <w:pPr>
              <w:rPr>
                <w:del w:id="543" w:author="AppPower" w:date="2023-03-31T10:21:00Z"/>
                <w:rFonts w:ascii="Times New Roman" w:eastAsia="Times New Roman" w:hAnsi="Times New Roman" w:cs="Times New Roman"/>
              </w:rPr>
              <w:pPrChange w:id="54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4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13D0C940" w:rsidR="00C01DD5" w:rsidRPr="006F62C4" w:rsidDel="00D02F8B" w:rsidRDefault="00C01DD5" w:rsidP="00D02F8B">
            <w:pPr>
              <w:rPr>
                <w:del w:id="546" w:author="AppPower" w:date="2023-03-31T10:21:00Z"/>
                <w:rFonts w:ascii="Times New Roman" w:eastAsia="Times New Roman" w:hAnsi="Times New Roman" w:cs="Times New Roman"/>
              </w:rPr>
              <w:pPrChange w:id="54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D02F8B" w14:paraId="210E233E" w14:textId="44D419EA" w:rsidTr="001C4A50">
        <w:trPr>
          <w:trHeight w:val="296"/>
          <w:del w:id="549" w:author="AppPower" w:date="2023-03-31T10:21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6CA177F4" w:rsidR="00C01DD5" w:rsidRPr="006F62C4" w:rsidDel="00D02F8B" w:rsidRDefault="00C01DD5" w:rsidP="00D02F8B">
            <w:pPr>
              <w:rPr>
                <w:del w:id="550" w:author="AppPower" w:date="2023-03-31T10:21:00Z"/>
                <w:rFonts w:ascii="Times New Roman" w:eastAsia="Times New Roman" w:hAnsi="Times New Roman" w:cs="Times New Roman"/>
              </w:rPr>
              <w:pPrChange w:id="551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1EF0DD80" w:rsidR="00C01DD5" w:rsidRPr="006F62C4" w:rsidDel="00D02F8B" w:rsidRDefault="00C01DD5" w:rsidP="00D02F8B">
            <w:pPr>
              <w:rPr>
                <w:del w:id="552" w:author="AppPower" w:date="2023-03-31T10:21:00Z"/>
                <w:rFonts w:ascii="Times New Roman" w:eastAsia="Times New Roman" w:hAnsi="Times New Roman" w:cs="Times New Roman"/>
              </w:rPr>
              <w:pPrChange w:id="55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5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31F23050" w:rsidR="00C01DD5" w:rsidRPr="006F62C4" w:rsidDel="00D02F8B" w:rsidRDefault="00C01DD5" w:rsidP="00D02F8B">
            <w:pPr>
              <w:rPr>
                <w:del w:id="555" w:author="AppPower" w:date="2023-03-31T10:21:00Z"/>
                <w:rFonts w:ascii="Times New Roman" w:eastAsia="Times New Roman" w:hAnsi="Times New Roman" w:cs="Times New Roman"/>
              </w:rPr>
              <w:pPrChange w:id="55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768B495B" w:rsidR="00C01DD5" w:rsidRPr="006F62C4" w:rsidDel="00D02F8B" w:rsidRDefault="00C01DD5" w:rsidP="00D02F8B">
            <w:pPr>
              <w:rPr>
                <w:del w:id="558" w:author="AppPower" w:date="2023-03-31T10:21:00Z"/>
                <w:rFonts w:ascii="Times New Roman" w:eastAsia="Times New Roman" w:hAnsi="Times New Roman" w:cs="Times New Roman"/>
              </w:rPr>
              <w:pPrChange w:id="55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6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45DB93CF" w:rsidR="00C01DD5" w:rsidRPr="006F62C4" w:rsidDel="00D02F8B" w:rsidRDefault="00C01DD5" w:rsidP="00D02F8B">
            <w:pPr>
              <w:rPr>
                <w:del w:id="561" w:author="AppPower" w:date="2023-03-31T10:21:00Z"/>
                <w:rFonts w:ascii="Times New Roman" w:eastAsia="Times New Roman" w:hAnsi="Times New Roman" w:cs="Times New Roman"/>
              </w:rPr>
              <w:pPrChange w:id="56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6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21084828" w:rsidR="00C01DD5" w:rsidRPr="006F62C4" w:rsidDel="00D02F8B" w:rsidRDefault="00C01DD5" w:rsidP="00D02F8B">
            <w:pPr>
              <w:rPr>
                <w:del w:id="564" w:author="AppPower" w:date="2023-03-31T10:21:00Z"/>
                <w:rFonts w:ascii="Times New Roman" w:eastAsia="Times New Roman" w:hAnsi="Times New Roman" w:cs="Times New Roman"/>
              </w:rPr>
              <w:pPrChange w:id="56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6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004A7E18" w:rsidR="00C01DD5" w:rsidRPr="006F62C4" w:rsidDel="00D02F8B" w:rsidRDefault="00C01DD5" w:rsidP="00D02F8B">
            <w:pPr>
              <w:rPr>
                <w:del w:id="567" w:author="AppPower" w:date="2023-03-31T10:21:00Z"/>
                <w:rFonts w:ascii="Times New Roman" w:eastAsia="Times New Roman" w:hAnsi="Times New Roman" w:cs="Times New Roman"/>
              </w:rPr>
              <w:pPrChange w:id="56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6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D02F8B" w14:paraId="1B9C63F5" w14:textId="7607B870" w:rsidTr="001C4A50">
        <w:trPr>
          <w:trHeight w:val="296"/>
          <w:del w:id="570" w:author="AppPower" w:date="2023-03-31T10:21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5D686941" w:rsidR="00C01DD5" w:rsidRPr="006F62C4" w:rsidDel="00D02F8B" w:rsidRDefault="00C01DD5" w:rsidP="00D02F8B">
            <w:pPr>
              <w:rPr>
                <w:del w:id="571" w:author="AppPower" w:date="2023-03-31T10:21:00Z"/>
                <w:rFonts w:ascii="Times New Roman" w:eastAsia="Times New Roman" w:hAnsi="Times New Roman" w:cs="Times New Roman"/>
              </w:rPr>
              <w:pPrChange w:id="572" w:author="AppPower" w:date="2023-03-31T10:21:00Z">
                <w:pPr>
                  <w:spacing w:after="0" w:line="240" w:lineRule="auto"/>
                </w:pPr>
              </w:pPrChange>
            </w:pPr>
            <w:del w:id="57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138F5989" w:rsidR="00C01DD5" w:rsidRPr="006F62C4" w:rsidDel="00D02F8B" w:rsidRDefault="00C01DD5" w:rsidP="00D02F8B">
            <w:pPr>
              <w:rPr>
                <w:del w:id="574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57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7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7D4645E2" w:rsidR="00C01DD5" w:rsidRPr="006F62C4" w:rsidDel="00D02F8B" w:rsidRDefault="00C01DD5" w:rsidP="00D02F8B">
            <w:pPr>
              <w:rPr>
                <w:del w:id="577" w:author="AppPower" w:date="2023-03-31T10:21:00Z"/>
                <w:rFonts w:ascii="Times New Roman" w:eastAsia="Times New Roman" w:hAnsi="Times New Roman" w:cs="Times New Roman"/>
              </w:rPr>
              <w:pPrChange w:id="57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7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2516F8C7" w:rsidR="00C01DD5" w:rsidRPr="006F62C4" w:rsidDel="00D02F8B" w:rsidRDefault="00C01DD5" w:rsidP="00D02F8B">
            <w:pPr>
              <w:rPr>
                <w:del w:id="580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58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8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6A2FCA0C" w:rsidR="00C01DD5" w:rsidRPr="006F62C4" w:rsidDel="00D02F8B" w:rsidRDefault="00C01DD5" w:rsidP="00D02F8B">
            <w:pPr>
              <w:rPr>
                <w:del w:id="583" w:author="AppPower" w:date="2023-03-31T10:21:00Z"/>
                <w:rFonts w:ascii="Times New Roman" w:eastAsia="Times New Roman" w:hAnsi="Times New Roman" w:cs="Times New Roman"/>
              </w:rPr>
              <w:pPrChange w:id="58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8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7F555D46" w:rsidR="00C01DD5" w:rsidRPr="006F62C4" w:rsidDel="00D02F8B" w:rsidRDefault="00C01DD5" w:rsidP="00D02F8B">
            <w:pPr>
              <w:rPr>
                <w:del w:id="586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58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8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52468276" w:rsidR="00C01DD5" w:rsidRPr="006F62C4" w:rsidDel="00D02F8B" w:rsidRDefault="00C01DD5" w:rsidP="00D02F8B">
            <w:pPr>
              <w:rPr>
                <w:del w:id="589" w:author="AppPower" w:date="2023-03-31T10:21:00Z"/>
                <w:rFonts w:ascii="Times New Roman" w:eastAsia="Times New Roman" w:hAnsi="Times New Roman" w:cs="Times New Roman"/>
              </w:rPr>
              <w:pPrChange w:id="59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9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D02F8B" w14:paraId="6331BF08" w14:textId="065EBB87" w:rsidTr="001C4A50">
        <w:trPr>
          <w:trHeight w:val="296"/>
          <w:del w:id="592" w:author="AppPower" w:date="2023-03-31T10:21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0708630C" w:rsidR="00C01DD5" w:rsidRPr="006F62C4" w:rsidDel="00D02F8B" w:rsidRDefault="00C01DD5" w:rsidP="00D02F8B">
            <w:pPr>
              <w:rPr>
                <w:del w:id="593" w:author="AppPower" w:date="2023-03-31T10:21:00Z"/>
                <w:rFonts w:ascii="Times New Roman" w:eastAsia="Times New Roman" w:hAnsi="Times New Roman" w:cs="Times New Roman"/>
              </w:rPr>
              <w:pPrChange w:id="594" w:author="AppPower" w:date="2023-03-31T10:21:00Z">
                <w:pPr>
                  <w:spacing w:after="0" w:line="240" w:lineRule="auto"/>
                </w:pPr>
              </w:pPrChange>
            </w:pPr>
            <w:del w:id="59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27543FCF" w:rsidR="00C01DD5" w:rsidRPr="006F62C4" w:rsidDel="00D02F8B" w:rsidRDefault="00C01DD5" w:rsidP="00D02F8B">
            <w:pPr>
              <w:rPr>
                <w:del w:id="596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59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59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0D571E22" w:rsidR="00C01DD5" w:rsidRPr="006F62C4" w:rsidDel="00D02F8B" w:rsidRDefault="00C01DD5" w:rsidP="00D02F8B">
            <w:pPr>
              <w:rPr>
                <w:del w:id="599" w:author="AppPower" w:date="2023-03-31T10:21:00Z"/>
                <w:rFonts w:ascii="Times New Roman" w:eastAsia="Times New Roman" w:hAnsi="Times New Roman" w:cs="Times New Roman"/>
              </w:rPr>
              <w:pPrChange w:id="60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0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427FB61C" w:rsidR="00C01DD5" w:rsidRPr="006F62C4" w:rsidDel="00D02F8B" w:rsidRDefault="00C01DD5" w:rsidP="00D02F8B">
            <w:pPr>
              <w:rPr>
                <w:del w:id="602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0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0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3FFE3A08" w:rsidR="00C01DD5" w:rsidRPr="006F62C4" w:rsidDel="00D02F8B" w:rsidRDefault="00C01DD5" w:rsidP="00D02F8B">
            <w:pPr>
              <w:rPr>
                <w:del w:id="605" w:author="AppPower" w:date="2023-03-31T10:21:00Z"/>
                <w:rFonts w:ascii="Times New Roman" w:eastAsia="Times New Roman" w:hAnsi="Times New Roman" w:cs="Times New Roman"/>
              </w:rPr>
              <w:pPrChange w:id="60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0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3A70B772" w:rsidR="00C01DD5" w:rsidRPr="006F62C4" w:rsidDel="00D02F8B" w:rsidRDefault="00C01DD5" w:rsidP="00D02F8B">
            <w:pPr>
              <w:rPr>
                <w:del w:id="608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0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1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0AD41CBA" w:rsidR="00C01DD5" w:rsidRPr="006F62C4" w:rsidDel="00D02F8B" w:rsidRDefault="00C01DD5" w:rsidP="00D02F8B">
            <w:pPr>
              <w:rPr>
                <w:del w:id="611" w:author="AppPower" w:date="2023-03-31T10:21:00Z"/>
                <w:rFonts w:ascii="Times New Roman" w:eastAsia="Times New Roman" w:hAnsi="Times New Roman" w:cs="Times New Roman"/>
              </w:rPr>
              <w:pPrChange w:id="61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1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D02F8B" w14:paraId="251F5571" w14:textId="626BDDF1" w:rsidTr="001C4A50">
        <w:trPr>
          <w:trHeight w:val="296"/>
          <w:del w:id="614" w:author="AppPower" w:date="2023-03-31T10:21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504AF86F" w:rsidR="00C01DD5" w:rsidRPr="006F62C4" w:rsidDel="00D02F8B" w:rsidRDefault="00C01DD5" w:rsidP="00D02F8B">
            <w:pPr>
              <w:rPr>
                <w:del w:id="615" w:author="AppPower" w:date="2023-03-31T10:21:00Z"/>
                <w:rFonts w:ascii="Times New Roman" w:eastAsia="Times New Roman" w:hAnsi="Times New Roman" w:cs="Times New Roman"/>
              </w:rPr>
              <w:pPrChange w:id="616" w:author="AppPower" w:date="2023-03-31T10:21:00Z">
                <w:pPr>
                  <w:spacing w:after="0" w:line="240" w:lineRule="auto"/>
                </w:pPr>
              </w:pPrChange>
            </w:pPr>
            <w:del w:id="61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428A50E5" w:rsidR="00C01DD5" w:rsidRPr="006F62C4" w:rsidDel="00D02F8B" w:rsidRDefault="00C01DD5" w:rsidP="00D02F8B">
            <w:pPr>
              <w:rPr>
                <w:del w:id="618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1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2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0552C991" w:rsidR="00C01DD5" w:rsidRPr="006F62C4" w:rsidDel="00D02F8B" w:rsidRDefault="00C01DD5" w:rsidP="00D02F8B">
            <w:pPr>
              <w:rPr>
                <w:del w:id="621" w:author="AppPower" w:date="2023-03-31T10:21:00Z"/>
                <w:rFonts w:ascii="Times New Roman" w:eastAsia="Times New Roman" w:hAnsi="Times New Roman" w:cs="Times New Roman"/>
              </w:rPr>
              <w:pPrChange w:id="62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2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57BD6049" w:rsidR="00C01DD5" w:rsidRPr="006F62C4" w:rsidDel="00D02F8B" w:rsidRDefault="00C01DD5" w:rsidP="00D02F8B">
            <w:pPr>
              <w:rPr>
                <w:del w:id="624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2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2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4FAA0D51" w:rsidR="00C01DD5" w:rsidRPr="006F62C4" w:rsidDel="00D02F8B" w:rsidRDefault="00C01DD5" w:rsidP="00D02F8B">
            <w:pPr>
              <w:rPr>
                <w:del w:id="627" w:author="AppPower" w:date="2023-03-31T10:21:00Z"/>
                <w:rFonts w:ascii="Times New Roman" w:eastAsia="Times New Roman" w:hAnsi="Times New Roman" w:cs="Times New Roman"/>
              </w:rPr>
              <w:pPrChange w:id="62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2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7329A822" w:rsidR="00C01DD5" w:rsidRPr="006F62C4" w:rsidDel="00D02F8B" w:rsidRDefault="00C01DD5" w:rsidP="00D02F8B">
            <w:pPr>
              <w:rPr>
                <w:del w:id="630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3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3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21C01ED7" w:rsidR="00C01DD5" w:rsidRPr="006F62C4" w:rsidDel="00D02F8B" w:rsidRDefault="00C01DD5" w:rsidP="00D02F8B">
            <w:pPr>
              <w:rPr>
                <w:del w:id="633" w:author="AppPower" w:date="2023-03-31T10:21:00Z"/>
                <w:rFonts w:ascii="Times New Roman" w:eastAsia="Times New Roman" w:hAnsi="Times New Roman" w:cs="Times New Roman"/>
              </w:rPr>
              <w:pPrChange w:id="63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3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D02F8B" w14:paraId="0287E391" w14:textId="6E299373" w:rsidTr="001C4A50">
        <w:trPr>
          <w:trHeight w:val="296"/>
          <w:del w:id="636" w:author="AppPower" w:date="2023-03-31T10:21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10C45BD3" w:rsidR="00C01DD5" w:rsidRPr="006F62C4" w:rsidDel="00D02F8B" w:rsidRDefault="00C01DD5" w:rsidP="00D02F8B">
            <w:pPr>
              <w:rPr>
                <w:del w:id="637" w:author="AppPower" w:date="2023-03-31T10:21:00Z"/>
                <w:rFonts w:ascii="Times New Roman" w:eastAsia="Times New Roman" w:hAnsi="Times New Roman" w:cs="Times New Roman"/>
              </w:rPr>
              <w:pPrChange w:id="638" w:author="AppPower" w:date="2023-03-31T10:21:00Z">
                <w:pPr>
                  <w:spacing w:after="0" w:line="240" w:lineRule="auto"/>
                </w:pPr>
              </w:pPrChange>
            </w:pPr>
            <w:del w:id="63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16782C3B" w:rsidR="00C01DD5" w:rsidRPr="006F62C4" w:rsidDel="00D02F8B" w:rsidRDefault="00C01DD5" w:rsidP="00D02F8B">
            <w:pPr>
              <w:rPr>
                <w:del w:id="640" w:author="AppPower" w:date="2023-03-31T10:21:00Z"/>
                <w:rFonts w:ascii="Times New Roman" w:eastAsia="Times New Roman" w:hAnsi="Times New Roman" w:cs="Times New Roman"/>
              </w:rPr>
              <w:pPrChange w:id="64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4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556C6948" w:rsidR="00C01DD5" w:rsidRPr="006F62C4" w:rsidDel="00D02F8B" w:rsidRDefault="00C01DD5" w:rsidP="00D02F8B">
            <w:pPr>
              <w:rPr>
                <w:del w:id="643" w:author="AppPower" w:date="2023-03-31T10:21:00Z"/>
                <w:rFonts w:ascii="Times New Roman" w:eastAsia="Times New Roman" w:hAnsi="Times New Roman" w:cs="Times New Roman"/>
              </w:rPr>
              <w:pPrChange w:id="64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4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685C67C5" w:rsidR="00C01DD5" w:rsidRPr="006F62C4" w:rsidDel="00D02F8B" w:rsidRDefault="00C01DD5" w:rsidP="00D02F8B">
            <w:pPr>
              <w:rPr>
                <w:del w:id="646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4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4A5D0DF6" w:rsidR="00C01DD5" w:rsidRPr="006F62C4" w:rsidDel="00D02F8B" w:rsidRDefault="00C01DD5" w:rsidP="00D02F8B">
            <w:pPr>
              <w:rPr>
                <w:del w:id="649" w:author="AppPower" w:date="2023-03-31T10:21:00Z"/>
                <w:rFonts w:ascii="Times New Roman" w:eastAsia="Times New Roman" w:hAnsi="Times New Roman" w:cs="Times New Roman"/>
              </w:rPr>
              <w:pPrChange w:id="65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5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29438CE8" w:rsidR="00C01DD5" w:rsidRPr="006F62C4" w:rsidDel="00D02F8B" w:rsidRDefault="00C01DD5" w:rsidP="00D02F8B">
            <w:pPr>
              <w:rPr>
                <w:del w:id="652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65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5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41CCF040" w:rsidR="00C01DD5" w:rsidRPr="006F62C4" w:rsidDel="00D02F8B" w:rsidRDefault="00C01DD5" w:rsidP="00D02F8B">
            <w:pPr>
              <w:rPr>
                <w:del w:id="655" w:author="AppPower" w:date="2023-03-31T10:21:00Z"/>
                <w:rFonts w:ascii="Times New Roman" w:eastAsia="Times New Roman" w:hAnsi="Times New Roman" w:cs="Times New Roman"/>
              </w:rPr>
              <w:pPrChange w:id="65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196B8D4A" w:rsidR="00D6468F" w:rsidDel="00D02F8B" w:rsidRDefault="00C01DD5" w:rsidP="00D02F8B">
      <w:pPr>
        <w:rPr>
          <w:del w:id="658" w:author="AppPower" w:date="2023-03-31T10:21:00Z"/>
          <w:rFonts w:ascii="Times New Roman" w:hAnsi="Times New Roman" w:cs="Times New Roman"/>
        </w:rPr>
        <w:pPrChange w:id="659" w:author="AppPower" w:date="2023-03-31T10:21:00Z">
          <w:pPr>
            <w:spacing w:after="120"/>
          </w:pPr>
        </w:pPrChange>
      </w:pPr>
      <w:del w:id="660" w:author="AppPower" w:date="2023-03-31T10:21:00Z">
        <w:r w:rsidRPr="006F62C4" w:rsidDel="00D02F8B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0E114663" w:rsidR="00D6468F" w:rsidDel="00D02F8B" w:rsidRDefault="00D6468F" w:rsidP="00D02F8B">
      <w:pPr>
        <w:rPr>
          <w:del w:id="661" w:author="AppPower" w:date="2023-03-31T10:21:00Z"/>
          <w:rFonts w:ascii="Times New Roman" w:hAnsi="Times New Roman" w:cs="Times New Roman"/>
        </w:rPr>
        <w:pPrChange w:id="662" w:author="AppPower" w:date="2023-03-31T10:21:00Z">
          <w:pPr/>
        </w:pPrChange>
      </w:pPr>
      <w:del w:id="663" w:author="AppPower" w:date="2023-03-31T10:21:00Z">
        <w:r w:rsidDel="00D02F8B">
          <w:rPr>
            <w:rFonts w:ascii="Times New Roman" w:hAnsi="Times New Roman" w:cs="Times New Roman"/>
          </w:rPr>
          <w:br w:type="page"/>
        </w:r>
      </w:del>
    </w:p>
    <w:p w14:paraId="6344E767" w14:textId="459ED1A7" w:rsidR="00D6468F" w:rsidRPr="006F62C4" w:rsidDel="00D02F8B" w:rsidRDefault="00D6468F" w:rsidP="00D02F8B">
      <w:pPr>
        <w:rPr>
          <w:del w:id="664" w:author="AppPower" w:date="2023-03-31T10:21:00Z"/>
          <w:rFonts w:cs="Times New Roman"/>
        </w:rPr>
        <w:pPrChange w:id="665" w:author="AppPower" w:date="2023-03-31T10:21:00Z">
          <w:pPr>
            <w:pStyle w:val="a3"/>
            <w:spacing w:after="120"/>
          </w:pPr>
        </w:pPrChange>
      </w:pPr>
      <w:del w:id="666" w:author="AppPower" w:date="2023-03-31T10:21:00Z">
        <w:r w:rsidRPr="006F62C4" w:rsidDel="00D02F8B">
          <w:rPr>
            <w:rFonts w:cs="Times New Roman"/>
            <w:b/>
            <w:bCs/>
          </w:rPr>
          <w:delText>Supplementa</w:delText>
        </w:r>
      </w:del>
      <w:ins w:id="667" w:author="KSE" w:date="2023-03-10T16:23:00Z">
        <w:del w:id="668" w:author="AppPower" w:date="2023-03-31T10:21:00Z">
          <w:r w:rsidR="00145E4A" w:rsidDel="00D02F8B">
            <w:rPr>
              <w:rFonts w:cs="Times New Roman"/>
              <w:b/>
              <w:bCs/>
            </w:rPr>
            <w:delText xml:space="preserve">ry Material </w:delText>
          </w:r>
        </w:del>
      </w:ins>
      <w:del w:id="669" w:author="AppPower" w:date="2023-03-31T10:21:00Z">
        <w:r w:rsidRPr="006F62C4" w:rsidDel="00D02F8B">
          <w:rPr>
            <w:rFonts w:cs="Times New Roman"/>
            <w:b/>
            <w:bCs/>
          </w:rPr>
          <w:delText xml:space="preserve">l </w:delText>
        </w:r>
        <w:r w:rsidRPr="00D6468F" w:rsidDel="00D02F8B">
          <w:rPr>
            <w:rFonts w:cs="Times New Roman"/>
            <w:b/>
            <w:bCs/>
          </w:rPr>
          <w:delText xml:space="preserve">Table </w:delText>
        </w:r>
      </w:del>
      <w:ins w:id="670" w:author="KSE" w:date="2023-03-10T16:23:00Z">
        <w:del w:id="671" w:author="AppPower" w:date="2023-03-31T10:21:00Z">
          <w:r w:rsidR="00145E4A" w:rsidDel="00D02F8B">
            <w:rPr>
              <w:rFonts w:cs="Times New Roman"/>
              <w:b/>
              <w:bCs/>
            </w:rPr>
            <w:delText>8</w:delText>
          </w:r>
        </w:del>
      </w:ins>
      <w:del w:id="672" w:author="AppPower" w:date="2023-03-31T10:21:00Z">
        <w:r w:rsidRPr="00D6468F" w:rsidDel="00D02F8B">
          <w:rPr>
            <w:rFonts w:cs="Times New Roman"/>
            <w:b/>
            <w:bCs/>
          </w:rPr>
          <w:delText xml:space="preserve">7. </w:delText>
        </w:r>
        <w:r w:rsidRPr="00D6468F" w:rsidDel="00D02F8B">
          <w:rPr>
            <w:rFonts w:cs="Times New Roman"/>
          </w:rPr>
          <w:delText>Ad</w:delText>
        </w:r>
        <w:r w:rsidRPr="006F62C4" w:rsidDel="00D02F8B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D02F8B">
          <w:rPr>
            <w:rFonts w:cs="Times New Roman"/>
          </w:rPr>
          <w:delText>quartile</w:delText>
        </w:r>
        <w:r w:rsidRPr="006F62C4" w:rsidDel="00D02F8B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:rsidDel="00D02F8B" w14:paraId="0AD9270E" w14:textId="2CD7E329" w:rsidTr="00D36F56">
        <w:trPr>
          <w:trHeight w:val="254"/>
          <w:del w:id="673" w:author="AppPower" w:date="2023-03-31T10:21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78DDBD52" w:rsidR="001D53B2" w:rsidRPr="006F62C4" w:rsidDel="00D02F8B" w:rsidRDefault="001D53B2" w:rsidP="00D02F8B">
            <w:pPr>
              <w:rPr>
                <w:del w:id="674" w:author="AppPower" w:date="2023-03-31T10:21:00Z"/>
                <w:rFonts w:ascii="Times New Roman" w:eastAsia="Times New Roman" w:hAnsi="Times New Roman" w:cs="Times New Roman"/>
              </w:rPr>
              <w:pPrChange w:id="675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4F4889B6" w:rsidR="001D53B2" w:rsidRPr="006F62C4" w:rsidDel="00D02F8B" w:rsidRDefault="001D53B2" w:rsidP="00D02F8B">
            <w:pPr>
              <w:rPr>
                <w:del w:id="676" w:author="AppPower" w:date="2023-03-31T10:21:00Z"/>
                <w:rFonts w:ascii="Times New Roman" w:eastAsia="Times New Roman" w:hAnsi="Times New Roman" w:cs="Times New Roman"/>
              </w:rPr>
              <w:pPrChange w:id="67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7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D6468F" w:rsidRPr="006F62C4" w:rsidDel="00D02F8B" w14:paraId="70316BF5" w14:textId="2C2F5B50" w:rsidTr="00D6468F">
        <w:trPr>
          <w:trHeight w:val="262"/>
          <w:del w:id="679" w:author="AppPower" w:date="2023-03-31T10:21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349144DD" w:rsidR="00D6468F" w:rsidRPr="006F62C4" w:rsidDel="00D02F8B" w:rsidRDefault="00D6468F" w:rsidP="00D02F8B">
            <w:pPr>
              <w:rPr>
                <w:del w:id="680" w:author="AppPower" w:date="2023-03-31T10:21:00Z"/>
                <w:rFonts w:ascii="Times New Roman" w:eastAsia="Times New Roman" w:hAnsi="Times New Roman" w:cs="Times New Roman"/>
              </w:rPr>
              <w:pPrChange w:id="681" w:author="AppPower" w:date="2023-03-31T10:21:00Z">
                <w:pPr>
                  <w:spacing w:after="0" w:line="240" w:lineRule="auto"/>
                </w:pPr>
              </w:pPrChange>
            </w:pPr>
            <w:del w:id="68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6594FBF5" w:rsidR="00D6468F" w:rsidRPr="006F62C4" w:rsidDel="00D02F8B" w:rsidRDefault="00D6468F" w:rsidP="00D02F8B">
            <w:pPr>
              <w:rPr>
                <w:del w:id="683" w:author="AppPower" w:date="2023-03-31T10:21:00Z"/>
                <w:rFonts w:ascii="Times New Roman" w:eastAsia="Times New Roman" w:hAnsi="Times New Roman" w:cs="Times New Roman"/>
              </w:rPr>
              <w:pPrChange w:id="68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8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0EDE3245" w:rsidR="00D6468F" w:rsidRPr="006F62C4" w:rsidDel="00D02F8B" w:rsidRDefault="00D6468F" w:rsidP="00D02F8B">
            <w:pPr>
              <w:rPr>
                <w:del w:id="686" w:author="AppPower" w:date="2023-03-31T10:21:00Z"/>
                <w:rFonts w:ascii="Times New Roman" w:eastAsia="Times New Roman" w:hAnsi="Times New Roman" w:cs="Times New Roman"/>
              </w:rPr>
              <w:pPrChange w:id="68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8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623C1719" w:rsidR="00D6468F" w:rsidRPr="006F62C4" w:rsidDel="00D02F8B" w:rsidRDefault="00D6468F" w:rsidP="00D02F8B">
            <w:pPr>
              <w:rPr>
                <w:del w:id="689" w:author="AppPower" w:date="2023-03-31T10:21:00Z"/>
                <w:rFonts w:ascii="Times New Roman" w:eastAsia="Times New Roman" w:hAnsi="Times New Roman" w:cs="Times New Roman"/>
              </w:rPr>
              <w:pPrChange w:id="69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9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122945C8" w:rsidR="00D6468F" w:rsidRPr="006F62C4" w:rsidDel="00D02F8B" w:rsidRDefault="00D6468F" w:rsidP="00D02F8B">
            <w:pPr>
              <w:rPr>
                <w:del w:id="692" w:author="AppPower" w:date="2023-03-31T10:21:00Z"/>
                <w:rFonts w:ascii="Times New Roman" w:eastAsia="Times New Roman" w:hAnsi="Times New Roman" w:cs="Times New Roman"/>
              </w:rPr>
              <w:pPrChange w:id="69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9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0AA9B91E" w:rsidR="00D6468F" w:rsidRPr="006F62C4" w:rsidDel="00D02F8B" w:rsidRDefault="00D6468F" w:rsidP="00D02F8B">
            <w:pPr>
              <w:rPr>
                <w:del w:id="695" w:author="AppPower" w:date="2023-03-31T10:21:00Z"/>
                <w:rFonts w:ascii="Times New Roman" w:eastAsia="Times New Roman" w:hAnsi="Times New Roman" w:cs="Times New Roman"/>
              </w:rPr>
              <w:pPrChange w:id="69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69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D6468F" w:rsidRPr="006F62C4" w:rsidDel="00D02F8B" w14:paraId="2FD886AB" w14:textId="4C09F8CB" w:rsidTr="00D6468F">
        <w:trPr>
          <w:trHeight w:val="254"/>
          <w:del w:id="698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2CB5FEDB" w:rsidR="00D6468F" w:rsidRPr="006F62C4" w:rsidDel="00D02F8B" w:rsidRDefault="00D6468F" w:rsidP="00D02F8B">
            <w:pPr>
              <w:rPr>
                <w:del w:id="699" w:author="AppPower" w:date="2023-03-31T10:21:00Z"/>
                <w:rFonts w:ascii="Times New Roman" w:eastAsia="Times New Roman" w:hAnsi="Times New Roman" w:cs="Times New Roman"/>
              </w:rPr>
              <w:pPrChange w:id="700" w:author="AppPower" w:date="2023-03-31T10:21:00Z">
                <w:pPr>
                  <w:spacing w:after="0" w:line="240" w:lineRule="auto"/>
                </w:pPr>
              </w:pPrChange>
            </w:pPr>
            <w:del w:id="70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3677E1AA" w:rsidR="00D6468F" w:rsidRPr="006F62C4" w:rsidDel="00D02F8B" w:rsidRDefault="00184C8A" w:rsidP="00D02F8B">
            <w:pPr>
              <w:rPr>
                <w:del w:id="702" w:author="AppPower" w:date="2023-03-31T10:21:00Z"/>
                <w:rFonts w:ascii="Times New Roman" w:eastAsia="Times New Roman" w:hAnsi="Times New Roman" w:cs="Times New Roman"/>
              </w:rPr>
              <w:pPrChange w:id="70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0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4D4547C1" w:rsidR="00D6468F" w:rsidRPr="006F62C4" w:rsidDel="00D02F8B" w:rsidRDefault="00184C8A" w:rsidP="00D02F8B">
            <w:pPr>
              <w:rPr>
                <w:del w:id="705" w:author="AppPower" w:date="2023-03-31T10:21:00Z"/>
                <w:rFonts w:ascii="Times New Roman" w:eastAsia="Times New Roman" w:hAnsi="Times New Roman" w:cs="Times New Roman"/>
              </w:rPr>
              <w:pPrChange w:id="70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0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75074259" w:rsidR="00D6468F" w:rsidRPr="006F62C4" w:rsidDel="00D02F8B" w:rsidRDefault="00184C8A" w:rsidP="00D02F8B">
            <w:pPr>
              <w:rPr>
                <w:del w:id="708" w:author="AppPower" w:date="2023-03-31T10:21:00Z"/>
                <w:rFonts w:ascii="Times New Roman" w:eastAsia="Times New Roman" w:hAnsi="Times New Roman" w:cs="Times New Roman"/>
              </w:rPr>
              <w:pPrChange w:id="70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1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54EF970A" w:rsidR="00D6468F" w:rsidRPr="006F62C4" w:rsidDel="00D02F8B" w:rsidRDefault="00184C8A" w:rsidP="00D02F8B">
            <w:pPr>
              <w:rPr>
                <w:del w:id="711" w:author="AppPower" w:date="2023-03-31T10:21:00Z"/>
                <w:rFonts w:ascii="Times New Roman" w:eastAsia="Times New Roman" w:hAnsi="Times New Roman" w:cs="Times New Roman"/>
              </w:rPr>
              <w:pPrChange w:id="71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1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068233CD" w:rsidR="00D6468F" w:rsidRPr="006F62C4" w:rsidDel="00D02F8B" w:rsidRDefault="00D6468F" w:rsidP="00D02F8B">
            <w:pPr>
              <w:rPr>
                <w:del w:id="714" w:author="AppPower" w:date="2023-03-31T10:21:00Z"/>
                <w:rFonts w:ascii="Times New Roman" w:eastAsia="Times New Roman" w:hAnsi="Times New Roman" w:cs="Times New Roman"/>
              </w:rPr>
              <w:pPrChange w:id="715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D02F8B" w14:paraId="3AE1E594" w14:textId="08D99489" w:rsidTr="001203C9">
        <w:trPr>
          <w:trHeight w:val="254"/>
          <w:del w:id="716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7DC2F823" w:rsidR="00D6468F" w:rsidRPr="006F62C4" w:rsidDel="00D02F8B" w:rsidRDefault="00D6468F" w:rsidP="00D02F8B">
            <w:pPr>
              <w:rPr>
                <w:del w:id="717" w:author="AppPower" w:date="2023-03-31T10:21:00Z"/>
                <w:rFonts w:ascii="Times New Roman" w:eastAsia="Times New Roman" w:hAnsi="Times New Roman" w:cs="Times New Roman"/>
              </w:rPr>
              <w:pPrChange w:id="718" w:author="AppPower" w:date="2023-03-31T10:21:00Z">
                <w:pPr>
                  <w:spacing w:after="0" w:line="240" w:lineRule="auto"/>
                </w:pPr>
              </w:pPrChange>
            </w:pPr>
            <w:del w:id="71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5A150B04" w:rsidR="00D6468F" w:rsidRPr="006F62C4" w:rsidDel="00D02F8B" w:rsidRDefault="00184C8A" w:rsidP="00D02F8B">
            <w:pPr>
              <w:rPr>
                <w:del w:id="720" w:author="AppPower" w:date="2023-03-31T10:21:00Z"/>
                <w:rFonts w:ascii="Times New Roman" w:eastAsia="Times New Roman" w:hAnsi="Times New Roman" w:cs="Times New Roman"/>
              </w:rPr>
              <w:pPrChange w:id="72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2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674F91CE" w:rsidR="00D6468F" w:rsidRPr="006F62C4" w:rsidDel="00D02F8B" w:rsidRDefault="00184C8A" w:rsidP="00D02F8B">
            <w:pPr>
              <w:rPr>
                <w:del w:id="723" w:author="AppPower" w:date="2023-03-31T10:21:00Z"/>
                <w:rFonts w:ascii="Times New Roman" w:eastAsia="Times New Roman" w:hAnsi="Times New Roman" w:cs="Times New Roman"/>
              </w:rPr>
              <w:pPrChange w:id="72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2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36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02572A18" w:rsidR="00D6468F" w:rsidRPr="006F62C4" w:rsidDel="00D02F8B" w:rsidRDefault="00184C8A" w:rsidP="00D02F8B">
            <w:pPr>
              <w:rPr>
                <w:del w:id="726" w:author="AppPower" w:date="2023-03-31T10:21:00Z"/>
                <w:rFonts w:ascii="Times New Roman" w:eastAsia="Times New Roman" w:hAnsi="Times New Roman" w:cs="Times New Roman"/>
              </w:rPr>
              <w:pPrChange w:id="72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2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68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5EB7887F" w:rsidR="00D6468F" w:rsidRPr="006F62C4" w:rsidDel="00D02F8B" w:rsidRDefault="00184C8A" w:rsidP="00D02F8B">
            <w:pPr>
              <w:rPr>
                <w:del w:id="729" w:author="AppPower" w:date="2023-03-31T10:21:00Z"/>
                <w:rFonts w:ascii="Times New Roman" w:eastAsia="Times New Roman" w:hAnsi="Times New Roman" w:cs="Times New Roman"/>
              </w:rPr>
              <w:pPrChange w:id="73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3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114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41FC5870" w:rsidR="00D6468F" w:rsidRPr="006F62C4" w:rsidDel="00D02F8B" w:rsidRDefault="00D6468F" w:rsidP="00D02F8B">
            <w:pPr>
              <w:rPr>
                <w:del w:id="732" w:author="AppPower" w:date="2023-03-31T10:21:00Z"/>
                <w:rFonts w:ascii="Times New Roman" w:eastAsia="Times New Roman" w:hAnsi="Times New Roman" w:cs="Times New Roman"/>
              </w:rPr>
              <w:pPrChange w:id="733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D02F8B" w14:paraId="26C01C53" w14:textId="5FDBD104" w:rsidTr="00D6468F">
        <w:trPr>
          <w:trHeight w:val="254"/>
          <w:del w:id="734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677C749D" w:rsidR="00D6468F" w:rsidRPr="006F62C4" w:rsidDel="00D02F8B" w:rsidRDefault="00D6468F" w:rsidP="00D02F8B">
            <w:pPr>
              <w:rPr>
                <w:del w:id="735" w:author="AppPower" w:date="2023-03-31T10:21:00Z"/>
                <w:rFonts w:ascii="Times New Roman" w:eastAsia="Times New Roman" w:hAnsi="Times New Roman" w:cs="Times New Roman"/>
              </w:rPr>
              <w:pPrChange w:id="736" w:author="AppPower" w:date="2023-03-31T10:21:00Z">
                <w:pPr>
                  <w:spacing w:after="0" w:line="240" w:lineRule="auto"/>
                </w:pPr>
              </w:pPrChange>
            </w:pPr>
            <w:del w:id="73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11447A65" w:rsidR="00D6468F" w:rsidRPr="006F62C4" w:rsidDel="00D02F8B" w:rsidRDefault="00184C8A" w:rsidP="00D02F8B">
            <w:pPr>
              <w:rPr>
                <w:del w:id="738" w:author="AppPower" w:date="2023-03-31T10:21:00Z"/>
                <w:rFonts w:ascii="Times New Roman" w:eastAsia="Times New Roman" w:hAnsi="Times New Roman" w:cs="Times New Roman"/>
              </w:rPr>
              <w:pPrChange w:id="73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4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3C47C313" w:rsidR="00D6468F" w:rsidRPr="006F62C4" w:rsidDel="00D02F8B" w:rsidRDefault="00184C8A" w:rsidP="00D02F8B">
            <w:pPr>
              <w:rPr>
                <w:del w:id="741" w:author="AppPower" w:date="2023-03-31T10:21:00Z"/>
                <w:rFonts w:ascii="Times New Roman" w:eastAsia="Times New Roman" w:hAnsi="Times New Roman" w:cs="Times New Roman"/>
              </w:rPr>
              <w:pPrChange w:id="74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4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3.7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0E2E0B81" w:rsidR="00D6468F" w:rsidRPr="006F62C4" w:rsidDel="00D02F8B" w:rsidRDefault="00184C8A" w:rsidP="00D02F8B">
            <w:pPr>
              <w:rPr>
                <w:del w:id="744" w:author="AppPower" w:date="2023-03-31T10:21:00Z"/>
                <w:rFonts w:ascii="Times New Roman" w:eastAsia="Times New Roman" w:hAnsi="Times New Roman" w:cs="Times New Roman"/>
              </w:rPr>
              <w:pPrChange w:id="74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4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7.1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0CAE00B8" w:rsidR="00D6468F" w:rsidRPr="006F62C4" w:rsidDel="00D02F8B" w:rsidRDefault="00184C8A" w:rsidP="00D02F8B">
            <w:pPr>
              <w:rPr>
                <w:del w:id="747" w:author="AppPower" w:date="2023-03-31T10:21:00Z"/>
                <w:rFonts w:ascii="Times New Roman" w:eastAsia="Times New Roman" w:hAnsi="Times New Roman" w:cs="Times New Roman"/>
              </w:rPr>
              <w:pPrChange w:id="74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4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11.8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0A5E547C" w:rsidR="00D6468F" w:rsidRPr="006F62C4" w:rsidDel="00D02F8B" w:rsidRDefault="00D6468F" w:rsidP="00D02F8B">
            <w:pPr>
              <w:rPr>
                <w:del w:id="750" w:author="AppPower" w:date="2023-03-31T10:21:00Z"/>
                <w:rFonts w:ascii="Times New Roman" w:eastAsia="Times New Roman" w:hAnsi="Times New Roman" w:cs="Times New Roman"/>
              </w:rPr>
              <w:pPrChange w:id="751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D02F8B" w14:paraId="036122FD" w14:textId="6255F1EC" w:rsidTr="00D6468F">
        <w:trPr>
          <w:trHeight w:val="254"/>
          <w:del w:id="752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6DE1E186" w:rsidR="00D6468F" w:rsidRPr="006F62C4" w:rsidDel="00D02F8B" w:rsidRDefault="00D6468F" w:rsidP="00D02F8B">
            <w:pPr>
              <w:rPr>
                <w:del w:id="753" w:author="AppPower" w:date="2023-03-31T10:21:00Z"/>
                <w:rFonts w:ascii="Times New Roman" w:eastAsia="Times New Roman" w:hAnsi="Times New Roman" w:cs="Times New Roman"/>
              </w:rPr>
              <w:pPrChange w:id="754" w:author="AppPower" w:date="2023-03-31T10:21:00Z">
                <w:pPr>
                  <w:spacing w:after="0" w:line="240" w:lineRule="auto"/>
                </w:pPr>
              </w:pPrChange>
            </w:pPr>
            <w:del w:id="75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4382AC3C" w:rsidR="00D6468F" w:rsidRPr="006F62C4" w:rsidDel="00D02F8B" w:rsidRDefault="00D6468F" w:rsidP="00D02F8B">
            <w:pPr>
              <w:rPr>
                <w:del w:id="756" w:author="AppPower" w:date="2023-03-31T10:21:00Z"/>
                <w:rFonts w:ascii="Times New Roman" w:eastAsia="Times New Roman" w:hAnsi="Times New Roman" w:cs="Times New Roman"/>
              </w:rPr>
              <w:pPrChange w:id="75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5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159BCC94" w:rsidR="00D6468F" w:rsidRPr="006F62C4" w:rsidDel="00D02F8B" w:rsidRDefault="00D6468F" w:rsidP="00D02F8B">
            <w:pPr>
              <w:rPr>
                <w:del w:id="759" w:author="AppPower" w:date="2023-03-31T10:21:00Z"/>
                <w:rFonts w:ascii="Times New Roman" w:eastAsia="Times New Roman" w:hAnsi="Times New Roman" w:cs="Times New Roman"/>
              </w:rPr>
              <w:pPrChange w:id="76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6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03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(0.6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1.64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56367843" w:rsidR="00D6468F" w:rsidRPr="006F62C4" w:rsidDel="00D02F8B" w:rsidRDefault="00184C8A" w:rsidP="00D02F8B">
            <w:pPr>
              <w:rPr>
                <w:del w:id="762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76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64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1.98 (1.31, 2.97)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07BCAB0C" w:rsidR="00D6468F" w:rsidRPr="006F62C4" w:rsidDel="00D02F8B" w:rsidRDefault="00184C8A" w:rsidP="00D02F8B">
            <w:pPr>
              <w:rPr>
                <w:del w:id="765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76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67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3.52</w:delText>
              </w:r>
              <w:r w:rsidR="00D6468F"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2.41, 5.14</w:delText>
              </w:r>
              <w:r w:rsidR="00D6468F"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08954A74" w:rsidR="00D6468F" w:rsidRPr="006F62C4" w:rsidDel="00D02F8B" w:rsidRDefault="00D6468F" w:rsidP="00D02F8B">
            <w:pPr>
              <w:rPr>
                <w:del w:id="768" w:author="AppPower" w:date="2023-03-31T10:21:00Z"/>
                <w:rFonts w:ascii="Times New Roman" w:eastAsia="Times New Roman" w:hAnsi="Times New Roman" w:cs="Times New Roman"/>
              </w:rPr>
              <w:pPrChange w:id="76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7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D02F8B" w14:paraId="00D0453E" w14:textId="03AA9D73" w:rsidTr="00D6468F">
        <w:trPr>
          <w:trHeight w:val="254"/>
          <w:del w:id="771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1B1E2E3E" w:rsidR="00D6468F" w:rsidRPr="006F62C4" w:rsidDel="00D02F8B" w:rsidRDefault="00D6468F" w:rsidP="00D02F8B">
            <w:pPr>
              <w:rPr>
                <w:del w:id="772" w:author="AppPower" w:date="2023-03-31T10:21:00Z"/>
                <w:rFonts w:ascii="Times New Roman" w:eastAsia="Times New Roman" w:hAnsi="Times New Roman" w:cs="Times New Roman"/>
              </w:rPr>
              <w:pPrChange w:id="773" w:author="AppPower" w:date="2023-03-31T10:21:00Z">
                <w:pPr>
                  <w:spacing w:after="0" w:line="240" w:lineRule="auto"/>
                </w:pPr>
              </w:pPrChange>
            </w:pPr>
            <w:del w:id="77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1A2418A6" w:rsidR="00D6468F" w:rsidRPr="006F62C4" w:rsidDel="00D02F8B" w:rsidRDefault="00D6468F" w:rsidP="00D02F8B">
            <w:pPr>
              <w:rPr>
                <w:del w:id="775" w:author="AppPower" w:date="2023-03-31T10:21:00Z"/>
                <w:rFonts w:ascii="Times New Roman" w:eastAsia="Times New Roman" w:hAnsi="Times New Roman" w:cs="Times New Roman"/>
              </w:rPr>
              <w:pPrChange w:id="77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7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18D3237C" w:rsidR="00D6468F" w:rsidRPr="006F62C4" w:rsidDel="00D02F8B" w:rsidRDefault="00D6468F" w:rsidP="00D02F8B">
            <w:pPr>
              <w:rPr>
                <w:del w:id="778" w:author="AppPower" w:date="2023-03-31T10:21:00Z"/>
                <w:rFonts w:ascii="Times New Roman" w:eastAsia="Times New Roman" w:hAnsi="Times New Roman" w:cs="Times New Roman"/>
              </w:rPr>
              <w:pPrChange w:id="77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8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13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71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1.81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1594EBD0" w:rsidR="00D6468F" w:rsidRPr="006F62C4" w:rsidDel="00D02F8B" w:rsidRDefault="00184C8A" w:rsidP="00D02F8B">
            <w:pPr>
              <w:rPr>
                <w:del w:id="781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78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83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2.24 (1.48, 3.38)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3F00B1FE" w:rsidR="00D6468F" w:rsidRPr="006F62C4" w:rsidDel="00D02F8B" w:rsidRDefault="00184C8A" w:rsidP="00D02F8B">
            <w:pPr>
              <w:rPr>
                <w:del w:id="784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78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86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5.19</w:delText>
              </w:r>
              <w:r w:rsidR="00D6468F"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3.49</w:delText>
              </w:r>
              <w:r w:rsidR="00D6468F"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, 7.</w:delText>
              </w:r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72</w:delText>
              </w:r>
              <w:r w:rsidR="00D6468F"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11DDC3BB" w:rsidR="00D6468F" w:rsidRPr="006F62C4" w:rsidDel="00D02F8B" w:rsidRDefault="00D6468F" w:rsidP="00D02F8B">
            <w:pPr>
              <w:rPr>
                <w:del w:id="787" w:author="AppPower" w:date="2023-03-31T10:21:00Z"/>
                <w:rFonts w:ascii="Times New Roman" w:eastAsia="Times New Roman" w:hAnsi="Times New Roman" w:cs="Times New Roman"/>
              </w:rPr>
              <w:pPrChange w:id="78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8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D02F8B" w14:paraId="4FDC67B7" w14:textId="07C1C22D" w:rsidTr="00D6468F">
        <w:trPr>
          <w:trHeight w:val="262"/>
          <w:del w:id="790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62906D4A" w:rsidR="00D6468F" w:rsidRPr="006F62C4" w:rsidDel="00D02F8B" w:rsidRDefault="00D6468F" w:rsidP="00D02F8B">
            <w:pPr>
              <w:rPr>
                <w:del w:id="791" w:author="AppPower" w:date="2023-03-31T10:21:00Z"/>
                <w:rFonts w:ascii="Times New Roman" w:eastAsia="Times New Roman" w:hAnsi="Times New Roman" w:cs="Times New Roman"/>
              </w:rPr>
              <w:pPrChange w:id="792" w:author="AppPower" w:date="2023-03-31T10:21:00Z">
                <w:pPr>
                  <w:spacing w:after="0" w:line="240" w:lineRule="auto"/>
                </w:pPr>
              </w:pPrChange>
            </w:pPr>
            <w:del w:id="79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59A0D5A0" w:rsidR="00D6468F" w:rsidRPr="006F62C4" w:rsidDel="00D02F8B" w:rsidRDefault="00D6468F" w:rsidP="00D02F8B">
            <w:pPr>
              <w:rPr>
                <w:del w:id="794" w:author="AppPower" w:date="2023-03-31T10:21:00Z"/>
                <w:rFonts w:ascii="Times New Roman" w:eastAsia="Times New Roman" w:hAnsi="Times New Roman" w:cs="Times New Roman"/>
              </w:rPr>
              <w:pPrChange w:id="79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9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6CB05641" w:rsidR="00D6468F" w:rsidRPr="006F62C4" w:rsidDel="00D02F8B" w:rsidRDefault="00D6468F" w:rsidP="00D02F8B">
            <w:pPr>
              <w:rPr>
                <w:del w:id="797" w:author="AppPower" w:date="2023-03-31T10:21:00Z"/>
                <w:rFonts w:ascii="Times New Roman" w:eastAsia="Times New Roman" w:hAnsi="Times New Roman" w:cs="Times New Roman"/>
              </w:rPr>
              <w:pPrChange w:id="79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79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91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57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184C8A" w:rsidDel="00D02F8B">
                <w:rPr>
                  <w:rFonts w:ascii="Times New Roman" w:eastAsia="Times New Roman" w:hAnsi="Times New Roman" w:cs="Times New Roman"/>
                </w:rPr>
                <w:delText>48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01715E0F" w:rsidR="00D6468F" w:rsidRPr="006F62C4" w:rsidDel="00D02F8B" w:rsidRDefault="00184C8A" w:rsidP="00D02F8B">
            <w:pPr>
              <w:rPr>
                <w:del w:id="800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80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02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1.63 (1.06, 2.52)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1BC846BC" w:rsidR="00D6468F" w:rsidRPr="006F62C4" w:rsidDel="00D02F8B" w:rsidRDefault="001D53B2" w:rsidP="00D02F8B">
            <w:pPr>
              <w:rPr>
                <w:del w:id="803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80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05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3.45 (2.25, 5.29)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702CF50C" w:rsidR="00D6468F" w:rsidRPr="006F62C4" w:rsidDel="00D02F8B" w:rsidRDefault="00D6468F" w:rsidP="00D02F8B">
            <w:pPr>
              <w:rPr>
                <w:del w:id="806" w:author="AppPower" w:date="2023-03-31T10:21:00Z"/>
                <w:rFonts w:ascii="Times New Roman" w:eastAsia="Times New Roman" w:hAnsi="Times New Roman" w:cs="Times New Roman"/>
              </w:rPr>
              <w:pPrChange w:id="80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0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D02F8B" w14:paraId="4D75AAFD" w14:textId="7C04E687" w:rsidTr="00D6468F">
        <w:trPr>
          <w:trHeight w:val="262"/>
          <w:del w:id="809" w:author="AppPower" w:date="2023-03-31T10:21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3666436D" w:rsidR="00D6468F" w:rsidRPr="006F62C4" w:rsidDel="00D02F8B" w:rsidRDefault="00D6468F" w:rsidP="00D02F8B">
            <w:pPr>
              <w:rPr>
                <w:del w:id="810" w:author="AppPower" w:date="2023-03-31T10:21:00Z"/>
                <w:rFonts w:ascii="Times New Roman" w:eastAsia="Times New Roman" w:hAnsi="Times New Roman" w:cs="Times New Roman"/>
              </w:rPr>
              <w:pPrChange w:id="811" w:author="AppPower" w:date="2023-03-31T10:21:00Z">
                <w:pPr>
                  <w:spacing w:after="0" w:line="240" w:lineRule="auto"/>
                </w:pPr>
              </w:pPrChange>
            </w:pPr>
            <w:del w:id="81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7D0E815F" w:rsidR="00D6468F" w:rsidRPr="006F62C4" w:rsidDel="00D02F8B" w:rsidRDefault="00D6468F" w:rsidP="00D02F8B">
            <w:pPr>
              <w:rPr>
                <w:del w:id="813" w:author="AppPower" w:date="2023-03-31T10:21:00Z"/>
                <w:rFonts w:ascii="Times New Roman" w:eastAsia="Times New Roman" w:hAnsi="Times New Roman" w:cs="Times New Roman"/>
              </w:rPr>
              <w:pPrChange w:id="81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1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02583B11" w:rsidR="00D6468F" w:rsidRPr="006F62C4" w:rsidDel="00D02F8B" w:rsidRDefault="00D6468F" w:rsidP="00D02F8B">
            <w:pPr>
              <w:rPr>
                <w:del w:id="816" w:author="AppPower" w:date="2023-03-31T10:21:00Z"/>
                <w:rFonts w:ascii="Times New Roman" w:eastAsia="Times New Roman" w:hAnsi="Times New Roman" w:cs="Times New Roman"/>
              </w:rPr>
              <w:pPrChange w:id="81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1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D53B2" w:rsidDel="00D02F8B">
                <w:rPr>
                  <w:rFonts w:ascii="Times New Roman" w:eastAsia="Times New Roman" w:hAnsi="Times New Roman" w:cs="Times New Roman"/>
                </w:rPr>
                <w:delText>82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D53B2" w:rsidDel="00D02F8B">
                <w:rPr>
                  <w:rFonts w:ascii="Times New Roman" w:eastAsia="Times New Roman" w:hAnsi="Times New Roman" w:cs="Times New Roman"/>
                </w:rPr>
                <w:delText>51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, 1.3</w:delText>
              </w:r>
              <w:r w:rsidR="001D53B2" w:rsidDel="00D02F8B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30162E6B" w:rsidR="00D6468F" w:rsidRPr="006F62C4" w:rsidDel="00D02F8B" w:rsidRDefault="001D53B2" w:rsidP="00D02F8B">
            <w:pPr>
              <w:rPr>
                <w:del w:id="819" w:author="AppPower" w:date="2023-03-31T10:21:00Z"/>
                <w:rFonts w:ascii="Times New Roman" w:eastAsia="Times New Roman" w:hAnsi="Times New Roman" w:cs="Times New Roman"/>
              </w:rPr>
              <w:pPrChange w:id="82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2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1.22 (0.77, 1.92)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2D22E2E0" w:rsidR="00D6468F" w:rsidRPr="001203C9" w:rsidDel="00D02F8B" w:rsidRDefault="001D53B2" w:rsidP="00D02F8B">
            <w:pPr>
              <w:rPr>
                <w:del w:id="822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82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24" w:author="AppPower" w:date="2023-03-31T10:21:00Z">
              <w:r w:rsidRPr="001203C9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2.20 (1.36, 3.57)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2ABBA710" w:rsidR="00D6468F" w:rsidRPr="006F62C4" w:rsidDel="00D02F8B" w:rsidRDefault="001D53B2" w:rsidP="00D02F8B">
            <w:pPr>
              <w:rPr>
                <w:del w:id="825" w:author="AppPower" w:date="2023-03-31T10:21:00Z"/>
                <w:rFonts w:ascii="Times New Roman" w:eastAsia="Times New Roman" w:hAnsi="Times New Roman" w:cs="Times New Roman"/>
              </w:rPr>
              <w:pPrChange w:id="82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2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D53B2" w:rsidRPr="006F62C4" w:rsidDel="00D02F8B" w14:paraId="1931CACD" w14:textId="2CD936C9" w:rsidTr="00ED3E4E">
        <w:trPr>
          <w:trHeight w:val="238"/>
          <w:del w:id="828" w:author="AppPower" w:date="2023-03-31T10:21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630CC173" w:rsidR="001D53B2" w:rsidRPr="006F62C4" w:rsidDel="00D02F8B" w:rsidRDefault="001D53B2" w:rsidP="00D02F8B">
            <w:pPr>
              <w:rPr>
                <w:del w:id="829" w:author="AppPower" w:date="2023-03-31T10:21:00Z"/>
                <w:rFonts w:ascii="Times New Roman" w:eastAsia="Times New Roman" w:hAnsi="Times New Roman" w:cs="Times New Roman"/>
              </w:rPr>
              <w:pPrChange w:id="830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1FDAED95" w:rsidR="001D53B2" w:rsidRPr="006F62C4" w:rsidDel="00D02F8B" w:rsidRDefault="001D53B2" w:rsidP="00D02F8B">
            <w:pPr>
              <w:rPr>
                <w:del w:id="831" w:author="AppPower" w:date="2023-03-31T10:21:00Z"/>
                <w:rFonts w:ascii="Times New Roman" w:eastAsia="Times New Roman" w:hAnsi="Times New Roman" w:cs="Times New Roman"/>
              </w:rPr>
              <w:pPrChange w:id="83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3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D6468F" w:rsidRPr="006F62C4" w:rsidDel="00D02F8B" w14:paraId="6382105C" w14:textId="0ADFD39D" w:rsidTr="00D6468F">
        <w:trPr>
          <w:gridAfter w:val="1"/>
          <w:wAfter w:w="6" w:type="dxa"/>
          <w:trHeight w:val="245"/>
          <w:del w:id="834" w:author="AppPower" w:date="2023-03-31T10:21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35710536" w:rsidR="00D6468F" w:rsidRPr="006F62C4" w:rsidDel="00D02F8B" w:rsidRDefault="00D6468F" w:rsidP="00D02F8B">
            <w:pPr>
              <w:rPr>
                <w:del w:id="835" w:author="AppPower" w:date="2023-03-31T10:21:00Z"/>
                <w:rFonts w:ascii="Times New Roman" w:eastAsia="Times New Roman" w:hAnsi="Times New Roman" w:cs="Times New Roman"/>
              </w:rPr>
              <w:pPrChange w:id="836" w:author="AppPower" w:date="2023-03-31T10:21:00Z">
                <w:pPr>
                  <w:spacing w:after="0" w:line="240" w:lineRule="auto"/>
                </w:pPr>
              </w:pPrChange>
            </w:pPr>
            <w:del w:id="83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10E854CF" w:rsidR="00D6468F" w:rsidRPr="006F62C4" w:rsidDel="00D02F8B" w:rsidRDefault="00D6468F" w:rsidP="00D02F8B">
            <w:pPr>
              <w:rPr>
                <w:del w:id="838" w:author="AppPower" w:date="2023-03-31T10:21:00Z"/>
                <w:rFonts w:ascii="Times New Roman" w:eastAsia="Times New Roman" w:hAnsi="Times New Roman" w:cs="Times New Roman"/>
              </w:rPr>
              <w:pPrChange w:id="83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4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1C67C211" w:rsidR="00D6468F" w:rsidRPr="006F62C4" w:rsidDel="00D02F8B" w:rsidRDefault="00D6468F" w:rsidP="00D02F8B">
            <w:pPr>
              <w:rPr>
                <w:del w:id="841" w:author="AppPower" w:date="2023-03-31T10:21:00Z"/>
                <w:rFonts w:ascii="Times New Roman" w:eastAsia="Times New Roman" w:hAnsi="Times New Roman" w:cs="Times New Roman"/>
              </w:rPr>
              <w:pPrChange w:id="84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4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580E9519" w:rsidR="00D6468F" w:rsidRPr="006F62C4" w:rsidDel="00D02F8B" w:rsidRDefault="00D6468F" w:rsidP="00D02F8B">
            <w:pPr>
              <w:rPr>
                <w:del w:id="844" w:author="AppPower" w:date="2023-03-31T10:21:00Z"/>
                <w:rFonts w:ascii="Times New Roman" w:eastAsia="Times New Roman" w:hAnsi="Times New Roman" w:cs="Times New Roman"/>
              </w:rPr>
              <w:pPrChange w:id="84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4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7BB987B1" w:rsidR="00D6468F" w:rsidRPr="006F62C4" w:rsidDel="00D02F8B" w:rsidRDefault="00D6468F" w:rsidP="00D02F8B">
            <w:pPr>
              <w:rPr>
                <w:del w:id="847" w:author="AppPower" w:date="2023-03-31T10:21:00Z"/>
                <w:rFonts w:ascii="Times New Roman" w:eastAsia="Times New Roman" w:hAnsi="Times New Roman" w:cs="Times New Roman"/>
              </w:rPr>
              <w:pPrChange w:id="84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4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5A51B028" w:rsidR="00D6468F" w:rsidRPr="006F62C4" w:rsidDel="00D02F8B" w:rsidRDefault="00D6468F" w:rsidP="00D02F8B">
            <w:pPr>
              <w:rPr>
                <w:del w:id="850" w:author="AppPower" w:date="2023-03-31T10:21:00Z"/>
                <w:rFonts w:ascii="Times New Roman" w:eastAsia="Times New Roman" w:hAnsi="Times New Roman" w:cs="Times New Roman"/>
              </w:rPr>
              <w:pPrChange w:id="85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5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A50C65" w:rsidRPr="006F62C4" w:rsidDel="00D02F8B" w14:paraId="4C1CEDD4" w14:textId="574A0973" w:rsidTr="001203C9">
        <w:trPr>
          <w:gridAfter w:val="1"/>
          <w:wAfter w:w="6" w:type="dxa"/>
          <w:trHeight w:val="238"/>
          <w:del w:id="853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0D9A0E11" w:rsidR="00A50C65" w:rsidRPr="006F62C4" w:rsidDel="00D02F8B" w:rsidRDefault="00A50C65" w:rsidP="00D02F8B">
            <w:pPr>
              <w:rPr>
                <w:del w:id="854" w:author="AppPower" w:date="2023-03-31T10:21:00Z"/>
                <w:rFonts w:ascii="Times New Roman" w:eastAsia="Times New Roman" w:hAnsi="Times New Roman" w:cs="Times New Roman"/>
              </w:rPr>
              <w:pPrChange w:id="855" w:author="AppPower" w:date="2023-03-31T10:21:00Z">
                <w:pPr>
                  <w:spacing w:after="0" w:line="240" w:lineRule="auto"/>
                </w:pPr>
              </w:pPrChange>
            </w:pPr>
            <w:del w:id="85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10434E9C" w:rsidR="00A50C65" w:rsidRPr="006F62C4" w:rsidDel="00D02F8B" w:rsidRDefault="00A50C65" w:rsidP="00D02F8B">
            <w:pPr>
              <w:rPr>
                <w:del w:id="857" w:author="AppPower" w:date="2023-03-31T10:21:00Z"/>
                <w:rFonts w:ascii="Times New Roman" w:eastAsia="Times New Roman" w:hAnsi="Times New Roman" w:cs="Times New Roman"/>
              </w:rPr>
              <w:pPrChange w:id="85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5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79FE60B0" w:rsidR="00A50C65" w:rsidRPr="006F62C4" w:rsidDel="00D02F8B" w:rsidRDefault="00A50C65" w:rsidP="00D02F8B">
            <w:pPr>
              <w:rPr>
                <w:del w:id="860" w:author="AppPower" w:date="2023-03-31T10:21:00Z"/>
                <w:rFonts w:ascii="Times New Roman" w:eastAsia="Times New Roman" w:hAnsi="Times New Roman" w:cs="Times New Roman"/>
              </w:rPr>
              <w:pPrChange w:id="86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6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064DA163" w:rsidR="00A50C65" w:rsidRPr="006F62C4" w:rsidDel="00D02F8B" w:rsidRDefault="00A50C65" w:rsidP="00D02F8B">
            <w:pPr>
              <w:rPr>
                <w:del w:id="863" w:author="AppPower" w:date="2023-03-31T10:21:00Z"/>
                <w:rFonts w:ascii="Times New Roman" w:eastAsia="Times New Roman" w:hAnsi="Times New Roman" w:cs="Times New Roman"/>
              </w:rPr>
              <w:pPrChange w:id="86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6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6D7880E2" w:rsidR="00A50C65" w:rsidRPr="006F62C4" w:rsidDel="00D02F8B" w:rsidRDefault="00A50C65" w:rsidP="00D02F8B">
            <w:pPr>
              <w:rPr>
                <w:del w:id="866" w:author="AppPower" w:date="2023-03-31T10:21:00Z"/>
                <w:rFonts w:ascii="Times New Roman" w:eastAsia="Times New Roman" w:hAnsi="Times New Roman" w:cs="Times New Roman"/>
              </w:rPr>
              <w:pPrChange w:id="86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6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42F54AF9" w:rsidR="00A50C65" w:rsidRPr="006F62C4" w:rsidDel="00D02F8B" w:rsidRDefault="00A50C65" w:rsidP="00D02F8B">
            <w:pPr>
              <w:rPr>
                <w:del w:id="869" w:author="AppPower" w:date="2023-03-31T10:21:00Z"/>
                <w:rFonts w:ascii="Times New Roman" w:eastAsia="Times New Roman" w:hAnsi="Times New Roman" w:cs="Times New Roman"/>
              </w:rPr>
              <w:pPrChange w:id="870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D02F8B" w14:paraId="7BF9CEF9" w14:textId="3FE284BF" w:rsidTr="00D6468F">
        <w:trPr>
          <w:gridAfter w:val="1"/>
          <w:wAfter w:w="6" w:type="dxa"/>
          <w:trHeight w:val="238"/>
          <w:del w:id="871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544C98B3" w:rsidR="00D6468F" w:rsidRPr="006F62C4" w:rsidDel="00D02F8B" w:rsidRDefault="00D6468F" w:rsidP="00D02F8B">
            <w:pPr>
              <w:rPr>
                <w:del w:id="872" w:author="AppPower" w:date="2023-03-31T10:21:00Z"/>
                <w:rFonts w:ascii="Times New Roman" w:eastAsia="Times New Roman" w:hAnsi="Times New Roman" w:cs="Times New Roman"/>
              </w:rPr>
              <w:pPrChange w:id="873" w:author="AppPower" w:date="2023-03-31T10:21:00Z">
                <w:pPr>
                  <w:spacing w:after="0" w:line="240" w:lineRule="auto"/>
                </w:pPr>
              </w:pPrChange>
            </w:pPr>
            <w:del w:id="87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025AF4BA" w:rsidR="00D6468F" w:rsidRPr="006F62C4" w:rsidDel="00D02F8B" w:rsidRDefault="00A50C65" w:rsidP="00D02F8B">
            <w:pPr>
              <w:rPr>
                <w:del w:id="875" w:author="AppPower" w:date="2023-03-31T10:21:00Z"/>
                <w:rFonts w:ascii="Times New Roman" w:eastAsia="Times New Roman" w:hAnsi="Times New Roman" w:cs="Times New Roman"/>
              </w:rPr>
              <w:pPrChange w:id="87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7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104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0A7375CE" w:rsidR="00D6468F" w:rsidRPr="006F62C4" w:rsidDel="00D02F8B" w:rsidRDefault="00A50C65" w:rsidP="00D02F8B">
            <w:pPr>
              <w:rPr>
                <w:del w:id="878" w:author="AppPower" w:date="2023-03-31T10:21:00Z"/>
                <w:rFonts w:ascii="Times New Roman" w:eastAsia="Times New Roman" w:hAnsi="Times New Roman" w:cs="Times New Roman"/>
              </w:rPr>
              <w:pPrChange w:id="87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8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147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2E10FC34" w:rsidR="00D6468F" w:rsidRPr="006F62C4" w:rsidDel="00D02F8B" w:rsidRDefault="00A50C65" w:rsidP="00D02F8B">
            <w:pPr>
              <w:rPr>
                <w:del w:id="881" w:author="AppPower" w:date="2023-03-31T10:21:00Z"/>
                <w:rFonts w:ascii="Times New Roman" w:eastAsia="Times New Roman" w:hAnsi="Times New Roman" w:cs="Times New Roman"/>
              </w:rPr>
              <w:pPrChange w:id="88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8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174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37B37206" w:rsidR="00D6468F" w:rsidRPr="006F62C4" w:rsidDel="00D02F8B" w:rsidRDefault="00A50C65" w:rsidP="00D02F8B">
            <w:pPr>
              <w:rPr>
                <w:del w:id="884" w:author="AppPower" w:date="2023-03-31T10:21:00Z"/>
                <w:rFonts w:ascii="Times New Roman" w:eastAsia="Times New Roman" w:hAnsi="Times New Roman" w:cs="Times New Roman"/>
              </w:rPr>
              <w:pPrChange w:id="88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8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197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7A2A328F" w:rsidR="00D6468F" w:rsidRPr="006F62C4" w:rsidDel="00D02F8B" w:rsidRDefault="00D6468F" w:rsidP="00D02F8B">
            <w:pPr>
              <w:rPr>
                <w:del w:id="887" w:author="AppPower" w:date="2023-03-31T10:21:00Z"/>
                <w:rFonts w:ascii="Times New Roman" w:eastAsia="Times New Roman" w:hAnsi="Times New Roman" w:cs="Times New Roman"/>
              </w:rPr>
              <w:pPrChange w:id="888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D02F8B" w14:paraId="2D91DDAB" w14:textId="77D65B60" w:rsidTr="00D6468F">
        <w:trPr>
          <w:gridAfter w:val="1"/>
          <w:wAfter w:w="6" w:type="dxa"/>
          <w:trHeight w:val="238"/>
          <w:del w:id="889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7FEEACCF" w:rsidR="00D6468F" w:rsidRPr="006F62C4" w:rsidDel="00D02F8B" w:rsidRDefault="00D6468F" w:rsidP="00D02F8B">
            <w:pPr>
              <w:rPr>
                <w:del w:id="890" w:author="AppPower" w:date="2023-03-31T10:21:00Z"/>
                <w:rFonts w:ascii="Times New Roman" w:eastAsia="Times New Roman" w:hAnsi="Times New Roman" w:cs="Times New Roman"/>
              </w:rPr>
              <w:pPrChange w:id="891" w:author="AppPower" w:date="2023-03-31T10:21:00Z">
                <w:pPr>
                  <w:spacing w:after="0" w:line="240" w:lineRule="auto"/>
                </w:pPr>
              </w:pPrChange>
            </w:pPr>
            <w:del w:id="89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7F3612C8" w:rsidR="00D6468F" w:rsidRPr="006F62C4" w:rsidDel="00D02F8B" w:rsidRDefault="00A50C65" w:rsidP="00D02F8B">
            <w:pPr>
              <w:rPr>
                <w:del w:id="893" w:author="AppPower" w:date="2023-03-31T10:21:00Z"/>
                <w:rFonts w:ascii="Times New Roman" w:eastAsia="Times New Roman" w:hAnsi="Times New Roman" w:cs="Times New Roman"/>
              </w:rPr>
              <w:pPrChange w:id="89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9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10.8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13B74D6D" w:rsidR="00D6468F" w:rsidRPr="006F62C4" w:rsidDel="00D02F8B" w:rsidRDefault="00A50C65" w:rsidP="00D02F8B">
            <w:pPr>
              <w:rPr>
                <w:del w:id="896" w:author="AppPower" w:date="2023-03-31T10:21:00Z"/>
                <w:rFonts w:ascii="Times New Roman" w:eastAsia="Times New Roman" w:hAnsi="Times New Roman" w:cs="Times New Roman"/>
              </w:rPr>
              <w:pPrChange w:id="89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89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15.2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08A4A2D3" w:rsidR="00D6468F" w:rsidRPr="006F62C4" w:rsidDel="00D02F8B" w:rsidRDefault="00A50C65" w:rsidP="00D02F8B">
            <w:pPr>
              <w:rPr>
                <w:del w:id="899" w:author="AppPower" w:date="2023-03-31T10:21:00Z"/>
                <w:rFonts w:ascii="Times New Roman" w:eastAsia="Times New Roman" w:hAnsi="Times New Roman" w:cs="Times New Roman"/>
              </w:rPr>
              <w:pPrChange w:id="90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0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18.0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40EFC2C4" w:rsidR="00D6468F" w:rsidRPr="006F62C4" w:rsidDel="00D02F8B" w:rsidRDefault="00A50C65" w:rsidP="00D02F8B">
            <w:pPr>
              <w:rPr>
                <w:del w:id="902" w:author="AppPower" w:date="2023-03-31T10:21:00Z"/>
                <w:rFonts w:ascii="Times New Roman" w:eastAsia="Times New Roman" w:hAnsi="Times New Roman" w:cs="Times New Roman"/>
              </w:rPr>
              <w:pPrChange w:id="90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0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20.5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490FA268" w:rsidR="00D6468F" w:rsidRPr="006F62C4" w:rsidDel="00D02F8B" w:rsidRDefault="00D6468F" w:rsidP="00D02F8B">
            <w:pPr>
              <w:rPr>
                <w:del w:id="905" w:author="AppPower" w:date="2023-03-31T10:21:00Z"/>
                <w:rFonts w:ascii="Times New Roman" w:eastAsia="Times New Roman" w:hAnsi="Times New Roman" w:cs="Times New Roman"/>
              </w:rPr>
              <w:pPrChange w:id="906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D02F8B" w14:paraId="7FBC5801" w14:textId="57D97D4F" w:rsidTr="00D6468F">
        <w:trPr>
          <w:gridAfter w:val="1"/>
          <w:wAfter w:w="6" w:type="dxa"/>
          <w:trHeight w:val="238"/>
          <w:del w:id="907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413FC5E0" w:rsidR="00D6468F" w:rsidRPr="006F62C4" w:rsidDel="00D02F8B" w:rsidRDefault="00D6468F" w:rsidP="00D02F8B">
            <w:pPr>
              <w:rPr>
                <w:del w:id="908" w:author="AppPower" w:date="2023-03-31T10:21:00Z"/>
                <w:rFonts w:ascii="Times New Roman" w:eastAsia="Times New Roman" w:hAnsi="Times New Roman" w:cs="Times New Roman"/>
              </w:rPr>
              <w:pPrChange w:id="909" w:author="AppPower" w:date="2023-03-31T10:21:00Z">
                <w:pPr>
                  <w:spacing w:after="0" w:line="240" w:lineRule="auto"/>
                </w:pPr>
              </w:pPrChange>
            </w:pPr>
            <w:del w:id="91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2A760EB9" w:rsidR="00D6468F" w:rsidRPr="006F62C4" w:rsidDel="00D02F8B" w:rsidRDefault="00D6468F" w:rsidP="00D02F8B">
            <w:pPr>
              <w:rPr>
                <w:del w:id="911" w:author="AppPower" w:date="2023-03-31T10:21:00Z"/>
                <w:rFonts w:ascii="Times New Roman" w:eastAsia="Times New Roman" w:hAnsi="Times New Roman" w:cs="Times New Roman"/>
              </w:rPr>
              <w:pPrChange w:id="91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1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6B4F74F3" w:rsidR="00D6468F" w:rsidRPr="006F62C4" w:rsidDel="00D02F8B" w:rsidRDefault="005F0330" w:rsidP="00D02F8B">
            <w:pPr>
              <w:rPr>
                <w:del w:id="914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1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16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1.44 (1.12, 1.85)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670DCD1E" w:rsidR="00D6468F" w:rsidRPr="006F62C4" w:rsidDel="00D02F8B" w:rsidRDefault="00D6468F" w:rsidP="00D02F8B">
            <w:pPr>
              <w:rPr>
                <w:del w:id="917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1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1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5F0330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71 (1.33, 2.19)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12B1DA72" w:rsidR="00D6468F" w:rsidRPr="006F62C4" w:rsidDel="00D02F8B" w:rsidRDefault="005F0330" w:rsidP="00D02F8B">
            <w:pPr>
              <w:rPr>
                <w:del w:id="920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2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22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2.09 (1.62, 2.70)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0221702F" w:rsidR="00D6468F" w:rsidRPr="006F62C4" w:rsidDel="00D02F8B" w:rsidRDefault="00D6468F" w:rsidP="00D02F8B">
            <w:pPr>
              <w:rPr>
                <w:del w:id="923" w:author="AppPower" w:date="2023-03-31T10:21:00Z"/>
                <w:rFonts w:ascii="Times New Roman" w:eastAsia="Times New Roman" w:hAnsi="Times New Roman" w:cs="Times New Roman"/>
              </w:rPr>
              <w:pPrChange w:id="92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2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D02F8B" w14:paraId="46EDDB2D" w14:textId="232951D3" w:rsidTr="00D6468F">
        <w:trPr>
          <w:gridAfter w:val="1"/>
          <w:wAfter w:w="6" w:type="dxa"/>
          <w:trHeight w:val="238"/>
          <w:del w:id="926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6E8D060B" w:rsidR="00D6468F" w:rsidRPr="006F62C4" w:rsidDel="00D02F8B" w:rsidRDefault="00D6468F" w:rsidP="00D02F8B">
            <w:pPr>
              <w:rPr>
                <w:del w:id="927" w:author="AppPower" w:date="2023-03-31T10:21:00Z"/>
                <w:rFonts w:ascii="Times New Roman" w:eastAsia="Times New Roman" w:hAnsi="Times New Roman" w:cs="Times New Roman"/>
              </w:rPr>
              <w:pPrChange w:id="928" w:author="AppPower" w:date="2023-03-31T10:21:00Z">
                <w:pPr>
                  <w:spacing w:after="0" w:line="240" w:lineRule="auto"/>
                </w:pPr>
              </w:pPrChange>
            </w:pPr>
            <w:del w:id="92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7CA902EF" w:rsidR="00D6468F" w:rsidRPr="006F62C4" w:rsidDel="00D02F8B" w:rsidRDefault="00D6468F" w:rsidP="00D02F8B">
            <w:pPr>
              <w:rPr>
                <w:del w:id="930" w:author="AppPower" w:date="2023-03-31T10:21:00Z"/>
                <w:rFonts w:ascii="Times New Roman" w:eastAsia="Times New Roman" w:hAnsi="Times New Roman" w:cs="Times New Roman"/>
              </w:rPr>
              <w:pPrChange w:id="93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3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5EFC88E0" w:rsidR="00D6468F" w:rsidRPr="006F62C4" w:rsidDel="00D02F8B" w:rsidRDefault="005F0330" w:rsidP="00D02F8B">
            <w:pPr>
              <w:rPr>
                <w:del w:id="933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3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35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1.45 (1.12, 1.87)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5B043C57" w:rsidR="00D6468F" w:rsidRPr="006F62C4" w:rsidDel="00D02F8B" w:rsidRDefault="00D6468F" w:rsidP="00D02F8B">
            <w:pPr>
              <w:rPr>
                <w:del w:id="936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3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3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29F28AC1" w:rsidR="00D6468F" w:rsidRPr="006F62C4" w:rsidDel="00D02F8B" w:rsidRDefault="00D6468F" w:rsidP="00D02F8B">
            <w:pPr>
              <w:rPr>
                <w:del w:id="939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4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4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2009630B" w:rsidR="00D6468F" w:rsidRPr="006F62C4" w:rsidDel="00D02F8B" w:rsidRDefault="00D6468F" w:rsidP="00D02F8B">
            <w:pPr>
              <w:rPr>
                <w:del w:id="942" w:author="AppPower" w:date="2023-03-31T10:21:00Z"/>
                <w:rFonts w:ascii="Times New Roman" w:eastAsia="Times New Roman" w:hAnsi="Times New Roman" w:cs="Times New Roman"/>
              </w:rPr>
              <w:pPrChange w:id="94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4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D02F8B" w14:paraId="368E9862" w14:textId="09A27763" w:rsidTr="00D6468F">
        <w:trPr>
          <w:gridAfter w:val="1"/>
          <w:wAfter w:w="6" w:type="dxa"/>
          <w:trHeight w:val="245"/>
          <w:del w:id="945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19E882EA" w:rsidR="00D6468F" w:rsidRPr="006F62C4" w:rsidDel="00D02F8B" w:rsidRDefault="00D6468F" w:rsidP="00D02F8B">
            <w:pPr>
              <w:rPr>
                <w:del w:id="946" w:author="AppPower" w:date="2023-03-31T10:21:00Z"/>
                <w:rFonts w:ascii="Times New Roman" w:eastAsia="Times New Roman" w:hAnsi="Times New Roman" w:cs="Times New Roman"/>
              </w:rPr>
              <w:pPrChange w:id="947" w:author="AppPower" w:date="2023-03-31T10:21:00Z">
                <w:pPr>
                  <w:spacing w:after="0" w:line="240" w:lineRule="auto"/>
                </w:pPr>
              </w:pPrChange>
            </w:pPr>
            <w:del w:id="9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0F5EEC22" w:rsidR="00D6468F" w:rsidRPr="006F62C4" w:rsidDel="00D02F8B" w:rsidRDefault="00D6468F" w:rsidP="00D02F8B">
            <w:pPr>
              <w:rPr>
                <w:del w:id="949" w:author="AppPower" w:date="2023-03-31T10:21:00Z"/>
                <w:rFonts w:ascii="Times New Roman" w:eastAsia="Times New Roman" w:hAnsi="Times New Roman" w:cs="Times New Roman"/>
              </w:rPr>
              <w:pPrChange w:id="95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5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4D01B346" w:rsidR="00D6468F" w:rsidRPr="006F62C4" w:rsidDel="00D02F8B" w:rsidRDefault="005F0330" w:rsidP="00D02F8B">
            <w:pPr>
              <w:rPr>
                <w:del w:id="952" w:author="AppPower" w:date="2023-03-31T10:21:00Z"/>
                <w:rFonts w:ascii="Times New Roman" w:eastAsia="Times New Roman" w:hAnsi="Times New Roman" w:cs="Times New Roman"/>
              </w:rPr>
              <w:pPrChange w:id="95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5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1.22 (0.94, 1.58)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4DB786F1" w:rsidR="00D6468F" w:rsidRPr="006F62C4" w:rsidDel="00D02F8B" w:rsidRDefault="00D6468F" w:rsidP="00D02F8B">
            <w:pPr>
              <w:rPr>
                <w:del w:id="955" w:author="AppPower" w:date="2023-03-31T10:21:00Z"/>
                <w:rFonts w:ascii="Times New Roman" w:eastAsia="Times New Roman" w:hAnsi="Times New Roman" w:cs="Times New Roman"/>
              </w:rPr>
              <w:pPrChange w:id="95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</w:delText>
              </w:r>
              <w:r w:rsidR="005F0330" w:rsidDel="00D02F8B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5F0330" w:rsidDel="00D02F8B">
                <w:rPr>
                  <w:rFonts w:ascii="Times New Roman" w:eastAsia="Times New Roman" w:hAnsi="Times New Roman" w:cs="Times New Roman"/>
                </w:rPr>
                <w:delText>98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5F0330" w:rsidDel="00D02F8B">
                <w:rPr>
                  <w:rFonts w:ascii="Times New Roman" w:eastAsia="Times New Roman" w:hAnsi="Times New Roman" w:cs="Times New Roman"/>
                </w:rPr>
                <w:delText>65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28934961" w:rsidR="00D6468F" w:rsidRPr="006F62C4" w:rsidDel="00D02F8B" w:rsidRDefault="00D6468F" w:rsidP="00D02F8B">
            <w:pPr>
              <w:rPr>
                <w:del w:id="958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95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6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6C6293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38</w:delText>
              </w:r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(1.0</w:delText>
              </w:r>
              <w:r w:rsidR="006C6293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5</w:delText>
              </w:r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, 1.</w:delText>
              </w:r>
              <w:r w:rsidR="006C6293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82</w:delText>
              </w:r>
              <w:r w:rsidRPr="006F62C4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68CC88A1" w:rsidR="00D6468F" w:rsidRPr="006F62C4" w:rsidDel="00D02F8B" w:rsidRDefault="00D6468F" w:rsidP="00D02F8B">
            <w:pPr>
              <w:rPr>
                <w:del w:id="961" w:author="AppPower" w:date="2023-03-31T10:21:00Z"/>
                <w:rFonts w:ascii="Times New Roman" w:eastAsia="Times New Roman" w:hAnsi="Times New Roman" w:cs="Times New Roman"/>
              </w:rPr>
              <w:pPrChange w:id="96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6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</w:tr>
      <w:tr w:rsidR="00D6468F" w:rsidRPr="006F62C4" w:rsidDel="00D02F8B" w14:paraId="59570E40" w14:textId="4269FA95" w:rsidTr="00D6468F">
        <w:trPr>
          <w:gridAfter w:val="1"/>
          <w:wAfter w:w="6" w:type="dxa"/>
          <w:trHeight w:val="245"/>
          <w:del w:id="964" w:author="AppPower" w:date="2023-03-31T10:21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54E2001A" w:rsidR="00D6468F" w:rsidRPr="006F62C4" w:rsidDel="00D02F8B" w:rsidRDefault="00D6468F" w:rsidP="00D02F8B">
            <w:pPr>
              <w:rPr>
                <w:del w:id="965" w:author="AppPower" w:date="2023-03-31T10:21:00Z"/>
                <w:rFonts w:ascii="Times New Roman" w:eastAsia="Times New Roman" w:hAnsi="Times New Roman" w:cs="Times New Roman"/>
              </w:rPr>
              <w:pPrChange w:id="966" w:author="AppPower" w:date="2023-03-31T10:21:00Z">
                <w:pPr>
                  <w:spacing w:after="0" w:line="240" w:lineRule="auto"/>
                </w:pPr>
              </w:pPrChange>
            </w:pPr>
            <w:del w:id="96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6E82C7F6" w:rsidR="00D6468F" w:rsidRPr="006F62C4" w:rsidDel="00D02F8B" w:rsidRDefault="00D6468F" w:rsidP="00D02F8B">
            <w:pPr>
              <w:rPr>
                <w:del w:id="968" w:author="AppPower" w:date="2023-03-31T10:21:00Z"/>
                <w:rFonts w:ascii="Times New Roman" w:eastAsia="Times New Roman" w:hAnsi="Times New Roman" w:cs="Times New Roman"/>
              </w:rPr>
              <w:pPrChange w:id="96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7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2BFDCDED" w:rsidR="00D6468F" w:rsidRPr="006F62C4" w:rsidDel="00D02F8B" w:rsidRDefault="006C6293" w:rsidP="00D02F8B">
            <w:pPr>
              <w:rPr>
                <w:del w:id="971" w:author="AppPower" w:date="2023-03-31T10:21:00Z"/>
                <w:rFonts w:ascii="Times New Roman" w:eastAsia="Times New Roman" w:hAnsi="Times New Roman" w:cs="Times New Roman"/>
              </w:rPr>
              <w:pPrChange w:id="97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7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1.09 (0.84, 1.41)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1E2C5730" w:rsidR="00D6468F" w:rsidRPr="006F62C4" w:rsidDel="00D02F8B" w:rsidRDefault="00D6468F" w:rsidP="00D02F8B">
            <w:pPr>
              <w:rPr>
                <w:del w:id="974" w:author="AppPower" w:date="2023-03-31T10:21:00Z"/>
                <w:rFonts w:ascii="Times New Roman" w:eastAsia="Times New Roman" w:hAnsi="Times New Roman" w:cs="Times New Roman"/>
              </w:rPr>
              <w:pPrChange w:id="97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7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9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(0.7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31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7D87233C" w:rsidR="00D6468F" w:rsidRPr="006F62C4" w:rsidDel="00D02F8B" w:rsidRDefault="00D6468F" w:rsidP="00D02F8B">
            <w:pPr>
              <w:rPr>
                <w:del w:id="977" w:author="AppPower" w:date="2023-03-31T10:21:00Z"/>
                <w:rFonts w:ascii="Times New Roman" w:eastAsia="Times New Roman" w:hAnsi="Times New Roman" w:cs="Times New Roman"/>
              </w:rPr>
              <w:pPrChange w:id="97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7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68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7233A5BB" w:rsidR="00D6468F" w:rsidRPr="006F62C4" w:rsidDel="00D02F8B" w:rsidRDefault="00D6468F" w:rsidP="00D02F8B">
            <w:pPr>
              <w:rPr>
                <w:del w:id="980" w:author="AppPower" w:date="2023-03-31T10:21:00Z"/>
                <w:rFonts w:ascii="Times New Roman" w:eastAsia="Times New Roman" w:hAnsi="Times New Roman" w:cs="Times New Roman"/>
              </w:rPr>
              <w:pPrChange w:id="98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98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D02F8B">
                <w:rPr>
                  <w:rFonts w:ascii="Times New Roman" w:eastAsia="Times New Roman" w:hAnsi="Times New Roman" w:cs="Times New Roman"/>
                </w:rPr>
                <w:delText>680</w:delText>
              </w:r>
            </w:del>
          </w:p>
        </w:tc>
      </w:tr>
    </w:tbl>
    <w:p w14:paraId="67D57AF5" w14:textId="07BBDE85" w:rsidR="001203C9" w:rsidDel="00D02F8B" w:rsidRDefault="00D6468F" w:rsidP="00D02F8B">
      <w:pPr>
        <w:rPr>
          <w:del w:id="983" w:author="AppPower" w:date="2023-03-31T10:21:00Z"/>
          <w:rFonts w:ascii="Times New Roman" w:hAnsi="Times New Roman" w:cs="Times New Roman"/>
        </w:rPr>
        <w:sectPr w:rsidR="001203C9" w:rsidDel="00D02F8B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984" w:author="AppPower" w:date="2023-03-31T10:21:00Z">
          <w:pPr>
            <w:spacing w:after="120"/>
          </w:pPr>
        </w:pPrChange>
      </w:pPr>
      <w:del w:id="985" w:author="AppPower" w:date="2023-03-31T10:21:00Z">
        <w:r w:rsidRPr="006F62C4" w:rsidDel="00D02F8B">
          <w:rPr>
            <w:rFonts w:ascii="Times New Roman" w:hAnsi="Times New Roman" w:cs="Times New Roman"/>
          </w:rPr>
          <w:delText>Note: Pericardial adipose tissue (cm</w:delText>
        </w:r>
        <w:r w:rsidRPr="006F62C4" w:rsidDel="00D02F8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D02F8B">
          <w:rPr>
            <w:rFonts w:ascii="Times New Roman" w:hAnsi="Times New Roman" w:cs="Times New Roman"/>
          </w:rPr>
          <w:delText xml:space="preserve">) </w:delText>
        </w:r>
        <w:r w:rsidDel="00D02F8B">
          <w:rPr>
            <w:rFonts w:ascii="Times New Roman" w:hAnsi="Times New Roman" w:cs="Times New Roman"/>
          </w:rPr>
          <w:delText>qua</w:delText>
        </w:r>
        <w:r w:rsidRPr="006F62C4" w:rsidDel="00D02F8B">
          <w:rPr>
            <w:rFonts w:ascii="Times New Roman" w:hAnsi="Times New Roman" w:cs="Times New Roman"/>
          </w:rPr>
          <w:delText>rtile: 7.0 ≤</w:delText>
        </w:r>
        <w:r w:rsidDel="00D02F8B">
          <w:rPr>
            <w:rFonts w:ascii="Times New Roman" w:hAnsi="Times New Roman" w:cs="Times New Roman"/>
          </w:rPr>
          <w:delText xml:space="preserve"> Q</w:delText>
        </w:r>
        <w:r w:rsidRPr="006F62C4" w:rsidDel="00D02F8B">
          <w:rPr>
            <w:rFonts w:ascii="Times New Roman" w:hAnsi="Times New Roman" w:cs="Times New Roman"/>
          </w:rPr>
          <w:delText>1</w:delText>
        </w:r>
        <w:r w:rsidDel="00D02F8B">
          <w:rPr>
            <w:rFonts w:ascii="Times New Roman" w:hAnsi="Times New Roman" w:cs="Times New Roman"/>
          </w:rPr>
          <w:delText xml:space="preserve"> (n=642) </w:delText>
        </w:r>
        <w:r w:rsidRPr="006F62C4" w:rsidDel="00D02F8B">
          <w:rPr>
            <w:rFonts w:ascii="Times New Roman" w:hAnsi="Times New Roman" w:cs="Times New Roman"/>
          </w:rPr>
          <w:delText xml:space="preserve">≤ </w:delText>
        </w:r>
        <w:r w:rsidDel="00D02F8B">
          <w:rPr>
            <w:rFonts w:ascii="Times New Roman" w:hAnsi="Times New Roman" w:cs="Times New Roman"/>
          </w:rPr>
          <w:delText>25.9</w:delText>
        </w:r>
        <w:r w:rsidRPr="006F62C4" w:rsidDel="00D02F8B">
          <w:rPr>
            <w:rFonts w:ascii="Times New Roman" w:hAnsi="Times New Roman" w:cs="Times New Roman"/>
          </w:rPr>
          <w:delText xml:space="preserve">, </w:delText>
        </w:r>
        <w:r w:rsidDel="00D02F8B">
          <w:rPr>
            <w:rFonts w:ascii="Times New Roman" w:hAnsi="Times New Roman" w:cs="Times New Roman"/>
          </w:rPr>
          <w:delText xml:space="preserve">25.9 </w:delText>
        </w:r>
        <w:r w:rsidRPr="006F62C4" w:rsidDel="00D02F8B">
          <w:rPr>
            <w:rFonts w:ascii="Times New Roman" w:hAnsi="Times New Roman" w:cs="Times New Roman"/>
          </w:rPr>
          <w:delText>&lt;</w:delText>
        </w:r>
        <w:r w:rsidDel="00D02F8B">
          <w:rPr>
            <w:rFonts w:ascii="Times New Roman" w:hAnsi="Times New Roman" w:cs="Times New Roman"/>
          </w:rPr>
          <w:delText xml:space="preserve"> Q</w:delText>
        </w:r>
        <w:r w:rsidRPr="006F62C4" w:rsidDel="00D02F8B">
          <w:rPr>
            <w:rFonts w:ascii="Times New Roman" w:hAnsi="Times New Roman" w:cs="Times New Roman"/>
          </w:rPr>
          <w:delText>2</w:delText>
        </w:r>
        <w:r w:rsidDel="00D02F8B">
          <w:rPr>
            <w:rFonts w:ascii="Times New Roman" w:hAnsi="Times New Roman" w:cs="Times New Roman"/>
          </w:rPr>
          <w:delText xml:space="preserve"> (n=643)</w:delText>
        </w:r>
        <w:r w:rsidRPr="006F62C4" w:rsidDel="00D02F8B">
          <w:rPr>
            <w:rFonts w:ascii="Times New Roman" w:hAnsi="Times New Roman" w:cs="Times New Roman"/>
          </w:rPr>
          <w:delText xml:space="preserve"> ≤</w:delText>
        </w:r>
        <w:r w:rsidDel="00D02F8B">
          <w:rPr>
            <w:rFonts w:ascii="Times New Roman" w:hAnsi="Times New Roman" w:cs="Times New Roman"/>
          </w:rPr>
          <w:delText xml:space="preserve"> 37.6</w:delText>
        </w:r>
        <w:r w:rsidRPr="006F62C4" w:rsidDel="00D02F8B">
          <w:rPr>
            <w:rFonts w:ascii="Times New Roman" w:hAnsi="Times New Roman" w:cs="Times New Roman"/>
          </w:rPr>
          <w:delText xml:space="preserve">, </w:delText>
        </w:r>
        <w:r w:rsidDel="00D02F8B">
          <w:rPr>
            <w:rFonts w:ascii="Times New Roman" w:hAnsi="Times New Roman" w:cs="Times New Roman"/>
          </w:rPr>
          <w:delText xml:space="preserve">37.6 </w:delText>
        </w:r>
        <w:r w:rsidRPr="006F62C4" w:rsidDel="00D02F8B">
          <w:rPr>
            <w:rFonts w:ascii="Times New Roman" w:hAnsi="Times New Roman" w:cs="Times New Roman"/>
          </w:rPr>
          <w:delText>&lt;</w:delText>
        </w:r>
        <w:r w:rsidDel="00D02F8B">
          <w:rPr>
            <w:rFonts w:ascii="Times New Roman" w:hAnsi="Times New Roman" w:cs="Times New Roman"/>
          </w:rPr>
          <w:delText xml:space="preserve"> Q</w:delText>
        </w:r>
        <w:r w:rsidRPr="006F62C4" w:rsidDel="00D02F8B">
          <w:rPr>
            <w:rFonts w:ascii="Times New Roman" w:hAnsi="Times New Roman" w:cs="Times New Roman"/>
          </w:rPr>
          <w:delText>3</w:delText>
        </w:r>
        <w:r w:rsidDel="00D02F8B">
          <w:rPr>
            <w:rFonts w:ascii="Times New Roman" w:hAnsi="Times New Roman" w:cs="Times New Roman"/>
          </w:rPr>
          <w:delText xml:space="preserve"> (n=643) </w:delText>
        </w:r>
        <w:r w:rsidRPr="006F62C4" w:rsidDel="00D02F8B">
          <w:rPr>
            <w:rFonts w:ascii="Times New Roman" w:hAnsi="Times New Roman" w:cs="Times New Roman"/>
          </w:rPr>
          <w:delText>≤</w:delText>
        </w:r>
        <w:r w:rsidDel="00D02F8B">
          <w:rPr>
            <w:rFonts w:ascii="Times New Roman" w:hAnsi="Times New Roman" w:cs="Times New Roman"/>
          </w:rPr>
          <w:delText xml:space="preserve"> 53.9, and 53.9 &lt; Q4 (n=642)</w:delText>
        </w:r>
        <w:r w:rsidRPr="006F62C4" w:rsidDel="00D02F8B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D02F8B">
          <w:rPr>
            <w:rFonts w:ascii="Times New Roman" w:eastAsia="Times New Roman" w:hAnsi="Times New Roman" w:cs="Times New Roman"/>
          </w:rPr>
          <w:delText>*</w:delText>
        </w:r>
        <w:r w:rsidRPr="006F62C4" w:rsidDel="00D02F8B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574547E6" w14:textId="10E41D1A" w:rsidR="001203C9" w:rsidRPr="006F62C4" w:rsidDel="00D02F8B" w:rsidRDefault="001203C9" w:rsidP="00D02F8B">
      <w:pPr>
        <w:rPr>
          <w:del w:id="986" w:author="AppPower" w:date="2023-03-31T10:21:00Z"/>
          <w:rFonts w:cs="Times New Roman"/>
        </w:rPr>
        <w:pPrChange w:id="987" w:author="AppPower" w:date="2023-03-31T10:21:00Z">
          <w:pPr>
            <w:pStyle w:val="a3"/>
            <w:spacing w:after="120"/>
          </w:pPr>
        </w:pPrChange>
      </w:pPr>
      <w:del w:id="988" w:author="AppPower" w:date="2023-03-31T10:21:00Z">
        <w:r w:rsidRPr="006F62C4" w:rsidDel="00D02F8B">
          <w:rPr>
            <w:rFonts w:cs="Times New Roman"/>
            <w:b/>
            <w:bCs/>
          </w:rPr>
          <w:delText>Supplementa</w:delText>
        </w:r>
      </w:del>
      <w:ins w:id="989" w:author="KSE" w:date="2023-03-10T16:23:00Z">
        <w:del w:id="990" w:author="AppPower" w:date="2023-03-31T10:21:00Z">
          <w:r w:rsidR="00145E4A" w:rsidDel="00D02F8B">
            <w:rPr>
              <w:rFonts w:cs="Times New Roman"/>
              <w:b/>
              <w:bCs/>
            </w:rPr>
            <w:delText xml:space="preserve">ry Material </w:delText>
          </w:r>
        </w:del>
      </w:ins>
      <w:del w:id="991" w:author="AppPower" w:date="2023-03-31T10:21:00Z">
        <w:r w:rsidRPr="006F62C4" w:rsidDel="00D02F8B">
          <w:rPr>
            <w:rFonts w:cs="Times New Roman"/>
            <w:b/>
            <w:bCs/>
          </w:rPr>
          <w:delText xml:space="preserve">l </w:delText>
        </w:r>
        <w:r w:rsidRPr="00D6468F" w:rsidDel="00D02F8B">
          <w:rPr>
            <w:rFonts w:cs="Times New Roman"/>
            <w:b/>
            <w:bCs/>
          </w:rPr>
          <w:delText xml:space="preserve">Table </w:delText>
        </w:r>
      </w:del>
      <w:ins w:id="992" w:author="KSE" w:date="2023-03-10T16:23:00Z">
        <w:del w:id="993" w:author="AppPower" w:date="2023-03-31T10:21:00Z">
          <w:r w:rsidR="00145E4A" w:rsidDel="00D02F8B">
            <w:rPr>
              <w:rFonts w:cs="Times New Roman"/>
              <w:b/>
              <w:bCs/>
            </w:rPr>
            <w:delText>9</w:delText>
          </w:r>
        </w:del>
      </w:ins>
      <w:del w:id="994" w:author="AppPower" w:date="2023-03-31T10:21:00Z">
        <w:r w:rsidDel="00D02F8B">
          <w:rPr>
            <w:rFonts w:cs="Times New Roman"/>
            <w:b/>
            <w:bCs/>
          </w:rPr>
          <w:delText>8</w:delText>
        </w:r>
        <w:r w:rsidRPr="00D6468F" w:rsidDel="00D02F8B">
          <w:rPr>
            <w:rFonts w:cs="Times New Roman"/>
            <w:b/>
            <w:bCs/>
          </w:rPr>
          <w:delText xml:space="preserve">. </w:delText>
        </w:r>
        <w:r w:rsidRPr="00D6468F" w:rsidDel="00D02F8B">
          <w:rPr>
            <w:rFonts w:cs="Times New Roman"/>
          </w:rPr>
          <w:delText>Ad</w:delText>
        </w:r>
        <w:r w:rsidRPr="006F62C4" w:rsidDel="00D02F8B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D02F8B">
          <w:rPr>
            <w:rFonts w:cs="Times New Roman"/>
          </w:rPr>
          <w:delText>quintile</w:delText>
        </w:r>
        <w:r w:rsidRPr="006F62C4" w:rsidDel="00D02F8B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D02F8B" w14:paraId="623AF3A1" w14:textId="398EADC8" w:rsidTr="00585708">
        <w:trPr>
          <w:trHeight w:val="257"/>
          <w:del w:id="995" w:author="AppPower" w:date="2023-03-31T10:21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1A3D36D4" w:rsidR="001203C9" w:rsidRPr="006F62C4" w:rsidDel="00D02F8B" w:rsidRDefault="001203C9" w:rsidP="00D02F8B">
            <w:pPr>
              <w:rPr>
                <w:del w:id="996" w:author="AppPower" w:date="2023-03-31T10:21:00Z"/>
                <w:rFonts w:ascii="Times New Roman" w:eastAsia="Times New Roman" w:hAnsi="Times New Roman" w:cs="Times New Roman"/>
              </w:rPr>
              <w:pPrChange w:id="997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2BB0D2AB" w:rsidR="001203C9" w:rsidRPr="006F62C4" w:rsidDel="00D02F8B" w:rsidRDefault="001203C9" w:rsidP="00D02F8B">
            <w:pPr>
              <w:rPr>
                <w:del w:id="998" w:author="AppPower" w:date="2023-03-31T10:21:00Z"/>
                <w:rFonts w:ascii="Times New Roman" w:eastAsia="Times New Roman" w:hAnsi="Times New Roman" w:cs="Times New Roman"/>
              </w:rPr>
              <w:pPrChange w:id="99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0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D02F8B" w14:paraId="513E1A93" w14:textId="4F9893DD" w:rsidTr="00585708">
        <w:trPr>
          <w:trHeight w:val="265"/>
          <w:del w:id="1001" w:author="AppPower" w:date="2023-03-31T10:21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6EB89762" w:rsidR="001203C9" w:rsidRPr="006F62C4" w:rsidDel="00D02F8B" w:rsidRDefault="001203C9" w:rsidP="00D02F8B">
            <w:pPr>
              <w:rPr>
                <w:del w:id="1002" w:author="AppPower" w:date="2023-03-31T10:21:00Z"/>
                <w:rFonts w:ascii="Times New Roman" w:eastAsia="Times New Roman" w:hAnsi="Times New Roman" w:cs="Times New Roman"/>
              </w:rPr>
              <w:pPrChange w:id="1003" w:author="AppPower" w:date="2023-03-31T10:21:00Z">
                <w:pPr>
                  <w:spacing w:after="0" w:line="240" w:lineRule="auto"/>
                </w:pPr>
              </w:pPrChange>
            </w:pPr>
            <w:del w:id="100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6F66AB70" w:rsidR="001203C9" w:rsidRPr="006F62C4" w:rsidDel="00D02F8B" w:rsidRDefault="001203C9" w:rsidP="00D02F8B">
            <w:pPr>
              <w:rPr>
                <w:del w:id="1005" w:author="AppPower" w:date="2023-03-31T10:21:00Z"/>
                <w:rFonts w:ascii="Times New Roman" w:eastAsia="Times New Roman" w:hAnsi="Times New Roman" w:cs="Times New Roman"/>
              </w:rPr>
              <w:pPrChange w:id="100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0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31D791A2" w:rsidR="001203C9" w:rsidRPr="006F62C4" w:rsidDel="00D02F8B" w:rsidRDefault="001203C9" w:rsidP="00D02F8B">
            <w:pPr>
              <w:rPr>
                <w:del w:id="1008" w:author="AppPower" w:date="2023-03-31T10:21:00Z"/>
                <w:rFonts w:ascii="Times New Roman" w:eastAsia="Times New Roman" w:hAnsi="Times New Roman" w:cs="Times New Roman"/>
              </w:rPr>
              <w:pPrChange w:id="100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1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6D7341DB" w:rsidR="001203C9" w:rsidRPr="006F62C4" w:rsidDel="00D02F8B" w:rsidRDefault="001203C9" w:rsidP="00D02F8B">
            <w:pPr>
              <w:rPr>
                <w:del w:id="1011" w:author="AppPower" w:date="2023-03-31T10:21:00Z"/>
                <w:rFonts w:ascii="Times New Roman" w:eastAsia="Times New Roman" w:hAnsi="Times New Roman" w:cs="Times New Roman"/>
              </w:rPr>
              <w:pPrChange w:id="101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1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4AFA1B7C" w:rsidR="001203C9" w:rsidRPr="006F62C4" w:rsidDel="00D02F8B" w:rsidRDefault="001203C9" w:rsidP="00D02F8B">
            <w:pPr>
              <w:rPr>
                <w:del w:id="1014" w:author="AppPower" w:date="2023-03-31T10:21:00Z"/>
                <w:rFonts w:ascii="Times New Roman" w:eastAsia="Times New Roman" w:hAnsi="Times New Roman" w:cs="Times New Roman"/>
              </w:rPr>
              <w:pPrChange w:id="101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1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4C32DCFF" w:rsidR="001203C9" w:rsidRPr="006F62C4" w:rsidDel="00D02F8B" w:rsidRDefault="001203C9" w:rsidP="00D02F8B">
            <w:pPr>
              <w:rPr>
                <w:del w:id="1017" w:author="AppPower" w:date="2023-03-31T10:21:00Z"/>
                <w:rFonts w:ascii="Times New Roman" w:eastAsia="Times New Roman" w:hAnsi="Times New Roman" w:cs="Times New Roman"/>
              </w:rPr>
              <w:pPrChange w:id="101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1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22451738" w:rsidR="001203C9" w:rsidRPr="006F62C4" w:rsidDel="00D02F8B" w:rsidRDefault="001203C9" w:rsidP="00D02F8B">
            <w:pPr>
              <w:rPr>
                <w:del w:id="1020" w:author="AppPower" w:date="2023-03-31T10:21:00Z"/>
                <w:rFonts w:ascii="Times New Roman" w:eastAsia="Times New Roman" w:hAnsi="Times New Roman" w:cs="Times New Roman"/>
              </w:rPr>
              <w:pPrChange w:id="102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2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D02F8B" w14:paraId="49887E96" w14:textId="500E9658" w:rsidTr="00585708">
        <w:trPr>
          <w:trHeight w:val="257"/>
          <w:del w:id="1023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1D46278B" w:rsidR="001203C9" w:rsidRPr="006F62C4" w:rsidDel="00D02F8B" w:rsidRDefault="001203C9" w:rsidP="00D02F8B">
            <w:pPr>
              <w:rPr>
                <w:del w:id="1024" w:author="AppPower" w:date="2023-03-31T10:21:00Z"/>
                <w:rFonts w:ascii="Times New Roman" w:eastAsia="Times New Roman" w:hAnsi="Times New Roman" w:cs="Times New Roman"/>
              </w:rPr>
              <w:pPrChange w:id="1025" w:author="AppPower" w:date="2023-03-31T10:21:00Z">
                <w:pPr>
                  <w:spacing w:after="0" w:line="240" w:lineRule="auto"/>
                </w:pPr>
              </w:pPrChange>
            </w:pPr>
            <w:del w:id="102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504F8BDF" w:rsidR="001203C9" w:rsidRPr="006F62C4" w:rsidDel="00D02F8B" w:rsidRDefault="003141F0" w:rsidP="00D02F8B">
            <w:pPr>
              <w:rPr>
                <w:del w:id="1027" w:author="AppPower" w:date="2023-03-31T10:21:00Z"/>
                <w:rFonts w:ascii="Times New Roman" w:eastAsia="Times New Roman" w:hAnsi="Times New Roman" w:cs="Times New Roman"/>
              </w:rPr>
              <w:pPrChange w:id="102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2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54D9E2DE" w:rsidR="001203C9" w:rsidRPr="006F62C4" w:rsidDel="00D02F8B" w:rsidRDefault="003141F0" w:rsidP="00D02F8B">
            <w:pPr>
              <w:rPr>
                <w:del w:id="1030" w:author="AppPower" w:date="2023-03-31T10:21:00Z"/>
                <w:rFonts w:ascii="Times New Roman" w:eastAsia="Times New Roman" w:hAnsi="Times New Roman" w:cs="Times New Roman"/>
              </w:rPr>
              <w:pPrChange w:id="103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3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6ED60756" w:rsidR="001203C9" w:rsidRPr="006F62C4" w:rsidDel="00D02F8B" w:rsidRDefault="003141F0" w:rsidP="00D02F8B">
            <w:pPr>
              <w:rPr>
                <w:del w:id="1033" w:author="AppPower" w:date="2023-03-31T10:21:00Z"/>
                <w:rFonts w:ascii="Times New Roman" w:eastAsia="Times New Roman" w:hAnsi="Times New Roman" w:cs="Times New Roman"/>
              </w:rPr>
              <w:pPrChange w:id="103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3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094C0CC2" w:rsidR="001203C9" w:rsidRPr="006F62C4" w:rsidDel="00D02F8B" w:rsidRDefault="003141F0" w:rsidP="00D02F8B">
            <w:pPr>
              <w:rPr>
                <w:del w:id="1036" w:author="AppPower" w:date="2023-03-31T10:21:00Z"/>
                <w:rFonts w:ascii="Times New Roman" w:eastAsia="Times New Roman" w:hAnsi="Times New Roman" w:cs="Times New Roman"/>
              </w:rPr>
              <w:pPrChange w:id="103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3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1075931A" w:rsidR="001203C9" w:rsidRPr="006F62C4" w:rsidDel="00D02F8B" w:rsidRDefault="003141F0" w:rsidP="00D02F8B">
            <w:pPr>
              <w:rPr>
                <w:del w:id="1039" w:author="AppPower" w:date="2023-03-31T10:21:00Z"/>
                <w:rFonts w:ascii="Times New Roman" w:eastAsia="Times New Roman" w:hAnsi="Times New Roman" w:cs="Times New Roman"/>
              </w:rPr>
              <w:pPrChange w:id="104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4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0999102F" w:rsidR="001203C9" w:rsidRPr="006F62C4" w:rsidDel="00D02F8B" w:rsidRDefault="001203C9" w:rsidP="00D02F8B">
            <w:pPr>
              <w:rPr>
                <w:del w:id="1042" w:author="AppPower" w:date="2023-03-31T10:21:00Z"/>
                <w:rFonts w:ascii="Times New Roman" w:eastAsia="Times New Roman" w:hAnsi="Times New Roman" w:cs="Times New Roman"/>
              </w:rPr>
              <w:pPrChange w:id="1043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D02F8B" w14:paraId="31455304" w14:textId="0BB44DA0" w:rsidTr="00585708">
        <w:trPr>
          <w:trHeight w:val="257"/>
          <w:del w:id="1044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594E9735" w:rsidR="001203C9" w:rsidRPr="006F62C4" w:rsidDel="00D02F8B" w:rsidRDefault="001203C9" w:rsidP="00D02F8B">
            <w:pPr>
              <w:rPr>
                <w:del w:id="1045" w:author="AppPower" w:date="2023-03-31T10:21:00Z"/>
                <w:rFonts w:ascii="Times New Roman" w:eastAsia="Times New Roman" w:hAnsi="Times New Roman" w:cs="Times New Roman"/>
              </w:rPr>
              <w:pPrChange w:id="1046" w:author="AppPower" w:date="2023-03-31T10:21:00Z">
                <w:pPr>
                  <w:spacing w:after="0" w:line="240" w:lineRule="auto"/>
                </w:pPr>
              </w:pPrChange>
            </w:pPr>
            <w:del w:id="104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5908E92F" w:rsidR="001203C9" w:rsidRPr="006F62C4" w:rsidDel="00D02F8B" w:rsidRDefault="003141F0" w:rsidP="00D02F8B">
            <w:pPr>
              <w:rPr>
                <w:del w:id="1048" w:author="AppPower" w:date="2023-03-31T10:21:00Z"/>
                <w:rFonts w:ascii="Times New Roman" w:eastAsia="Times New Roman" w:hAnsi="Times New Roman" w:cs="Times New Roman"/>
              </w:rPr>
              <w:pPrChange w:id="104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5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3CC09414" w:rsidR="001203C9" w:rsidRPr="006F62C4" w:rsidDel="00D02F8B" w:rsidRDefault="003141F0" w:rsidP="00D02F8B">
            <w:pPr>
              <w:rPr>
                <w:del w:id="1051" w:author="AppPower" w:date="2023-03-31T10:21:00Z"/>
                <w:rFonts w:ascii="Times New Roman" w:eastAsia="Times New Roman" w:hAnsi="Times New Roman" w:cs="Times New Roman"/>
              </w:rPr>
              <w:pPrChange w:id="105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5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173BBE14" w:rsidR="001203C9" w:rsidRPr="006F62C4" w:rsidDel="00D02F8B" w:rsidRDefault="003141F0" w:rsidP="00D02F8B">
            <w:pPr>
              <w:rPr>
                <w:del w:id="1054" w:author="AppPower" w:date="2023-03-31T10:21:00Z"/>
                <w:rFonts w:ascii="Times New Roman" w:eastAsia="Times New Roman" w:hAnsi="Times New Roman" w:cs="Times New Roman"/>
              </w:rPr>
              <w:pPrChange w:id="105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5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5F7FC24E" w:rsidR="001203C9" w:rsidRPr="006F62C4" w:rsidDel="00D02F8B" w:rsidRDefault="003141F0" w:rsidP="00D02F8B">
            <w:pPr>
              <w:rPr>
                <w:del w:id="1057" w:author="AppPower" w:date="2023-03-31T10:21:00Z"/>
                <w:rFonts w:ascii="Times New Roman" w:eastAsia="Times New Roman" w:hAnsi="Times New Roman" w:cs="Times New Roman"/>
              </w:rPr>
              <w:pPrChange w:id="105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5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26D737EC" w:rsidR="001203C9" w:rsidRPr="006F62C4" w:rsidDel="00D02F8B" w:rsidRDefault="003141F0" w:rsidP="00D02F8B">
            <w:pPr>
              <w:rPr>
                <w:del w:id="1060" w:author="AppPower" w:date="2023-03-31T10:21:00Z"/>
                <w:rFonts w:ascii="Times New Roman" w:eastAsia="Times New Roman" w:hAnsi="Times New Roman" w:cs="Times New Roman"/>
              </w:rPr>
              <w:pPrChange w:id="106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6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298919EC" w:rsidR="001203C9" w:rsidRPr="006F62C4" w:rsidDel="00D02F8B" w:rsidRDefault="001203C9" w:rsidP="00D02F8B">
            <w:pPr>
              <w:rPr>
                <w:del w:id="1063" w:author="AppPower" w:date="2023-03-31T10:21:00Z"/>
                <w:rFonts w:ascii="Times New Roman" w:eastAsia="Times New Roman" w:hAnsi="Times New Roman" w:cs="Times New Roman"/>
              </w:rPr>
              <w:pPrChange w:id="1064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D02F8B" w14:paraId="2EDDEAD4" w14:textId="5AA36A9C" w:rsidTr="00585708">
        <w:trPr>
          <w:trHeight w:val="257"/>
          <w:del w:id="1065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2B73FDC3" w:rsidR="001203C9" w:rsidRPr="006F62C4" w:rsidDel="00D02F8B" w:rsidRDefault="001203C9" w:rsidP="00D02F8B">
            <w:pPr>
              <w:rPr>
                <w:del w:id="1066" w:author="AppPower" w:date="2023-03-31T10:21:00Z"/>
                <w:rFonts w:ascii="Times New Roman" w:eastAsia="Times New Roman" w:hAnsi="Times New Roman" w:cs="Times New Roman"/>
              </w:rPr>
              <w:pPrChange w:id="1067" w:author="AppPower" w:date="2023-03-31T10:21:00Z">
                <w:pPr>
                  <w:spacing w:after="0" w:line="240" w:lineRule="auto"/>
                </w:pPr>
              </w:pPrChange>
            </w:pPr>
            <w:del w:id="106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3A01BEE0" w:rsidR="001203C9" w:rsidRPr="006F62C4" w:rsidDel="00D02F8B" w:rsidRDefault="003141F0" w:rsidP="00D02F8B">
            <w:pPr>
              <w:rPr>
                <w:del w:id="1069" w:author="AppPower" w:date="2023-03-31T10:21:00Z"/>
                <w:rFonts w:ascii="Times New Roman" w:eastAsia="Times New Roman" w:hAnsi="Times New Roman" w:cs="Times New Roman"/>
              </w:rPr>
              <w:pPrChange w:id="107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7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762774C3" w:rsidR="001203C9" w:rsidRPr="006F62C4" w:rsidDel="00D02F8B" w:rsidRDefault="003141F0" w:rsidP="00D02F8B">
            <w:pPr>
              <w:rPr>
                <w:del w:id="1072" w:author="AppPower" w:date="2023-03-31T10:21:00Z"/>
                <w:rFonts w:ascii="Times New Roman" w:eastAsia="Times New Roman" w:hAnsi="Times New Roman" w:cs="Times New Roman"/>
              </w:rPr>
              <w:pPrChange w:id="107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7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2C3D65FE" w:rsidR="001203C9" w:rsidRPr="006F62C4" w:rsidDel="00D02F8B" w:rsidRDefault="003141F0" w:rsidP="00D02F8B">
            <w:pPr>
              <w:rPr>
                <w:del w:id="1075" w:author="AppPower" w:date="2023-03-31T10:21:00Z"/>
                <w:rFonts w:ascii="Times New Roman" w:eastAsia="Times New Roman" w:hAnsi="Times New Roman" w:cs="Times New Roman"/>
              </w:rPr>
              <w:pPrChange w:id="107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7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70EFD44E" w:rsidR="001203C9" w:rsidRPr="006F62C4" w:rsidDel="00D02F8B" w:rsidRDefault="003141F0" w:rsidP="00D02F8B">
            <w:pPr>
              <w:rPr>
                <w:del w:id="1078" w:author="AppPower" w:date="2023-03-31T10:21:00Z"/>
                <w:rFonts w:ascii="Times New Roman" w:eastAsia="Times New Roman" w:hAnsi="Times New Roman" w:cs="Times New Roman"/>
              </w:rPr>
              <w:pPrChange w:id="107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8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0580BE82" w:rsidR="001203C9" w:rsidRPr="006F62C4" w:rsidDel="00D02F8B" w:rsidRDefault="003141F0" w:rsidP="00D02F8B">
            <w:pPr>
              <w:rPr>
                <w:del w:id="1081" w:author="AppPower" w:date="2023-03-31T10:21:00Z"/>
                <w:rFonts w:ascii="Times New Roman" w:eastAsia="Times New Roman" w:hAnsi="Times New Roman" w:cs="Times New Roman"/>
              </w:rPr>
              <w:pPrChange w:id="108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8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371924BE" w:rsidR="001203C9" w:rsidRPr="006F62C4" w:rsidDel="00D02F8B" w:rsidRDefault="001203C9" w:rsidP="00D02F8B">
            <w:pPr>
              <w:rPr>
                <w:del w:id="1084" w:author="AppPower" w:date="2023-03-31T10:21:00Z"/>
                <w:rFonts w:ascii="Times New Roman" w:eastAsia="Times New Roman" w:hAnsi="Times New Roman" w:cs="Times New Roman"/>
              </w:rPr>
              <w:pPrChange w:id="1085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D02F8B" w14:paraId="3D55EF55" w14:textId="51C6A962" w:rsidTr="00585708">
        <w:trPr>
          <w:trHeight w:val="257"/>
          <w:del w:id="1086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3CB527ED" w:rsidR="001203C9" w:rsidRPr="006F62C4" w:rsidDel="00D02F8B" w:rsidRDefault="001203C9" w:rsidP="00D02F8B">
            <w:pPr>
              <w:rPr>
                <w:del w:id="1087" w:author="AppPower" w:date="2023-03-31T10:21:00Z"/>
                <w:rFonts w:ascii="Times New Roman" w:eastAsia="Times New Roman" w:hAnsi="Times New Roman" w:cs="Times New Roman"/>
              </w:rPr>
              <w:pPrChange w:id="1088" w:author="AppPower" w:date="2023-03-31T10:21:00Z">
                <w:pPr>
                  <w:spacing w:after="0" w:line="240" w:lineRule="auto"/>
                </w:pPr>
              </w:pPrChange>
            </w:pPr>
            <w:del w:id="108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2BA84493" w:rsidR="001203C9" w:rsidRPr="006F62C4" w:rsidDel="00D02F8B" w:rsidRDefault="001203C9" w:rsidP="00D02F8B">
            <w:pPr>
              <w:rPr>
                <w:del w:id="1090" w:author="AppPower" w:date="2023-03-31T10:21:00Z"/>
                <w:rFonts w:ascii="Times New Roman" w:eastAsia="Times New Roman" w:hAnsi="Times New Roman" w:cs="Times New Roman"/>
              </w:rPr>
              <w:pPrChange w:id="109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9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603A2B8C" w:rsidR="001203C9" w:rsidRPr="006F62C4" w:rsidDel="00D02F8B" w:rsidRDefault="003141F0" w:rsidP="00D02F8B">
            <w:pPr>
              <w:rPr>
                <w:del w:id="1093" w:author="AppPower" w:date="2023-03-31T10:21:00Z"/>
                <w:rFonts w:ascii="Times New Roman" w:eastAsia="Times New Roman" w:hAnsi="Times New Roman" w:cs="Times New Roman"/>
              </w:rPr>
              <w:pPrChange w:id="109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9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1595AF2D" w:rsidR="001203C9" w:rsidRPr="00585708" w:rsidDel="00D02F8B" w:rsidRDefault="003141F0" w:rsidP="00D02F8B">
            <w:pPr>
              <w:rPr>
                <w:del w:id="1096" w:author="AppPower" w:date="2023-03-31T10:21:00Z"/>
                <w:rFonts w:ascii="Times New Roman" w:eastAsia="Times New Roman" w:hAnsi="Times New Roman" w:cs="Times New Roman"/>
              </w:rPr>
              <w:pPrChange w:id="109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098" w:author="AppPower" w:date="2023-03-31T10:21:00Z">
              <w:r w:rsidRPr="00585708" w:rsidDel="00D02F8B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5DD7F4FD" w:rsidR="001203C9" w:rsidRPr="006F62C4" w:rsidDel="00D02F8B" w:rsidRDefault="003141F0" w:rsidP="00D02F8B">
            <w:pPr>
              <w:rPr>
                <w:del w:id="1099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0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01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331BD5EF" w:rsidR="001203C9" w:rsidRPr="00585708" w:rsidDel="00D02F8B" w:rsidRDefault="003141F0" w:rsidP="00D02F8B">
            <w:pPr>
              <w:rPr>
                <w:del w:id="1102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0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04" w:author="AppPower" w:date="2023-03-31T10:21:00Z">
              <w:r w:rsidRPr="00585708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4D5F081A" w:rsidR="001203C9" w:rsidRPr="006F62C4" w:rsidDel="00D02F8B" w:rsidRDefault="001203C9" w:rsidP="00D02F8B">
            <w:pPr>
              <w:rPr>
                <w:del w:id="1105" w:author="AppPower" w:date="2023-03-31T10:21:00Z"/>
                <w:rFonts w:ascii="Times New Roman" w:eastAsia="Times New Roman" w:hAnsi="Times New Roman" w:cs="Times New Roman"/>
              </w:rPr>
              <w:pPrChange w:id="110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0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D02F8B" w14:paraId="6E68AC41" w14:textId="0490E751" w:rsidTr="00585708">
        <w:trPr>
          <w:trHeight w:val="257"/>
          <w:del w:id="1108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00795F22" w:rsidR="001203C9" w:rsidRPr="006F62C4" w:rsidDel="00D02F8B" w:rsidRDefault="001203C9" w:rsidP="00D02F8B">
            <w:pPr>
              <w:rPr>
                <w:del w:id="1109" w:author="AppPower" w:date="2023-03-31T10:21:00Z"/>
                <w:rFonts w:ascii="Times New Roman" w:eastAsia="Times New Roman" w:hAnsi="Times New Roman" w:cs="Times New Roman"/>
              </w:rPr>
              <w:pPrChange w:id="1110" w:author="AppPower" w:date="2023-03-31T10:21:00Z">
                <w:pPr>
                  <w:spacing w:after="0" w:line="240" w:lineRule="auto"/>
                </w:pPr>
              </w:pPrChange>
            </w:pPr>
            <w:del w:id="111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7008CEA0" w:rsidR="001203C9" w:rsidRPr="006F62C4" w:rsidDel="00D02F8B" w:rsidRDefault="001203C9" w:rsidP="00D02F8B">
            <w:pPr>
              <w:rPr>
                <w:del w:id="1112" w:author="AppPower" w:date="2023-03-31T10:21:00Z"/>
                <w:rFonts w:ascii="Times New Roman" w:eastAsia="Times New Roman" w:hAnsi="Times New Roman" w:cs="Times New Roman"/>
              </w:rPr>
              <w:pPrChange w:id="111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1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1D0E7EFD" w:rsidR="001203C9" w:rsidRPr="006F62C4" w:rsidDel="00D02F8B" w:rsidRDefault="003141F0" w:rsidP="00D02F8B">
            <w:pPr>
              <w:rPr>
                <w:del w:id="1115" w:author="AppPower" w:date="2023-03-31T10:21:00Z"/>
                <w:rFonts w:ascii="Times New Roman" w:eastAsia="Times New Roman" w:hAnsi="Times New Roman" w:cs="Times New Roman"/>
              </w:rPr>
              <w:pPrChange w:id="111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1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098C0C97" w:rsidR="001203C9" w:rsidRPr="00585708" w:rsidDel="00D02F8B" w:rsidRDefault="003141F0" w:rsidP="00D02F8B">
            <w:pPr>
              <w:rPr>
                <w:del w:id="1118" w:author="AppPower" w:date="2023-03-31T10:21:00Z"/>
                <w:rFonts w:ascii="Times New Roman" w:eastAsia="Times New Roman" w:hAnsi="Times New Roman" w:cs="Times New Roman"/>
              </w:rPr>
              <w:pPrChange w:id="111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20" w:author="AppPower" w:date="2023-03-31T10:21:00Z">
              <w:r w:rsidRPr="00585708" w:rsidDel="00D02F8B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0F9CC302" w:rsidR="001203C9" w:rsidRPr="006F62C4" w:rsidDel="00D02F8B" w:rsidRDefault="003141F0" w:rsidP="00D02F8B">
            <w:pPr>
              <w:rPr>
                <w:del w:id="1121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2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23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7B693171" w:rsidR="001203C9" w:rsidRPr="00585708" w:rsidDel="00D02F8B" w:rsidRDefault="003141F0" w:rsidP="00D02F8B">
            <w:pPr>
              <w:rPr>
                <w:del w:id="1124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2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26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04C494E6" w:rsidR="001203C9" w:rsidRPr="006F62C4" w:rsidDel="00D02F8B" w:rsidRDefault="001203C9" w:rsidP="00D02F8B">
            <w:pPr>
              <w:rPr>
                <w:del w:id="1127" w:author="AppPower" w:date="2023-03-31T10:21:00Z"/>
                <w:rFonts w:ascii="Times New Roman" w:eastAsia="Times New Roman" w:hAnsi="Times New Roman" w:cs="Times New Roman"/>
              </w:rPr>
              <w:pPrChange w:id="112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2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D02F8B" w14:paraId="674C320B" w14:textId="2C383123" w:rsidTr="00585708">
        <w:trPr>
          <w:trHeight w:val="265"/>
          <w:del w:id="1130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0CBC876C" w:rsidR="003141F0" w:rsidRPr="006F62C4" w:rsidDel="00D02F8B" w:rsidRDefault="003141F0" w:rsidP="00D02F8B">
            <w:pPr>
              <w:rPr>
                <w:del w:id="1131" w:author="AppPower" w:date="2023-03-31T10:21:00Z"/>
                <w:rFonts w:ascii="Times New Roman" w:eastAsia="Times New Roman" w:hAnsi="Times New Roman" w:cs="Times New Roman"/>
              </w:rPr>
              <w:pPrChange w:id="1132" w:author="AppPower" w:date="2023-03-31T10:21:00Z">
                <w:pPr>
                  <w:spacing w:after="0" w:line="240" w:lineRule="auto"/>
                </w:pPr>
              </w:pPrChange>
            </w:pPr>
            <w:del w:id="113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251D0539" w:rsidR="003141F0" w:rsidRPr="006F62C4" w:rsidDel="00D02F8B" w:rsidRDefault="003141F0" w:rsidP="00D02F8B">
            <w:pPr>
              <w:rPr>
                <w:del w:id="1134" w:author="AppPower" w:date="2023-03-31T10:21:00Z"/>
                <w:rFonts w:ascii="Times New Roman" w:eastAsia="Times New Roman" w:hAnsi="Times New Roman" w:cs="Times New Roman"/>
              </w:rPr>
              <w:pPrChange w:id="113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3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69FF901E" w:rsidR="003141F0" w:rsidRPr="006F62C4" w:rsidDel="00D02F8B" w:rsidRDefault="003141F0" w:rsidP="00D02F8B">
            <w:pPr>
              <w:rPr>
                <w:del w:id="1137" w:author="AppPower" w:date="2023-03-31T10:21:00Z"/>
                <w:rFonts w:ascii="Times New Roman" w:eastAsia="Times New Roman" w:hAnsi="Times New Roman" w:cs="Times New Roman"/>
              </w:rPr>
              <w:pPrChange w:id="113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3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5B476347" w:rsidR="003141F0" w:rsidRPr="006F62C4" w:rsidDel="00D02F8B" w:rsidRDefault="003141F0" w:rsidP="00D02F8B">
            <w:pPr>
              <w:rPr>
                <w:del w:id="1140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4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4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2E111D7D" w:rsidR="003141F0" w:rsidRPr="006F62C4" w:rsidDel="00D02F8B" w:rsidRDefault="003141F0" w:rsidP="00D02F8B">
            <w:pPr>
              <w:rPr>
                <w:del w:id="1143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4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45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11F7436E" w:rsidR="003141F0" w:rsidRPr="00585708" w:rsidDel="00D02F8B" w:rsidRDefault="003141F0" w:rsidP="00D02F8B">
            <w:pPr>
              <w:rPr>
                <w:del w:id="1146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4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48" w:author="AppPower" w:date="2023-03-31T10:21:00Z">
              <w:r w:rsidRPr="00585708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71C1A086" w:rsidR="003141F0" w:rsidRPr="006F62C4" w:rsidDel="00D02F8B" w:rsidRDefault="003141F0" w:rsidP="00D02F8B">
            <w:pPr>
              <w:rPr>
                <w:del w:id="1149" w:author="AppPower" w:date="2023-03-31T10:21:00Z"/>
                <w:rFonts w:ascii="Times New Roman" w:eastAsia="Times New Roman" w:hAnsi="Times New Roman" w:cs="Times New Roman"/>
              </w:rPr>
              <w:pPrChange w:id="115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5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D02F8B" w14:paraId="0A7E3136" w14:textId="26EBE72C" w:rsidTr="00585708">
        <w:trPr>
          <w:trHeight w:val="265"/>
          <w:del w:id="1152" w:author="AppPower" w:date="2023-03-31T10:21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61E11DA8" w:rsidR="003141F0" w:rsidRPr="006F62C4" w:rsidDel="00D02F8B" w:rsidRDefault="003141F0" w:rsidP="00D02F8B">
            <w:pPr>
              <w:rPr>
                <w:del w:id="1153" w:author="AppPower" w:date="2023-03-31T10:21:00Z"/>
                <w:rFonts w:ascii="Times New Roman" w:eastAsia="Times New Roman" w:hAnsi="Times New Roman" w:cs="Times New Roman"/>
              </w:rPr>
              <w:pPrChange w:id="1154" w:author="AppPower" w:date="2023-03-31T10:21:00Z">
                <w:pPr>
                  <w:spacing w:after="0" w:line="240" w:lineRule="auto"/>
                </w:pPr>
              </w:pPrChange>
            </w:pPr>
            <w:del w:id="115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4CA0BFF6" w:rsidR="003141F0" w:rsidRPr="006F62C4" w:rsidDel="00D02F8B" w:rsidRDefault="003141F0" w:rsidP="00D02F8B">
            <w:pPr>
              <w:rPr>
                <w:del w:id="1156" w:author="AppPower" w:date="2023-03-31T10:21:00Z"/>
                <w:rFonts w:ascii="Times New Roman" w:eastAsia="Times New Roman" w:hAnsi="Times New Roman" w:cs="Times New Roman"/>
              </w:rPr>
              <w:pPrChange w:id="115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5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367B89EF" w:rsidR="003141F0" w:rsidRPr="006F62C4" w:rsidDel="00D02F8B" w:rsidRDefault="003141F0" w:rsidP="00D02F8B">
            <w:pPr>
              <w:rPr>
                <w:del w:id="1159" w:author="AppPower" w:date="2023-03-31T10:21:00Z"/>
                <w:rFonts w:ascii="Times New Roman" w:eastAsia="Times New Roman" w:hAnsi="Times New Roman" w:cs="Times New Roman"/>
              </w:rPr>
              <w:pPrChange w:id="116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6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6661C7DE" w:rsidR="003141F0" w:rsidRPr="006F62C4" w:rsidDel="00D02F8B" w:rsidRDefault="003141F0" w:rsidP="00D02F8B">
            <w:pPr>
              <w:rPr>
                <w:del w:id="1162" w:author="AppPower" w:date="2023-03-31T10:21:00Z"/>
                <w:rFonts w:ascii="Times New Roman" w:eastAsia="Times New Roman" w:hAnsi="Times New Roman" w:cs="Times New Roman"/>
              </w:rPr>
              <w:pPrChange w:id="116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6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63CA5B1E" w:rsidR="003141F0" w:rsidRPr="00585708" w:rsidDel="00D02F8B" w:rsidRDefault="003141F0" w:rsidP="00D02F8B">
            <w:pPr>
              <w:rPr>
                <w:del w:id="1165" w:author="AppPower" w:date="2023-03-31T10:21:00Z"/>
                <w:rFonts w:ascii="Times New Roman" w:eastAsia="Times New Roman" w:hAnsi="Times New Roman" w:cs="Times New Roman"/>
              </w:rPr>
              <w:pPrChange w:id="116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67" w:author="AppPower" w:date="2023-03-31T10:21:00Z">
              <w:r w:rsidRPr="00585708" w:rsidDel="00D02F8B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29821938" w:rsidR="003141F0" w:rsidRPr="00585708" w:rsidDel="00D02F8B" w:rsidRDefault="00585708" w:rsidP="00D02F8B">
            <w:pPr>
              <w:rPr>
                <w:del w:id="1168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16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70" w:author="AppPower" w:date="2023-03-31T10:21:00Z">
              <w:r w:rsidRPr="00585708"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61697CF7" w:rsidR="003141F0" w:rsidRPr="006F62C4" w:rsidDel="00D02F8B" w:rsidRDefault="003141F0" w:rsidP="00D02F8B">
            <w:pPr>
              <w:rPr>
                <w:del w:id="1171" w:author="AppPower" w:date="2023-03-31T10:21:00Z"/>
                <w:rFonts w:ascii="Times New Roman" w:eastAsia="Times New Roman" w:hAnsi="Times New Roman" w:cs="Times New Roman"/>
              </w:rPr>
              <w:pPrChange w:id="117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7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D02F8B" w14:paraId="68AC0953" w14:textId="290CD116" w:rsidTr="00585708">
        <w:trPr>
          <w:trHeight w:val="241"/>
          <w:del w:id="1174" w:author="AppPower" w:date="2023-03-31T10:21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43105BD9" w:rsidR="003141F0" w:rsidRPr="006F62C4" w:rsidDel="00D02F8B" w:rsidRDefault="003141F0" w:rsidP="00D02F8B">
            <w:pPr>
              <w:rPr>
                <w:del w:id="1175" w:author="AppPower" w:date="2023-03-31T10:21:00Z"/>
                <w:rFonts w:ascii="Times New Roman" w:eastAsia="Times New Roman" w:hAnsi="Times New Roman" w:cs="Times New Roman"/>
              </w:rPr>
              <w:pPrChange w:id="1176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590ED4F6" w:rsidR="003141F0" w:rsidRPr="006F62C4" w:rsidDel="00D02F8B" w:rsidRDefault="003141F0" w:rsidP="00D02F8B">
            <w:pPr>
              <w:rPr>
                <w:del w:id="1177" w:author="AppPower" w:date="2023-03-31T10:21:00Z"/>
                <w:rFonts w:ascii="Times New Roman" w:eastAsia="Times New Roman" w:hAnsi="Times New Roman" w:cs="Times New Roman"/>
              </w:rPr>
              <w:pPrChange w:id="117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7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D02F8B" w14:paraId="32D37CB5" w14:textId="5060E158" w:rsidTr="00795D42">
        <w:trPr>
          <w:trHeight w:val="248"/>
          <w:del w:id="1180" w:author="AppPower" w:date="2023-03-31T10:21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74E5728F" w:rsidR="003141F0" w:rsidRPr="006F62C4" w:rsidDel="00D02F8B" w:rsidRDefault="003141F0" w:rsidP="00D02F8B">
            <w:pPr>
              <w:rPr>
                <w:del w:id="1181" w:author="AppPower" w:date="2023-03-31T10:21:00Z"/>
                <w:rFonts w:ascii="Times New Roman" w:eastAsia="Times New Roman" w:hAnsi="Times New Roman" w:cs="Times New Roman"/>
              </w:rPr>
              <w:pPrChange w:id="1182" w:author="AppPower" w:date="2023-03-31T10:21:00Z">
                <w:pPr>
                  <w:spacing w:after="0" w:line="240" w:lineRule="auto"/>
                </w:pPr>
              </w:pPrChange>
            </w:pPr>
            <w:del w:id="118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6D93CB83" w:rsidR="003141F0" w:rsidRPr="006F62C4" w:rsidDel="00D02F8B" w:rsidRDefault="003141F0" w:rsidP="00D02F8B">
            <w:pPr>
              <w:rPr>
                <w:del w:id="1184" w:author="AppPower" w:date="2023-03-31T10:21:00Z"/>
                <w:rFonts w:ascii="Times New Roman" w:eastAsia="Times New Roman" w:hAnsi="Times New Roman" w:cs="Times New Roman"/>
              </w:rPr>
              <w:pPrChange w:id="118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8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166E4FDF" w:rsidR="003141F0" w:rsidRPr="006F62C4" w:rsidDel="00D02F8B" w:rsidRDefault="003141F0" w:rsidP="00D02F8B">
            <w:pPr>
              <w:rPr>
                <w:del w:id="1187" w:author="AppPower" w:date="2023-03-31T10:21:00Z"/>
                <w:rFonts w:ascii="Times New Roman" w:eastAsia="Times New Roman" w:hAnsi="Times New Roman" w:cs="Times New Roman"/>
              </w:rPr>
              <w:pPrChange w:id="118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8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5309A5A6" w:rsidR="003141F0" w:rsidRPr="006F62C4" w:rsidDel="00D02F8B" w:rsidRDefault="003141F0" w:rsidP="00D02F8B">
            <w:pPr>
              <w:rPr>
                <w:del w:id="1190" w:author="AppPower" w:date="2023-03-31T10:21:00Z"/>
                <w:rFonts w:ascii="Times New Roman" w:eastAsia="Times New Roman" w:hAnsi="Times New Roman" w:cs="Times New Roman"/>
              </w:rPr>
              <w:pPrChange w:id="119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9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7DDD7B13" w:rsidR="003141F0" w:rsidDel="00D02F8B" w:rsidRDefault="003141F0" w:rsidP="00D02F8B">
            <w:pPr>
              <w:rPr>
                <w:del w:id="1193" w:author="AppPower" w:date="2023-03-31T10:21:00Z"/>
                <w:rFonts w:ascii="Times New Roman" w:eastAsia="Times New Roman" w:hAnsi="Times New Roman" w:cs="Times New Roman"/>
              </w:rPr>
              <w:pPrChange w:id="119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9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667AFD05" w:rsidR="003141F0" w:rsidRPr="006F62C4" w:rsidDel="00D02F8B" w:rsidRDefault="003141F0" w:rsidP="00D02F8B">
            <w:pPr>
              <w:rPr>
                <w:del w:id="1196" w:author="AppPower" w:date="2023-03-31T10:21:00Z"/>
                <w:rFonts w:ascii="Times New Roman" w:eastAsia="Times New Roman" w:hAnsi="Times New Roman" w:cs="Times New Roman"/>
              </w:rPr>
              <w:pPrChange w:id="119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19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50A1204C" w:rsidR="003141F0" w:rsidRPr="006F62C4" w:rsidDel="00D02F8B" w:rsidRDefault="003141F0" w:rsidP="00D02F8B">
            <w:pPr>
              <w:rPr>
                <w:del w:id="1199" w:author="AppPower" w:date="2023-03-31T10:21:00Z"/>
                <w:rFonts w:ascii="Times New Roman" w:eastAsia="Times New Roman" w:hAnsi="Times New Roman" w:cs="Times New Roman"/>
              </w:rPr>
              <w:pPrChange w:id="120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0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D02F8B" w14:paraId="2A16E6D0" w14:textId="007B3A21" w:rsidTr="00795D42">
        <w:trPr>
          <w:trHeight w:val="241"/>
          <w:del w:id="1202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537AD57B" w:rsidR="00585708" w:rsidRPr="006F62C4" w:rsidDel="00D02F8B" w:rsidRDefault="00585708" w:rsidP="00D02F8B">
            <w:pPr>
              <w:rPr>
                <w:del w:id="1203" w:author="AppPower" w:date="2023-03-31T10:21:00Z"/>
                <w:rFonts w:ascii="Times New Roman" w:eastAsia="Times New Roman" w:hAnsi="Times New Roman" w:cs="Times New Roman"/>
              </w:rPr>
              <w:pPrChange w:id="1204" w:author="AppPower" w:date="2023-03-31T10:21:00Z">
                <w:pPr>
                  <w:spacing w:after="0" w:line="240" w:lineRule="auto"/>
                </w:pPr>
              </w:pPrChange>
            </w:pPr>
            <w:del w:id="120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410E1DC6" w:rsidR="00585708" w:rsidRPr="006F62C4" w:rsidDel="00D02F8B" w:rsidRDefault="00585708" w:rsidP="00D02F8B">
            <w:pPr>
              <w:rPr>
                <w:del w:id="1206" w:author="AppPower" w:date="2023-03-31T10:21:00Z"/>
                <w:rFonts w:ascii="Times New Roman" w:eastAsia="Times New Roman" w:hAnsi="Times New Roman" w:cs="Times New Roman"/>
              </w:rPr>
              <w:pPrChange w:id="120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0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6A2C2081" w:rsidR="00585708" w:rsidRPr="006F62C4" w:rsidDel="00D02F8B" w:rsidRDefault="00585708" w:rsidP="00D02F8B">
            <w:pPr>
              <w:rPr>
                <w:del w:id="1209" w:author="AppPower" w:date="2023-03-31T10:21:00Z"/>
                <w:rFonts w:ascii="Times New Roman" w:eastAsia="Times New Roman" w:hAnsi="Times New Roman" w:cs="Times New Roman"/>
              </w:rPr>
              <w:pPrChange w:id="121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1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12A8BF3D" w:rsidR="00585708" w:rsidRPr="006F62C4" w:rsidDel="00D02F8B" w:rsidRDefault="00585708" w:rsidP="00D02F8B">
            <w:pPr>
              <w:rPr>
                <w:del w:id="1212" w:author="AppPower" w:date="2023-03-31T10:21:00Z"/>
                <w:rFonts w:ascii="Times New Roman" w:eastAsia="Times New Roman" w:hAnsi="Times New Roman" w:cs="Times New Roman"/>
              </w:rPr>
              <w:pPrChange w:id="121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1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6E485C52" w:rsidR="00585708" w:rsidDel="00D02F8B" w:rsidRDefault="00585708" w:rsidP="00D02F8B">
            <w:pPr>
              <w:rPr>
                <w:del w:id="1215" w:author="AppPower" w:date="2023-03-31T10:21:00Z"/>
                <w:rFonts w:ascii="Times New Roman" w:eastAsia="Times New Roman" w:hAnsi="Times New Roman" w:cs="Times New Roman"/>
              </w:rPr>
              <w:pPrChange w:id="121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1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5A7068F8" w:rsidR="00585708" w:rsidRPr="006F62C4" w:rsidDel="00D02F8B" w:rsidRDefault="00585708" w:rsidP="00D02F8B">
            <w:pPr>
              <w:rPr>
                <w:del w:id="1218" w:author="AppPower" w:date="2023-03-31T10:21:00Z"/>
                <w:rFonts w:ascii="Times New Roman" w:eastAsia="Times New Roman" w:hAnsi="Times New Roman" w:cs="Times New Roman"/>
              </w:rPr>
              <w:pPrChange w:id="121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2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2577D035" w:rsidR="00585708" w:rsidRPr="006F62C4" w:rsidDel="00D02F8B" w:rsidRDefault="00585708" w:rsidP="00D02F8B">
            <w:pPr>
              <w:rPr>
                <w:del w:id="1221" w:author="AppPower" w:date="2023-03-31T10:21:00Z"/>
                <w:rFonts w:ascii="Times New Roman" w:eastAsia="Times New Roman" w:hAnsi="Times New Roman" w:cs="Times New Roman"/>
              </w:rPr>
              <w:pPrChange w:id="1222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D02F8B" w14:paraId="697BDDD1" w14:textId="3E248222" w:rsidTr="00795D42">
        <w:trPr>
          <w:trHeight w:val="241"/>
          <w:del w:id="1223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2ED1CAD4" w:rsidR="003141F0" w:rsidRPr="006F62C4" w:rsidDel="00D02F8B" w:rsidRDefault="003141F0" w:rsidP="00D02F8B">
            <w:pPr>
              <w:rPr>
                <w:del w:id="1224" w:author="AppPower" w:date="2023-03-31T10:21:00Z"/>
                <w:rFonts w:ascii="Times New Roman" w:eastAsia="Times New Roman" w:hAnsi="Times New Roman" w:cs="Times New Roman"/>
              </w:rPr>
              <w:pPrChange w:id="1225" w:author="AppPower" w:date="2023-03-31T10:21:00Z">
                <w:pPr>
                  <w:spacing w:after="0" w:line="240" w:lineRule="auto"/>
                </w:pPr>
              </w:pPrChange>
            </w:pPr>
            <w:del w:id="122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72F76714" w:rsidR="003141F0" w:rsidRPr="006F62C4" w:rsidDel="00D02F8B" w:rsidRDefault="00585708" w:rsidP="00D02F8B">
            <w:pPr>
              <w:rPr>
                <w:del w:id="1227" w:author="AppPower" w:date="2023-03-31T10:21:00Z"/>
                <w:rFonts w:ascii="Times New Roman" w:eastAsia="Times New Roman" w:hAnsi="Times New Roman" w:cs="Times New Roman"/>
              </w:rPr>
              <w:pPrChange w:id="122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2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13F3B0B1" w:rsidR="003141F0" w:rsidRPr="006F62C4" w:rsidDel="00D02F8B" w:rsidRDefault="00585708" w:rsidP="00D02F8B">
            <w:pPr>
              <w:rPr>
                <w:del w:id="1230" w:author="AppPower" w:date="2023-03-31T10:21:00Z"/>
                <w:rFonts w:ascii="Times New Roman" w:eastAsia="Times New Roman" w:hAnsi="Times New Roman" w:cs="Times New Roman"/>
              </w:rPr>
              <w:pPrChange w:id="123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3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2F1F9DB7" w:rsidR="003141F0" w:rsidRPr="006F62C4" w:rsidDel="00D02F8B" w:rsidRDefault="00585708" w:rsidP="00D02F8B">
            <w:pPr>
              <w:rPr>
                <w:del w:id="1233" w:author="AppPower" w:date="2023-03-31T10:21:00Z"/>
                <w:rFonts w:ascii="Times New Roman" w:eastAsia="Times New Roman" w:hAnsi="Times New Roman" w:cs="Times New Roman"/>
              </w:rPr>
              <w:pPrChange w:id="123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3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6ACBC620" w:rsidR="003141F0" w:rsidDel="00D02F8B" w:rsidRDefault="00585708" w:rsidP="00D02F8B">
            <w:pPr>
              <w:rPr>
                <w:del w:id="1236" w:author="AppPower" w:date="2023-03-31T10:21:00Z"/>
                <w:rFonts w:ascii="Times New Roman" w:eastAsia="Times New Roman" w:hAnsi="Times New Roman" w:cs="Times New Roman"/>
              </w:rPr>
              <w:pPrChange w:id="123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3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17EC630B" w:rsidR="003141F0" w:rsidRPr="006F62C4" w:rsidDel="00D02F8B" w:rsidRDefault="00585708" w:rsidP="00D02F8B">
            <w:pPr>
              <w:rPr>
                <w:del w:id="1239" w:author="AppPower" w:date="2023-03-31T10:21:00Z"/>
                <w:rFonts w:ascii="Times New Roman" w:eastAsia="Times New Roman" w:hAnsi="Times New Roman" w:cs="Times New Roman"/>
              </w:rPr>
              <w:pPrChange w:id="124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4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62A063E0" w:rsidR="003141F0" w:rsidRPr="006F62C4" w:rsidDel="00D02F8B" w:rsidRDefault="003141F0" w:rsidP="00D02F8B">
            <w:pPr>
              <w:rPr>
                <w:del w:id="1242" w:author="AppPower" w:date="2023-03-31T10:21:00Z"/>
                <w:rFonts w:ascii="Times New Roman" w:eastAsia="Times New Roman" w:hAnsi="Times New Roman" w:cs="Times New Roman"/>
              </w:rPr>
              <w:pPrChange w:id="1243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D02F8B" w14:paraId="4E6C0941" w14:textId="3B442465" w:rsidTr="00795D42">
        <w:trPr>
          <w:trHeight w:val="241"/>
          <w:del w:id="1244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581D7A7B" w:rsidR="003141F0" w:rsidRPr="006F62C4" w:rsidDel="00D02F8B" w:rsidRDefault="003141F0" w:rsidP="00D02F8B">
            <w:pPr>
              <w:rPr>
                <w:del w:id="1245" w:author="AppPower" w:date="2023-03-31T10:21:00Z"/>
                <w:rFonts w:ascii="Times New Roman" w:eastAsia="Times New Roman" w:hAnsi="Times New Roman" w:cs="Times New Roman"/>
              </w:rPr>
              <w:pPrChange w:id="1246" w:author="AppPower" w:date="2023-03-31T10:21:00Z">
                <w:pPr>
                  <w:spacing w:after="0" w:line="240" w:lineRule="auto"/>
                </w:pPr>
              </w:pPrChange>
            </w:pPr>
            <w:del w:id="124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119301CC" w:rsidR="003141F0" w:rsidRPr="006F62C4" w:rsidDel="00D02F8B" w:rsidRDefault="00585708" w:rsidP="00D02F8B">
            <w:pPr>
              <w:rPr>
                <w:del w:id="1248" w:author="AppPower" w:date="2023-03-31T10:21:00Z"/>
                <w:rFonts w:ascii="Times New Roman" w:eastAsia="Times New Roman" w:hAnsi="Times New Roman" w:cs="Times New Roman"/>
              </w:rPr>
              <w:pPrChange w:id="124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5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784AF148" w:rsidR="003141F0" w:rsidRPr="006F62C4" w:rsidDel="00D02F8B" w:rsidRDefault="00585708" w:rsidP="00D02F8B">
            <w:pPr>
              <w:rPr>
                <w:del w:id="1251" w:author="AppPower" w:date="2023-03-31T10:21:00Z"/>
                <w:rFonts w:ascii="Times New Roman" w:eastAsia="Times New Roman" w:hAnsi="Times New Roman" w:cs="Times New Roman"/>
              </w:rPr>
              <w:pPrChange w:id="125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5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11CCA72C" w:rsidR="003141F0" w:rsidRPr="006F62C4" w:rsidDel="00D02F8B" w:rsidRDefault="00585708" w:rsidP="00D02F8B">
            <w:pPr>
              <w:rPr>
                <w:del w:id="1254" w:author="AppPower" w:date="2023-03-31T10:21:00Z"/>
                <w:rFonts w:ascii="Times New Roman" w:eastAsia="Times New Roman" w:hAnsi="Times New Roman" w:cs="Times New Roman"/>
              </w:rPr>
              <w:pPrChange w:id="125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5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769371AD" w:rsidR="003141F0" w:rsidDel="00D02F8B" w:rsidRDefault="00585708" w:rsidP="00D02F8B">
            <w:pPr>
              <w:rPr>
                <w:del w:id="1257" w:author="AppPower" w:date="2023-03-31T10:21:00Z"/>
                <w:rFonts w:ascii="Times New Roman" w:eastAsia="Times New Roman" w:hAnsi="Times New Roman" w:cs="Times New Roman"/>
              </w:rPr>
              <w:pPrChange w:id="125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5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01F09DB7" w:rsidR="003141F0" w:rsidRPr="006F62C4" w:rsidDel="00D02F8B" w:rsidRDefault="00585708" w:rsidP="00D02F8B">
            <w:pPr>
              <w:rPr>
                <w:del w:id="1260" w:author="AppPower" w:date="2023-03-31T10:21:00Z"/>
                <w:rFonts w:ascii="Times New Roman" w:eastAsia="Times New Roman" w:hAnsi="Times New Roman" w:cs="Times New Roman"/>
              </w:rPr>
              <w:pPrChange w:id="126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6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06DF3014" w:rsidR="003141F0" w:rsidRPr="006F62C4" w:rsidDel="00D02F8B" w:rsidRDefault="003141F0" w:rsidP="00D02F8B">
            <w:pPr>
              <w:rPr>
                <w:del w:id="1263" w:author="AppPower" w:date="2023-03-31T10:21:00Z"/>
                <w:rFonts w:ascii="Times New Roman" w:eastAsia="Times New Roman" w:hAnsi="Times New Roman" w:cs="Times New Roman"/>
              </w:rPr>
              <w:pPrChange w:id="1264" w:author="AppPower" w:date="2023-03-31T10:21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D02F8B" w14:paraId="2F5D7A47" w14:textId="575ED7A9" w:rsidTr="00795D42">
        <w:trPr>
          <w:trHeight w:val="241"/>
          <w:del w:id="1265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4B3B4FEF" w:rsidR="003141F0" w:rsidRPr="006F62C4" w:rsidDel="00D02F8B" w:rsidRDefault="003141F0" w:rsidP="00D02F8B">
            <w:pPr>
              <w:rPr>
                <w:del w:id="1266" w:author="AppPower" w:date="2023-03-31T10:21:00Z"/>
                <w:rFonts w:ascii="Times New Roman" w:eastAsia="Times New Roman" w:hAnsi="Times New Roman" w:cs="Times New Roman"/>
              </w:rPr>
              <w:pPrChange w:id="1267" w:author="AppPower" w:date="2023-03-31T10:21:00Z">
                <w:pPr>
                  <w:spacing w:after="0" w:line="240" w:lineRule="auto"/>
                </w:pPr>
              </w:pPrChange>
            </w:pPr>
            <w:del w:id="126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0041DC74" w:rsidR="003141F0" w:rsidRPr="006F62C4" w:rsidDel="00D02F8B" w:rsidRDefault="003141F0" w:rsidP="00D02F8B">
            <w:pPr>
              <w:rPr>
                <w:del w:id="1269" w:author="AppPower" w:date="2023-03-31T10:21:00Z"/>
                <w:rFonts w:ascii="Times New Roman" w:eastAsia="Times New Roman" w:hAnsi="Times New Roman" w:cs="Times New Roman"/>
              </w:rPr>
              <w:pPrChange w:id="127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7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614C7359" w:rsidR="003141F0" w:rsidRPr="00795D42" w:rsidDel="00D02F8B" w:rsidRDefault="00585708" w:rsidP="00D02F8B">
            <w:pPr>
              <w:rPr>
                <w:del w:id="1272" w:author="AppPower" w:date="2023-03-31T10:21:00Z"/>
                <w:rFonts w:ascii="Times New Roman" w:eastAsia="Times New Roman" w:hAnsi="Times New Roman" w:cs="Times New Roman"/>
              </w:rPr>
              <w:pPrChange w:id="127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74" w:author="AppPower" w:date="2023-03-31T10:21:00Z">
              <w:r w:rsidRPr="00795D42" w:rsidDel="00D02F8B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7DA9365B" w:rsidR="003141F0" w:rsidRPr="006F62C4" w:rsidDel="00D02F8B" w:rsidRDefault="00585708" w:rsidP="00D02F8B">
            <w:pPr>
              <w:rPr>
                <w:del w:id="1275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27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77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2CC1DB98" w:rsidR="003141F0" w:rsidDel="00D02F8B" w:rsidRDefault="00585708" w:rsidP="00D02F8B">
            <w:pPr>
              <w:rPr>
                <w:del w:id="1278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27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80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6474F30A" w:rsidR="003141F0" w:rsidRPr="006F62C4" w:rsidDel="00D02F8B" w:rsidRDefault="00585708" w:rsidP="00D02F8B">
            <w:pPr>
              <w:rPr>
                <w:del w:id="1281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28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83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175FF5A1" w:rsidR="003141F0" w:rsidRPr="006F62C4" w:rsidDel="00D02F8B" w:rsidRDefault="003141F0" w:rsidP="00D02F8B">
            <w:pPr>
              <w:rPr>
                <w:del w:id="1284" w:author="AppPower" w:date="2023-03-31T10:21:00Z"/>
                <w:rFonts w:ascii="Times New Roman" w:eastAsia="Times New Roman" w:hAnsi="Times New Roman" w:cs="Times New Roman"/>
              </w:rPr>
              <w:pPrChange w:id="128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8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D02F8B" w14:paraId="1ABCDEB6" w14:textId="5CCD00A8" w:rsidTr="00795D42">
        <w:trPr>
          <w:trHeight w:val="241"/>
          <w:del w:id="1287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2BB401DF" w:rsidR="003141F0" w:rsidRPr="006F62C4" w:rsidDel="00D02F8B" w:rsidRDefault="003141F0" w:rsidP="00D02F8B">
            <w:pPr>
              <w:rPr>
                <w:del w:id="1288" w:author="AppPower" w:date="2023-03-31T10:21:00Z"/>
                <w:rFonts w:ascii="Times New Roman" w:eastAsia="Times New Roman" w:hAnsi="Times New Roman" w:cs="Times New Roman"/>
              </w:rPr>
              <w:pPrChange w:id="1289" w:author="AppPower" w:date="2023-03-31T10:21:00Z">
                <w:pPr>
                  <w:spacing w:after="0" w:line="240" w:lineRule="auto"/>
                </w:pPr>
              </w:pPrChange>
            </w:pPr>
            <w:del w:id="129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4D70B681" w:rsidR="003141F0" w:rsidRPr="006F62C4" w:rsidDel="00D02F8B" w:rsidRDefault="003141F0" w:rsidP="00D02F8B">
            <w:pPr>
              <w:rPr>
                <w:del w:id="1291" w:author="AppPower" w:date="2023-03-31T10:21:00Z"/>
                <w:rFonts w:ascii="Times New Roman" w:eastAsia="Times New Roman" w:hAnsi="Times New Roman" w:cs="Times New Roman"/>
              </w:rPr>
              <w:pPrChange w:id="129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9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0BA8DA22" w:rsidR="003141F0" w:rsidRPr="00795D42" w:rsidDel="00D02F8B" w:rsidRDefault="00585708" w:rsidP="00D02F8B">
            <w:pPr>
              <w:rPr>
                <w:del w:id="1294" w:author="AppPower" w:date="2023-03-31T10:21:00Z"/>
                <w:rFonts w:ascii="Times New Roman" w:eastAsia="Times New Roman" w:hAnsi="Times New Roman" w:cs="Times New Roman"/>
              </w:rPr>
              <w:pPrChange w:id="129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96" w:author="AppPower" w:date="2023-03-31T10:21:00Z">
              <w:r w:rsidRPr="00795D42" w:rsidDel="00D02F8B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0CBA6F23" w:rsidR="003141F0" w:rsidRPr="006F62C4" w:rsidDel="00D02F8B" w:rsidRDefault="00585708" w:rsidP="00D02F8B">
            <w:pPr>
              <w:rPr>
                <w:del w:id="1297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29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299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0F37EAB3" w:rsidR="003141F0" w:rsidRPr="006F62C4" w:rsidDel="00D02F8B" w:rsidRDefault="00585708" w:rsidP="00D02F8B">
            <w:pPr>
              <w:rPr>
                <w:del w:id="1300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30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02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265C164C" w:rsidR="003141F0" w:rsidRPr="006F62C4" w:rsidDel="00D02F8B" w:rsidRDefault="00585708" w:rsidP="00D02F8B">
            <w:pPr>
              <w:rPr>
                <w:del w:id="1303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30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05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0D49A1B3" w:rsidR="003141F0" w:rsidRPr="006F62C4" w:rsidDel="00D02F8B" w:rsidRDefault="003141F0" w:rsidP="00D02F8B">
            <w:pPr>
              <w:rPr>
                <w:del w:id="1306" w:author="AppPower" w:date="2023-03-31T10:21:00Z"/>
                <w:rFonts w:ascii="Times New Roman" w:eastAsia="Times New Roman" w:hAnsi="Times New Roman" w:cs="Times New Roman"/>
              </w:rPr>
              <w:pPrChange w:id="130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0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D02F8B" w14:paraId="184BA684" w14:textId="7070741C" w:rsidTr="00795D42">
        <w:trPr>
          <w:trHeight w:val="248"/>
          <w:del w:id="1309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522DD250" w:rsidR="003141F0" w:rsidRPr="006F62C4" w:rsidDel="00D02F8B" w:rsidRDefault="003141F0" w:rsidP="00D02F8B">
            <w:pPr>
              <w:rPr>
                <w:del w:id="1310" w:author="AppPower" w:date="2023-03-31T10:21:00Z"/>
                <w:rFonts w:ascii="Times New Roman" w:eastAsia="Times New Roman" w:hAnsi="Times New Roman" w:cs="Times New Roman"/>
              </w:rPr>
              <w:pPrChange w:id="1311" w:author="AppPower" w:date="2023-03-31T10:21:00Z">
                <w:pPr>
                  <w:spacing w:after="0" w:line="240" w:lineRule="auto"/>
                </w:pPr>
              </w:pPrChange>
            </w:pPr>
            <w:del w:id="131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2CDD19FE" w:rsidR="003141F0" w:rsidRPr="006F62C4" w:rsidDel="00D02F8B" w:rsidRDefault="003141F0" w:rsidP="00D02F8B">
            <w:pPr>
              <w:rPr>
                <w:del w:id="1313" w:author="AppPower" w:date="2023-03-31T10:21:00Z"/>
                <w:rFonts w:ascii="Times New Roman" w:eastAsia="Times New Roman" w:hAnsi="Times New Roman" w:cs="Times New Roman"/>
              </w:rPr>
              <w:pPrChange w:id="131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1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27A1A9FA" w:rsidR="003141F0" w:rsidRPr="006F62C4" w:rsidDel="00D02F8B" w:rsidRDefault="00585708" w:rsidP="00D02F8B">
            <w:pPr>
              <w:rPr>
                <w:del w:id="1316" w:author="AppPower" w:date="2023-03-31T10:21:00Z"/>
                <w:rFonts w:ascii="Times New Roman" w:eastAsia="Times New Roman" w:hAnsi="Times New Roman" w:cs="Times New Roman"/>
              </w:rPr>
              <w:pPrChange w:id="131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1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7EFDB43B" w:rsidR="003141F0" w:rsidRPr="006F62C4" w:rsidDel="00D02F8B" w:rsidRDefault="00585708" w:rsidP="00D02F8B">
            <w:pPr>
              <w:rPr>
                <w:del w:id="1319" w:author="AppPower" w:date="2023-03-31T10:21:00Z"/>
                <w:rFonts w:ascii="Times New Roman" w:eastAsia="Times New Roman" w:hAnsi="Times New Roman" w:cs="Times New Roman"/>
              </w:rPr>
              <w:pPrChange w:id="132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2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01060574" w:rsidR="003141F0" w:rsidRPr="006F62C4" w:rsidDel="00D02F8B" w:rsidRDefault="00585708" w:rsidP="00D02F8B">
            <w:pPr>
              <w:rPr>
                <w:del w:id="1322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32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24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67B1E086" w:rsidR="003141F0" w:rsidRPr="006F62C4" w:rsidDel="00D02F8B" w:rsidRDefault="00585708" w:rsidP="00D02F8B">
            <w:pPr>
              <w:rPr>
                <w:del w:id="1325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32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27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5D7BC63A" w:rsidR="003141F0" w:rsidRPr="006F62C4" w:rsidDel="00D02F8B" w:rsidRDefault="003141F0" w:rsidP="00D02F8B">
            <w:pPr>
              <w:rPr>
                <w:del w:id="1328" w:author="AppPower" w:date="2023-03-31T10:21:00Z"/>
                <w:rFonts w:ascii="Times New Roman" w:eastAsia="Times New Roman" w:hAnsi="Times New Roman" w:cs="Times New Roman"/>
              </w:rPr>
              <w:pPrChange w:id="132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3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D02F8B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D02F8B" w14:paraId="506E9F37" w14:textId="7C299D1A" w:rsidTr="00795D42">
        <w:trPr>
          <w:trHeight w:val="248"/>
          <w:del w:id="1331" w:author="AppPower" w:date="2023-03-31T10:21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58A407F6" w:rsidR="003141F0" w:rsidRPr="006F62C4" w:rsidDel="00D02F8B" w:rsidRDefault="003141F0" w:rsidP="00D02F8B">
            <w:pPr>
              <w:rPr>
                <w:del w:id="1332" w:author="AppPower" w:date="2023-03-31T10:21:00Z"/>
                <w:rFonts w:ascii="Times New Roman" w:eastAsia="Times New Roman" w:hAnsi="Times New Roman" w:cs="Times New Roman"/>
              </w:rPr>
              <w:pPrChange w:id="1333" w:author="AppPower" w:date="2023-03-31T10:21:00Z">
                <w:pPr>
                  <w:spacing w:after="0" w:line="240" w:lineRule="auto"/>
                </w:pPr>
              </w:pPrChange>
            </w:pPr>
            <w:del w:id="133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4AC3C016" w:rsidR="003141F0" w:rsidRPr="006F62C4" w:rsidDel="00D02F8B" w:rsidRDefault="003141F0" w:rsidP="00D02F8B">
            <w:pPr>
              <w:rPr>
                <w:del w:id="1335" w:author="AppPower" w:date="2023-03-31T10:21:00Z"/>
                <w:rFonts w:ascii="Times New Roman" w:eastAsia="Times New Roman" w:hAnsi="Times New Roman" w:cs="Times New Roman"/>
              </w:rPr>
              <w:pPrChange w:id="133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3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5ADB4A41" w:rsidR="003141F0" w:rsidRPr="006F62C4" w:rsidDel="00D02F8B" w:rsidRDefault="00585708" w:rsidP="00D02F8B">
            <w:pPr>
              <w:rPr>
                <w:del w:id="1338" w:author="AppPower" w:date="2023-03-31T10:21:00Z"/>
                <w:rFonts w:ascii="Times New Roman" w:eastAsia="Times New Roman" w:hAnsi="Times New Roman" w:cs="Times New Roman"/>
              </w:rPr>
              <w:pPrChange w:id="133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4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3DC2F1DE" w:rsidR="003141F0" w:rsidRPr="006F62C4" w:rsidDel="00D02F8B" w:rsidRDefault="00585708" w:rsidP="00D02F8B">
            <w:pPr>
              <w:rPr>
                <w:del w:id="1341" w:author="AppPower" w:date="2023-03-31T10:21:00Z"/>
                <w:rFonts w:ascii="Times New Roman" w:eastAsia="Times New Roman" w:hAnsi="Times New Roman" w:cs="Times New Roman"/>
              </w:rPr>
              <w:pPrChange w:id="134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4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097C4CAD" w:rsidR="003141F0" w:rsidRPr="006F62C4" w:rsidDel="00D02F8B" w:rsidRDefault="002D48B3" w:rsidP="00D02F8B">
            <w:pPr>
              <w:rPr>
                <w:del w:id="1344" w:author="AppPower" w:date="2023-03-31T10:21:00Z"/>
                <w:rFonts w:ascii="Times New Roman" w:eastAsia="Times New Roman" w:hAnsi="Times New Roman" w:cs="Times New Roman"/>
              </w:rPr>
              <w:pPrChange w:id="134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4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1EF109B0" w:rsidR="003141F0" w:rsidRPr="006F62C4" w:rsidDel="00D02F8B" w:rsidRDefault="002D48B3" w:rsidP="00D02F8B">
            <w:pPr>
              <w:rPr>
                <w:del w:id="1347" w:author="AppPower" w:date="2023-03-31T10:21:00Z"/>
                <w:rFonts w:ascii="Times New Roman" w:eastAsia="Times New Roman" w:hAnsi="Times New Roman" w:cs="Times New Roman"/>
              </w:rPr>
              <w:pPrChange w:id="134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4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5EF51B6A" w:rsidR="003141F0" w:rsidRPr="006F62C4" w:rsidDel="00D02F8B" w:rsidRDefault="003141F0" w:rsidP="00D02F8B">
            <w:pPr>
              <w:rPr>
                <w:del w:id="1350" w:author="AppPower" w:date="2023-03-31T10:21:00Z"/>
                <w:rFonts w:ascii="Times New Roman" w:eastAsia="Times New Roman" w:hAnsi="Times New Roman" w:cs="Times New Roman"/>
              </w:rPr>
              <w:pPrChange w:id="135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5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D02F8B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04B87636" w:rsidR="00E878CA" w:rsidDel="00D02F8B" w:rsidRDefault="001203C9" w:rsidP="00D02F8B">
      <w:pPr>
        <w:rPr>
          <w:del w:id="1353" w:author="AppPower" w:date="2023-03-31T10:21:00Z"/>
          <w:rFonts w:ascii="Times New Roman" w:hAnsi="Times New Roman" w:cs="Times New Roman"/>
        </w:rPr>
        <w:sectPr w:rsidR="00E878CA" w:rsidDel="00D02F8B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  <w:pPrChange w:id="1354" w:author="AppPower" w:date="2023-03-31T10:21:00Z">
          <w:pPr>
            <w:spacing w:after="120"/>
          </w:pPr>
        </w:pPrChange>
      </w:pPr>
      <w:del w:id="1355" w:author="AppPower" w:date="2023-03-31T10:21:00Z">
        <w:r w:rsidRPr="006F62C4" w:rsidDel="00D02F8B">
          <w:rPr>
            <w:rFonts w:ascii="Times New Roman" w:hAnsi="Times New Roman" w:cs="Times New Roman"/>
          </w:rPr>
          <w:delText>Note: Pericardial adipose tissue (cm</w:delText>
        </w:r>
        <w:r w:rsidRPr="006F62C4" w:rsidDel="00D02F8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D02F8B">
          <w:rPr>
            <w:rFonts w:ascii="Times New Roman" w:hAnsi="Times New Roman" w:cs="Times New Roman"/>
          </w:rPr>
          <w:delText xml:space="preserve">) </w:delText>
        </w:r>
        <w:r w:rsidDel="00D02F8B">
          <w:rPr>
            <w:rFonts w:ascii="Times New Roman" w:hAnsi="Times New Roman" w:cs="Times New Roman"/>
          </w:rPr>
          <w:delText>qua</w:delText>
        </w:r>
        <w:r w:rsidRPr="006F62C4" w:rsidDel="00D02F8B">
          <w:rPr>
            <w:rFonts w:ascii="Times New Roman" w:hAnsi="Times New Roman" w:cs="Times New Roman"/>
          </w:rPr>
          <w:delText>rtile: 7.0 ≤</w:delText>
        </w:r>
        <w:r w:rsidDel="00D02F8B">
          <w:rPr>
            <w:rFonts w:ascii="Times New Roman" w:hAnsi="Times New Roman" w:cs="Times New Roman"/>
          </w:rPr>
          <w:delText xml:space="preserve"> Q</w:delText>
        </w:r>
        <w:r w:rsidRPr="006F62C4" w:rsidDel="00D02F8B">
          <w:rPr>
            <w:rFonts w:ascii="Times New Roman" w:hAnsi="Times New Roman" w:cs="Times New Roman"/>
          </w:rPr>
          <w:delText>1</w:delText>
        </w:r>
        <w:r w:rsidDel="00D02F8B">
          <w:rPr>
            <w:rFonts w:ascii="Times New Roman" w:hAnsi="Times New Roman" w:cs="Times New Roman"/>
          </w:rPr>
          <w:delText xml:space="preserve"> (n=514) </w:delText>
        </w:r>
        <w:r w:rsidRPr="006F62C4" w:rsidDel="00D02F8B">
          <w:rPr>
            <w:rFonts w:ascii="Times New Roman" w:hAnsi="Times New Roman" w:cs="Times New Roman"/>
          </w:rPr>
          <w:delText xml:space="preserve">≤ </w:delText>
        </w:r>
        <w:r w:rsidDel="00D02F8B">
          <w:rPr>
            <w:rFonts w:ascii="Times New Roman" w:hAnsi="Times New Roman" w:cs="Times New Roman"/>
          </w:rPr>
          <w:delText>23.8</w:delText>
        </w:r>
        <w:r w:rsidRPr="006F62C4" w:rsidDel="00D02F8B">
          <w:rPr>
            <w:rFonts w:ascii="Times New Roman" w:hAnsi="Times New Roman" w:cs="Times New Roman"/>
          </w:rPr>
          <w:delText xml:space="preserve">, </w:delText>
        </w:r>
        <w:r w:rsidDel="00D02F8B">
          <w:rPr>
            <w:rFonts w:ascii="Times New Roman" w:hAnsi="Times New Roman" w:cs="Times New Roman"/>
          </w:rPr>
          <w:delText xml:space="preserve">23.8 </w:delText>
        </w:r>
        <w:r w:rsidRPr="006F62C4" w:rsidDel="00D02F8B">
          <w:rPr>
            <w:rFonts w:ascii="Times New Roman" w:hAnsi="Times New Roman" w:cs="Times New Roman"/>
          </w:rPr>
          <w:delText>&lt;</w:delText>
        </w:r>
        <w:r w:rsidDel="00D02F8B">
          <w:rPr>
            <w:rFonts w:ascii="Times New Roman" w:hAnsi="Times New Roman" w:cs="Times New Roman"/>
          </w:rPr>
          <w:delText xml:space="preserve"> Q</w:delText>
        </w:r>
        <w:r w:rsidRPr="006F62C4" w:rsidDel="00D02F8B">
          <w:rPr>
            <w:rFonts w:ascii="Times New Roman" w:hAnsi="Times New Roman" w:cs="Times New Roman"/>
          </w:rPr>
          <w:delText>2</w:delText>
        </w:r>
        <w:r w:rsidDel="00D02F8B">
          <w:rPr>
            <w:rFonts w:ascii="Times New Roman" w:hAnsi="Times New Roman" w:cs="Times New Roman"/>
          </w:rPr>
          <w:delText xml:space="preserve"> (n=514)</w:delText>
        </w:r>
        <w:r w:rsidRPr="006F62C4" w:rsidDel="00D02F8B">
          <w:rPr>
            <w:rFonts w:ascii="Times New Roman" w:hAnsi="Times New Roman" w:cs="Times New Roman"/>
          </w:rPr>
          <w:delText xml:space="preserve"> ≤</w:delText>
        </w:r>
        <w:r w:rsidDel="00D02F8B">
          <w:rPr>
            <w:rFonts w:ascii="Times New Roman" w:hAnsi="Times New Roman" w:cs="Times New Roman"/>
          </w:rPr>
          <w:delText xml:space="preserve"> </w:delText>
        </w:r>
        <w:r w:rsidR="00C87D75" w:rsidDel="00D02F8B">
          <w:rPr>
            <w:rFonts w:ascii="Times New Roman" w:hAnsi="Times New Roman" w:cs="Times New Roman"/>
          </w:rPr>
          <w:delText>32.7</w:delText>
        </w:r>
        <w:r w:rsidRPr="006F62C4" w:rsidDel="00D02F8B">
          <w:rPr>
            <w:rFonts w:ascii="Times New Roman" w:hAnsi="Times New Roman" w:cs="Times New Roman"/>
          </w:rPr>
          <w:delText xml:space="preserve">, </w:delText>
        </w:r>
        <w:r w:rsidDel="00D02F8B">
          <w:rPr>
            <w:rFonts w:ascii="Times New Roman" w:hAnsi="Times New Roman" w:cs="Times New Roman"/>
          </w:rPr>
          <w:delText>3</w:delText>
        </w:r>
        <w:r w:rsidR="00C87D75" w:rsidDel="00D02F8B">
          <w:rPr>
            <w:rFonts w:ascii="Times New Roman" w:hAnsi="Times New Roman" w:cs="Times New Roman"/>
          </w:rPr>
          <w:delText>2.7</w:delText>
        </w:r>
        <w:r w:rsidDel="00D02F8B">
          <w:rPr>
            <w:rFonts w:ascii="Times New Roman" w:hAnsi="Times New Roman" w:cs="Times New Roman"/>
          </w:rPr>
          <w:delText xml:space="preserve"> </w:delText>
        </w:r>
        <w:r w:rsidRPr="006F62C4" w:rsidDel="00D02F8B">
          <w:rPr>
            <w:rFonts w:ascii="Times New Roman" w:hAnsi="Times New Roman" w:cs="Times New Roman"/>
          </w:rPr>
          <w:delText>&lt;</w:delText>
        </w:r>
        <w:r w:rsidDel="00D02F8B">
          <w:rPr>
            <w:rFonts w:ascii="Times New Roman" w:hAnsi="Times New Roman" w:cs="Times New Roman"/>
          </w:rPr>
          <w:delText xml:space="preserve"> Q</w:delText>
        </w:r>
        <w:r w:rsidRPr="006F62C4" w:rsidDel="00D02F8B">
          <w:rPr>
            <w:rFonts w:ascii="Times New Roman" w:hAnsi="Times New Roman" w:cs="Times New Roman"/>
          </w:rPr>
          <w:delText>3</w:delText>
        </w:r>
        <w:r w:rsidDel="00D02F8B">
          <w:rPr>
            <w:rFonts w:ascii="Times New Roman" w:hAnsi="Times New Roman" w:cs="Times New Roman"/>
          </w:rPr>
          <w:delText xml:space="preserve"> (n=514) </w:delText>
        </w:r>
        <w:r w:rsidRPr="006F62C4" w:rsidDel="00D02F8B">
          <w:rPr>
            <w:rFonts w:ascii="Times New Roman" w:hAnsi="Times New Roman" w:cs="Times New Roman"/>
          </w:rPr>
          <w:delText>≤</w:delText>
        </w:r>
        <w:r w:rsidDel="00D02F8B">
          <w:rPr>
            <w:rFonts w:ascii="Times New Roman" w:hAnsi="Times New Roman" w:cs="Times New Roman"/>
          </w:rPr>
          <w:delText xml:space="preserve"> </w:delText>
        </w:r>
        <w:r w:rsidR="00C87D75" w:rsidDel="00D02F8B">
          <w:rPr>
            <w:rFonts w:ascii="Times New Roman" w:hAnsi="Times New Roman" w:cs="Times New Roman"/>
          </w:rPr>
          <w:delText>43.2</w:delText>
        </w:r>
        <w:r w:rsidDel="00D02F8B">
          <w:rPr>
            <w:rFonts w:ascii="Times New Roman" w:hAnsi="Times New Roman" w:cs="Times New Roman"/>
          </w:rPr>
          <w:delText xml:space="preserve">, </w:delText>
        </w:r>
        <w:r w:rsidR="00C87D75" w:rsidDel="00D02F8B">
          <w:rPr>
            <w:rFonts w:ascii="Times New Roman" w:hAnsi="Times New Roman" w:cs="Times New Roman"/>
          </w:rPr>
          <w:delText>43.2</w:delText>
        </w:r>
        <w:r w:rsidDel="00D02F8B">
          <w:rPr>
            <w:rFonts w:ascii="Times New Roman" w:hAnsi="Times New Roman" w:cs="Times New Roman"/>
          </w:rPr>
          <w:delText xml:space="preserve"> &lt; Q4 (n=514) </w:delText>
        </w:r>
        <w:r w:rsidRPr="006F62C4" w:rsidDel="00D02F8B">
          <w:rPr>
            <w:rFonts w:ascii="Times New Roman" w:hAnsi="Times New Roman" w:cs="Times New Roman"/>
          </w:rPr>
          <w:delText>≤</w:delText>
        </w:r>
        <w:r w:rsidR="00C87D75" w:rsidDel="00D02F8B">
          <w:rPr>
            <w:rFonts w:ascii="Times New Roman" w:hAnsi="Times New Roman" w:cs="Times New Roman"/>
          </w:rPr>
          <w:delText xml:space="preserve"> 58.8</w:delText>
        </w:r>
        <w:r w:rsidDel="00D02F8B">
          <w:rPr>
            <w:rFonts w:ascii="Times New Roman" w:hAnsi="Times New Roman" w:cs="Times New Roman"/>
          </w:rPr>
          <w:delText>, and 58.8 &lt; Q5 (n=514)</w:delText>
        </w:r>
        <w:r w:rsidRPr="006F62C4" w:rsidDel="00D02F8B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D02F8B">
          <w:rPr>
            <w:rFonts w:ascii="Times New Roman" w:eastAsia="Times New Roman" w:hAnsi="Times New Roman" w:cs="Times New Roman"/>
          </w:rPr>
          <w:delText>*</w:delText>
        </w:r>
        <w:r w:rsidRPr="006F62C4" w:rsidDel="00D02F8B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7684BA9C" w:rsidR="002F441D" w:rsidRPr="00A041F4" w:rsidDel="00D02F8B" w:rsidRDefault="00402457" w:rsidP="00D02F8B">
      <w:pPr>
        <w:rPr>
          <w:del w:id="1356" w:author="AppPower" w:date="2023-03-31T10:21:00Z"/>
          <w:rFonts w:ascii="Times New Roman" w:hAnsi="Times New Roman" w:cs="Times New Roman"/>
        </w:rPr>
        <w:pPrChange w:id="1357" w:author="AppPower" w:date="2023-03-31T10:21:00Z">
          <w:pPr>
            <w:spacing w:after="120" w:line="240" w:lineRule="auto"/>
          </w:pPr>
        </w:pPrChange>
      </w:pPr>
      <w:del w:id="1358" w:author="AppPower" w:date="2023-03-31T10:21:00Z">
        <w:r w:rsidDel="00D02F8B">
          <w:rPr>
            <w:rFonts w:ascii="Times New Roman" w:hAnsi="Times New Roman" w:cs="Times New Roman"/>
            <w:b/>
            <w:bCs/>
          </w:rPr>
          <w:delText>Supplementa</w:delText>
        </w:r>
      </w:del>
      <w:ins w:id="1359" w:author="KSE" w:date="2023-03-10T16:23:00Z">
        <w:del w:id="1360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61" w:author="AppPower" w:date="2023-03-31T10:21:00Z">
        <w:r w:rsidDel="00D02F8B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D02F8B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362" w:author="KSE" w:date="2023-03-10T16:23:00Z">
        <w:del w:id="1363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>10</w:delText>
          </w:r>
        </w:del>
      </w:ins>
      <w:del w:id="1364" w:author="AppPower" w:date="2023-03-31T10:21:00Z">
        <w:r w:rsidDel="00D02F8B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D02F8B">
          <w:rPr>
            <w:rFonts w:ascii="Times New Roman" w:hAnsi="Times New Roman" w:cs="Times New Roman"/>
            <w:b/>
            <w:bCs/>
          </w:rPr>
          <w:delText>.</w:delText>
        </w:r>
      </w:del>
      <w:ins w:id="1365" w:author="KSE" w:date="2023-03-10T16:23:00Z">
        <w:del w:id="1366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>.</w:delText>
          </w:r>
        </w:del>
      </w:ins>
      <w:del w:id="1367" w:author="AppPower" w:date="2023-03-31T10:21:00Z">
        <w:r w:rsidR="002F441D" w:rsidRPr="00A041F4" w:rsidDel="00D02F8B">
          <w:rPr>
            <w:rFonts w:ascii="Times New Roman" w:hAnsi="Times New Roman" w:cs="Times New Roman"/>
            <w:b/>
            <w:bCs/>
          </w:rPr>
          <w:delText xml:space="preserve"> </w:delText>
        </w:r>
        <w:r w:rsidR="002F441D" w:rsidRPr="00A041F4" w:rsidDel="00D02F8B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R="002F441D" w:rsidDel="00D02F8B">
          <w:rPr>
            <w:rFonts w:ascii="Times New Roman" w:hAnsi="Times New Roman" w:cs="Times New Roman"/>
          </w:rPr>
          <w:delText xml:space="preserve"> stratified by body mass index classifications</w:delText>
        </w:r>
        <w:r w:rsidR="00964677" w:rsidDel="00D02F8B">
          <w:rPr>
            <w:rFonts w:ascii="Times New Roman" w:hAnsi="Times New Roman" w:cs="Times New Roman"/>
          </w:rPr>
          <w:delText xml:space="preserve"> at exam year 15</w:delText>
        </w:r>
        <w:r w:rsidR="002F441D" w:rsidDel="00D02F8B">
          <w:rPr>
            <w:rFonts w:ascii="Times New Roman" w:hAnsi="Times New Roman" w:cs="Times New Roman"/>
          </w:rPr>
          <w:delText>,</w:delText>
        </w:r>
        <w:r w:rsidR="002F441D" w:rsidRPr="00A041F4" w:rsidDel="00D02F8B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:rsidDel="00D02F8B" w14:paraId="6B3E104D" w14:textId="5F9F44D8" w:rsidTr="00E878CA">
        <w:trPr>
          <w:trHeight w:val="228"/>
          <w:del w:id="1368" w:author="AppPower" w:date="2023-03-31T10:21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2F83893E" w:rsidR="007B55D2" w:rsidRPr="006F62C4" w:rsidDel="00D02F8B" w:rsidRDefault="007B55D2" w:rsidP="00D02F8B">
            <w:pPr>
              <w:rPr>
                <w:del w:id="1369" w:author="AppPower" w:date="2023-03-31T10:21:00Z"/>
                <w:rFonts w:ascii="Times New Roman" w:eastAsia="Times New Roman" w:hAnsi="Times New Roman" w:cs="Times New Roman"/>
              </w:rPr>
              <w:pPrChange w:id="1370" w:author="AppPower" w:date="2023-03-31T10:21:00Z">
                <w:pPr>
                  <w:spacing w:after="0" w:line="240" w:lineRule="auto"/>
                </w:pPr>
              </w:pPrChange>
            </w:pPr>
            <w:del w:id="137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5C9BC9F3" w:rsidR="007B55D2" w:rsidRPr="006F62C4" w:rsidDel="00D02F8B" w:rsidRDefault="007B55D2" w:rsidP="00D02F8B">
            <w:pPr>
              <w:rPr>
                <w:del w:id="1372" w:author="AppPower" w:date="2023-03-31T10:21:00Z"/>
                <w:rFonts w:ascii="Times New Roman" w:eastAsia="Times New Roman" w:hAnsi="Times New Roman" w:cs="Times New Roman"/>
              </w:rPr>
              <w:pPrChange w:id="137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7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7B55D2" w:rsidRPr="006F62C4" w:rsidDel="00D02F8B" w14:paraId="04E3AE7E" w14:textId="4EEE4403" w:rsidTr="00B02367">
        <w:trPr>
          <w:trHeight w:val="236"/>
          <w:del w:id="1375" w:author="AppPower" w:date="2023-03-31T10:21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7C20FCF0" w:rsidR="007B55D2" w:rsidRPr="006F62C4" w:rsidDel="00D02F8B" w:rsidRDefault="007B55D2" w:rsidP="00D02F8B">
            <w:pPr>
              <w:rPr>
                <w:del w:id="1376" w:author="AppPower" w:date="2023-03-31T10:21:00Z"/>
                <w:rFonts w:ascii="Times New Roman" w:eastAsia="Times New Roman" w:hAnsi="Times New Roman" w:cs="Times New Roman"/>
              </w:rPr>
              <w:pPrChange w:id="1377" w:author="AppPower" w:date="2023-03-31T10:21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15253DA2" w:rsidR="007B55D2" w:rsidRPr="006F62C4" w:rsidDel="00D02F8B" w:rsidRDefault="007B55D2" w:rsidP="00D02F8B">
            <w:pPr>
              <w:rPr>
                <w:del w:id="1378" w:author="AppPower" w:date="2023-03-31T10:21:00Z"/>
                <w:rFonts w:ascii="Times New Roman" w:eastAsia="Times New Roman" w:hAnsi="Times New Roman" w:cs="Times New Roman"/>
              </w:rPr>
              <w:pPrChange w:id="137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8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0F23C81D" w:rsidR="007B55D2" w:rsidRPr="006F62C4" w:rsidDel="00D02F8B" w:rsidRDefault="007B55D2" w:rsidP="00D02F8B">
            <w:pPr>
              <w:rPr>
                <w:del w:id="1381" w:author="AppPower" w:date="2023-03-31T10:21:00Z"/>
                <w:rFonts w:ascii="Times New Roman" w:eastAsia="Times New Roman" w:hAnsi="Times New Roman" w:cs="Times New Roman"/>
              </w:rPr>
              <w:pPrChange w:id="138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8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0013EE41" w:rsidR="007B55D2" w:rsidRPr="006F62C4" w:rsidDel="00D02F8B" w:rsidRDefault="007B55D2" w:rsidP="00D02F8B">
            <w:pPr>
              <w:rPr>
                <w:del w:id="1384" w:author="AppPower" w:date="2023-03-31T10:21:00Z"/>
                <w:rFonts w:ascii="Times New Roman" w:eastAsia="Times New Roman" w:hAnsi="Times New Roman" w:cs="Times New Roman"/>
              </w:rPr>
              <w:pPrChange w:id="138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8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68C0FE72" w:rsidR="007B55D2" w:rsidRPr="006F62C4" w:rsidDel="00D02F8B" w:rsidRDefault="007B55D2" w:rsidP="00D02F8B">
            <w:pPr>
              <w:rPr>
                <w:del w:id="1387" w:author="AppPower" w:date="2023-03-31T10:21:00Z"/>
                <w:rFonts w:ascii="Times New Roman" w:eastAsia="Times New Roman" w:hAnsi="Times New Roman" w:cs="Times New Roman"/>
              </w:rPr>
              <w:pPrChange w:id="138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8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7B55D2" w:rsidDel="00D02F8B" w14:paraId="4D336AC8" w14:textId="2B0BC58D" w:rsidTr="00B02367">
        <w:trPr>
          <w:trHeight w:val="228"/>
          <w:del w:id="1390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74BBC5D0" w:rsidR="007B55D2" w:rsidRPr="006F62C4" w:rsidDel="00D02F8B" w:rsidRDefault="007B55D2" w:rsidP="00D02F8B">
            <w:pPr>
              <w:rPr>
                <w:del w:id="1391" w:author="AppPower" w:date="2023-03-31T10:21:00Z"/>
                <w:rFonts w:ascii="Times New Roman" w:eastAsia="Times New Roman" w:hAnsi="Times New Roman" w:cs="Times New Roman"/>
              </w:rPr>
              <w:pPrChange w:id="1392" w:author="AppPower" w:date="2023-03-31T10:21:00Z">
                <w:pPr>
                  <w:spacing w:after="0" w:line="240" w:lineRule="auto"/>
                </w:pPr>
              </w:pPrChange>
            </w:pPr>
            <w:del w:id="139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48DE7AC0" w:rsidR="007B55D2" w:rsidRPr="006F62C4" w:rsidDel="00D02F8B" w:rsidRDefault="007B55D2" w:rsidP="00D02F8B">
            <w:pPr>
              <w:rPr>
                <w:del w:id="1394" w:author="AppPower" w:date="2023-03-31T10:21:00Z"/>
                <w:rFonts w:ascii="Times New Roman" w:eastAsia="Times New Roman" w:hAnsi="Times New Roman" w:cs="Times New Roman"/>
              </w:rPr>
              <w:pPrChange w:id="139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9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1B523258" w:rsidR="007B55D2" w:rsidRPr="006F62C4" w:rsidDel="00D02F8B" w:rsidRDefault="007B55D2" w:rsidP="00D02F8B">
            <w:pPr>
              <w:rPr>
                <w:del w:id="1397" w:author="AppPower" w:date="2023-03-31T10:21:00Z"/>
                <w:rFonts w:ascii="Times New Roman" w:eastAsia="Times New Roman" w:hAnsi="Times New Roman" w:cs="Times New Roman"/>
              </w:rPr>
              <w:pPrChange w:id="139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39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1.2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>47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>3.23</w:delText>
              </w:r>
              <w:r w:rsidRPr="006F62C4" w:rsidDel="00D02F8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3C8AD600" w:rsidR="007B55D2" w:rsidRPr="007B55D2" w:rsidDel="00D02F8B" w:rsidRDefault="007B55D2" w:rsidP="00D02F8B">
            <w:pPr>
              <w:rPr>
                <w:del w:id="1400" w:author="AppPower" w:date="2023-03-31T10:21:00Z"/>
                <w:rFonts w:ascii="Times New Roman" w:eastAsia="Times New Roman" w:hAnsi="Times New Roman" w:cs="Times New Roman"/>
              </w:rPr>
              <w:pPrChange w:id="140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02" w:author="AppPower" w:date="2023-03-31T10:21:00Z">
              <w:r w:rsidRPr="007B55D2" w:rsidDel="00D02F8B">
                <w:rPr>
                  <w:rFonts w:ascii="Times New Roman" w:eastAsia="Times New Roman" w:hAnsi="Times New Roman" w:cs="Times New Roman"/>
                </w:rPr>
                <w:delText>0.23 (0.02, 2.41)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07CEFEA5" w:rsidR="007B55D2" w:rsidRPr="007B55D2" w:rsidDel="00D02F8B" w:rsidRDefault="00C63E43" w:rsidP="00D02F8B">
            <w:pPr>
              <w:rPr>
                <w:del w:id="1403" w:author="AppPower" w:date="2023-03-31T10:21:00Z"/>
                <w:rFonts w:ascii="Times New Roman" w:eastAsia="Times New Roman" w:hAnsi="Times New Roman" w:cs="Times New Roman"/>
              </w:rPr>
              <w:pPrChange w:id="140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0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0.674</w:delText>
              </w:r>
            </w:del>
          </w:p>
        </w:tc>
      </w:tr>
      <w:tr w:rsidR="007B55D2" w:rsidRPr="007B55D2" w:rsidDel="00D02F8B" w14:paraId="3457965A" w14:textId="16289761" w:rsidTr="00B02367">
        <w:trPr>
          <w:trHeight w:val="228"/>
          <w:del w:id="1406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54E825D5" w:rsidR="007B55D2" w:rsidRPr="006F62C4" w:rsidDel="00D02F8B" w:rsidRDefault="007B55D2" w:rsidP="00D02F8B">
            <w:pPr>
              <w:rPr>
                <w:del w:id="1407" w:author="AppPower" w:date="2023-03-31T10:21:00Z"/>
                <w:rFonts w:ascii="Times New Roman" w:eastAsia="Times New Roman" w:hAnsi="Times New Roman" w:cs="Times New Roman"/>
              </w:rPr>
              <w:pPrChange w:id="1408" w:author="AppPower" w:date="2023-03-31T10:21:00Z">
                <w:pPr>
                  <w:spacing w:after="0" w:line="240" w:lineRule="auto"/>
                </w:pPr>
              </w:pPrChange>
            </w:pPr>
            <w:del w:id="140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4BA22C2F" w:rsidR="007B55D2" w:rsidRPr="006F62C4" w:rsidDel="00D02F8B" w:rsidRDefault="007B55D2" w:rsidP="00D02F8B">
            <w:pPr>
              <w:rPr>
                <w:del w:id="1410" w:author="AppPower" w:date="2023-03-31T10:21:00Z"/>
                <w:rFonts w:ascii="Times New Roman" w:eastAsia="Times New Roman" w:hAnsi="Times New Roman" w:cs="Times New Roman"/>
              </w:rPr>
              <w:pPrChange w:id="141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1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55828925" w:rsidR="007B55D2" w:rsidRPr="006F62C4" w:rsidDel="00D02F8B" w:rsidRDefault="00C63E43" w:rsidP="00D02F8B">
            <w:pPr>
              <w:rPr>
                <w:del w:id="1413" w:author="AppPower" w:date="2023-03-31T10:21:00Z"/>
                <w:rFonts w:ascii="Times New Roman" w:eastAsia="Times New Roman" w:hAnsi="Times New Roman" w:cs="Times New Roman"/>
              </w:rPr>
              <w:pPrChange w:id="141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1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0.71 (0.37, 1.35)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6777C608" w:rsidR="007B55D2" w:rsidRPr="00C63E43" w:rsidDel="00D02F8B" w:rsidRDefault="00C63E43" w:rsidP="00D02F8B">
            <w:pPr>
              <w:rPr>
                <w:del w:id="1416" w:author="AppPower" w:date="2023-03-31T10:21:00Z"/>
                <w:rFonts w:ascii="Times New Roman" w:eastAsia="Times New Roman" w:hAnsi="Times New Roman" w:cs="Times New Roman"/>
              </w:rPr>
              <w:pPrChange w:id="141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18" w:author="AppPower" w:date="2023-03-31T10:21:00Z">
              <w:r w:rsidRPr="00C63E43" w:rsidDel="00D02F8B">
                <w:rPr>
                  <w:rFonts w:ascii="Times New Roman" w:eastAsia="Times New Roman" w:hAnsi="Times New Roman" w:cs="Times New Roman"/>
                </w:rPr>
                <w:delText>1.52 (0.72, 3.24)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6A8BF450" w:rsidR="007B55D2" w:rsidRPr="00C63E43" w:rsidDel="00D02F8B" w:rsidRDefault="00C63E43" w:rsidP="00D02F8B">
            <w:pPr>
              <w:rPr>
                <w:del w:id="1419" w:author="AppPower" w:date="2023-03-31T10:21:00Z"/>
                <w:rFonts w:ascii="Times New Roman" w:eastAsia="Times New Roman" w:hAnsi="Times New Roman" w:cs="Times New Roman"/>
              </w:rPr>
              <w:pPrChange w:id="142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21" w:author="AppPower" w:date="2023-03-31T10:21:00Z">
              <w:r w:rsidRPr="00C63E43" w:rsidDel="00D02F8B">
                <w:rPr>
                  <w:rFonts w:ascii="Times New Roman" w:eastAsia="Times New Roman" w:hAnsi="Times New Roman" w:cs="Times New Roman"/>
                </w:rPr>
                <w:delText>0.078</w:delText>
              </w:r>
            </w:del>
          </w:p>
        </w:tc>
      </w:tr>
      <w:tr w:rsidR="007B55D2" w:rsidRPr="007B55D2" w:rsidDel="00D02F8B" w14:paraId="07B85195" w14:textId="56680C07" w:rsidTr="00B02367">
        <w:trPr>
          <w:trHeight w:val="228"/>
          <w:del w:id="1422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4FF34681" w:rsidR="007B55D2" w:rsidRPr="006F62C4" w:rsidDel="00D02F8B" w:rsidRDefault="007B55D2" w:rsidP="00D02F8B">
            <w:pPr>
              <w:rPr>
                <w:del w:id="1423" w:author="AppPower" w:date="2023-03-31T10:21:00Z"/>
                <w:rFonts w:ascii="Times New Roman" w:eastAsia="Times New Roman" w:hAnsi="Times New Roman" w:cs="Times New Roman"/>
              </w:rPr>
              <w:pPrChange w:id="1424" w:author="AppPower" w:date="2023-03-31T10:21:00Z">
                <w:pPr>
                  <w:spacing w:after="0" w:line="240" w:lineRule="auto"/>
                </w:pPr>
              </w:pPrChange>
            </w:pPr>
            <w:del w:id="142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5A72F37F" w:rsidR="007B55D2" w:rsidRPr="006F62C4" w:rsidDel="00D02F8B" w:rsidRDefault="007B55D2" w:rsidP="00D02F8B">
            <w:pPr>
              <w:rPr>
                <w:del w:id="1426" w:author="AppPower" w:date="2023-03-31T10:21:00Z"/>
                <w:rFonts w:ascii="Times New Roman" w:eastAsia="Times New Roman" w:hAnsi="Times New Roman" w:cs="Times New Roman"/>
              </w:rPr>
              <w:pPrChange w:id="142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2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626712E0" w:rsidR="007B55D2" w:rsidRPr="006F62C4" w:rsidDel="00D02F8B" w:rsidRDefault="00C63E43" w:rsidP="00D02F8B">
            <w:pPr>
              <w:rPr>
                <w:del w:id="1429" w:author="AppPower" w:date="2023-03-31T10:21:00Z"/>
                <w:rFonts w:ascii="Times New Roman" w:eastAsia="Times New Roman" w:hAnsi="Times New Roman" w:cs="Times New Roman"/>
              </w:rPr>
              <w:pPrChange w:id="143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3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0.93 (0.48, 1.77)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2A4716EB" w:rsidR="007B55D2" w:rsidRPr="00C63E43" w:rsidDel="00D02F8B" w:rsidRDefault="00C63E43" w:rsidP="00D02F8B">
            <w:pPr>
              <w:rPr>
                <w:del w:id="1432" w:author="AppPower" w:date="2023-03-31T10:21:00Z"/>
                <w:rFonts w:ascii="Times New Roman" w:eastAsia="Times New Roman" w:hAnsi="Times New Roman" w:cs="Times New Roman"/>
              </w:rPr>
              <w:pPrChange w:id="143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34" w:author="AppPower" w:date="2023-03-31T10:21:00Z">
              <w:r w:rsidRPr="00C63E43" w:rsidDel="00D02F8B">
                <w:rPr>
                  <w:rFonts w:ascii="Times New Roman" w:eastAsia="Times New Roman" w:hAnsi="Times New Roman" w:cs="Times New Roman"/>
                </w:rPr>
                <w:delText>1.81 (0.98, 3.34)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32E35607" w:rsidR="007B55D2" w:rsidRPr="00C63E43" w:rsidDel="00D02F8B" w:rsidRDefault="00C63E43" w:rsidP="00D02F8B">
            <w:pPr>
              <w:rPr>
                <w:del w:id="1435" w:author="AppPower" w:date="2023-03-31T10:21:00Z"/>
                <w:rFonts w:ascii="Times New Roman" w:eastAsia="Times New Roman" w:hAnsi="Times New Roman" w:cs="Times New Roman"/>
              </w:rPr>
              <w:pPrChange w:id="143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37" w:author="AppPower" w:date="2023-03-31T10:21:00Z">
              <w:r w:rsidRPr="00C63E43" w:rsidDel="00D02F8B">
                <w:rPr>
                  <w:rFonts w:ascii="Times New Roman" w:eastAsia="Times New Roman" w:hAnsi="Times New Roman" w:cs="Times New Roman"/>
                </w:rPr>
                <w:delText>0.004</w:delText>
              </w:r>
            </w:del>
          </w:p>
        </w:tc>
      </w:tr>
      <w:tr w:rsidR="007B55D2" w:rsidRPr="006F62C4" w:rsidDel="00D02F8B" w14:paraId="32A0E42C" w14:textId="0946AB24" w:rsidTr="00E878CA">
        <w:trPr>
          <w:trHeight w:val="214"/>
          <w:del w:id="1438" w:author="AppPower" w:date="2023-03-31T10:21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202F095B" w:rsidR="007B55D2" w:rsidRPr="006F62C4" w:rsidDel="00D02F8B" w:rsidRDefault="007B55D2" w:rsidP="00D02F8B">
            <w:pPr>
              <w:rPr>
                <w:del w:id="1439" w:author="AppPower" w:date="2023-03-31T10:21:00Z"/>
                <w:rFonts w:ascii="Times New Roman" w:eastAsia="Times New Roman" w:hAnsi="Times New Roman" w:cs="Times New Roman"/>
              </w:rPr>
              <w:pPrChange w:id="1440" w:author="AppPower" w:date="2023-03-31T10:21:00Z">
                <w:pPr>
                  <w:spacing w:after="0" w:line="240" w:lineRule="auto"/>
                </w:pPr>
              </w:pPrChange>
            </w:pPr>
            <w:del w:id="144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150C05C9" w:rsidR="007B55D2" w:rsidRPr="006F62C4" w:rsidDel="00D02F8B" w:rsidRDefault="007B55D2" w:rsidP="00D02F8B">
            <w:pPr>
              <w:rPr>
                <w:del w:id="1442" w:author="AppPower" w:date="2023-03-31T10:21:00Z"/>
                <w:rFonts w:ascii="Times New Roman" w:eastAsia="Times New Roman" w:hAnsi="Times New Roman" w:cs="Times New Roman"/>
              </w:rPr>
              <w:pPrChange w:id="144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4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7B55D2" w:rsidRPr="006F62C4" w:rsidDel="00D02F8B" w14:paraId="0D549B4B" w14:textId="681A91A5" w:rsidTr="00B02367">
        <w:trPr>
          <w:trHeight w:val="220"/>
          <w:del w:id="1445" w:author="AppPower" w:date="2023-03-31T10:21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7720439D" w:rsidR="007B55D2" w:rsidRPr="006F62C4" w:rsidDel="00D02F8B" w:rsidRDefault="007B55D2" w:rsidP="00D02F8B">
            <w:pPr>
              <w:rPr>
                <w:del w:id="1446" w:author="AppPower" w:date="2023-03-31T10:21:00Z"/>
                <w:rFonts w:ascii="Times New Roman" w:eastAsia="Times New Roman" w:hAnsi="Times New Roman" w:cs="Times New Roman"/>
              </w:rPr>
              <w:pPrChange w:id="1447" w:author="AppPower" w:date="2023-03-31T10:21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3A5E99D7" w:rsidR="007B55D2" w:rsidRPr="006F62C4" w:rsidDel="00D02F8B" w:rsidRDefault="007B55D2" w:rsidP="00D02F8B">
            <w:pPr>
              <w:rPr>
                <w:del w:id="1448" w:author="AppPower" w:date="2023-03-31T10:21:00Z"/>
                <w:rFonts w:ascii="Times New Roman" w:eastAsia="Times New Roman" w:hAnsi="Times New Roman" w:cs="Times New Roman"/>
              </w:rPr>
              <w:pPrChange w:id="144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5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7A29A7EC" w:rsidR="007B55D2" w:rsidRPr="006F62C4" w:rsidDel="00D02F8B" w:rsidRDefault="007B55D2" w:rsidP="00D02F8B">
            <w:pPr>
              <w:rPr>
                <w:del w:id="1451" w:author="AppPower" w:date="2023-03-31T10:21:00Z"/>
                <w:rFonts w:ascii="Times New Roman" w:eastAsia="Times New Roman" w:hAnsi="Times New Roman" w:cs="Times New Roman"/>
              </w:rPr>
              <w:pPrChange w:id="145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5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6E8F8559" w:rsidR="007B55D2" w:rsidRPr="006F62C4" w:rsidDel="00D02F8B" w:rsidRDefault="007B55D2" w:rsidP="00D02F8B">
            <w:pPr>
              <w:rPr>
                <w:del w:id="1454" w:author="AppPower" w:date="2023-03-31T10:21:00Z"/>
                <w:rFonts w:ascii="Times New Roman" w:eastAsia="Times New Roman" w:hAnsi="Times New Roman" w:cs="Times New Roman"/>
              </w:rPr>
              <w:pPrChange w:id="145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5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7DC0CA37" w:rsidR="007B55D2" w:rsidRPr="006F62C4" w:rsidDel="00D02F8B" w:rsidRDefault="007B55D2" w:rsidP="00D02F8B">
            <w:pPr>
              <w:rPr>
                <w:del w:id="1457" w:author="AppPower" w:date="2023-03-31T10:21:00Z"/>
                <w:rFonts w:ascii="Times New Roman" w:eastAsia="Times New Roman" w:hAnsi="Times New Roman" w:cs="Times New Roman"/>
              </w:rPr>
              <w:pPrChange w:id="145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5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6F62C4" w:rsidDel="00D02F8B" w14:paraId="468C2629" w14:textId="1F429BCE" w:rsidTr="00B02367">
        <w:trPr>
          <w:trHeight w:val="214"/>
          <w:del w:id="1460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5505B712" w:rsidR="007B55D2" w:rsidRPr="006F62C4" w:rsidDel="00D02F8B" w:rsidRDefault="007B55D2" w:rsidP="00D02F8B">
            <w:pPr>
              <w:rPr>
                <w:del w:id="1461" w:author="AppPower" w:date="2023-03-31T10:21:00Z"/>
                <w:rFonts w:ascii="Times New Roman" w:eastAsia="Times New Roman" w:hAnsi="Times New Roman" w:cs="Times New Roman"/>
              </w:rPr>
              <w:pPrChange w:id="1462" w:author="AppPower" w:date="2023-03-31T10:21:00Z">
                <w:pPr>
                  <w:spacing w:after="0" w:line="240" w:lineRule="auto"/>
                </w:pPr>
              </w:pPrChange>
            </w:pPr>
            <w:del w:id="146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43B8E809" w:rsidR="007B55D2" w:rsidRPr="006F62C4" w:rsidDel="00D02F8B" w:rsidRDefault="007B55D2" w:rsidP="00D02F8B">
            <w:pPr>
              <w:rPr>
                <w:del w:id="1464" w:author="AppPower" w:date="2023-03-31T10:21:00Z"/>
                <w:rFonts w:ascii="Times New Roman" w:eastAsia="Times New Roman" w:hAnsi="Times New Roman" w:cs="Times New Roman"/>
              </w:rPr>
              <w:pPrChange w:id="146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6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53418755" w:rsidR="007B55D2" w:rsidRPr="006F62C4" w:rsidDel="00D02F8B" w:rsidRDefault="00FF0763" w:rsidP="00D02F8B">
            <w:pPr>
              <w:rPr>
                <w:del w:id="1467" w:author="AppPower" w:date="2023-03-31T10:21:00Z"/>
                <w:rFonts w:ascii="Times New Roman" w:eastAsia="Times New Roman" w:hAnsi="Times New Roman" w:cs="Times New Roman"/>
                <w:b/>
                <w:bCs/>
              </w:rPr>
              <w:pPrChange w:id="146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69" w:author="AppPower" w:date="2023-03-31T10:21:00Z">
              <w:r w:rsidDel="00D02F8B">
                <w:rPr>
                  <w:rFonts w:ascii="Times New Roman" w:eastAsia="Times New Roman" w:hAnsi="Times New Roman" w:cs="Times New Roman"/>
                  <w:b/>
                  <w:bCs/>
                </w:rPr>
                <w:delText>1.48 (1.02, 2.15)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3A4B6532" w:rsidR="007B55D2" w:rsidRPr="00FF0763" w:rsidDel="00D02F8B" w:rsidRDefault="00FF0763" w:rsidP="00D02F8B">
            <w:pPr>
              <w:rPr>
                <w:del w:id="1470" w:author="AppPower" w:date="2023-03-31T10:21:00Z"/>
                <w:rFonts w:ascii="Times New Roman" w:eastAsia="Times New Roman" w:hAnsi="Times New Roman" w:cs="Times New Roman"/>
              </w:rPr>
              <w:pPrChange w:id="147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72" w:author="AppPower" w:date="2023-03-31T10:21:00Z">
              <w:r w:rsidRPr="00FF0763" w:rsidDel="00D02F8B">
                <w:rPr>
                  <w:rFonts w:ascii="Times New Roman" w:eastAsia="Times New Roman" w:hAnsi="Times New Roman" w:cs="Times New Roman"/>
                </w:rPr>
                <w:delText>1.38 (0.77, 2.48)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3D2DC09A" w:rsidR="007B55D2" w:rsidRPr="006F62C4" w:rsidDel="00D02F8B" w:rsidRDefault="00FF0763" w:rsidP="00D02F8B">
            <w:pPr>
              <w:rPr>
                <w:del w:id="1473" w:author="AppPower" w:date="2023-03-31T10:21:00Z"/>
                <w:rFonts w:ascii="Times New Roman" w:eastAsia="Times New Roman" w:hAnsi="Times New Roman" w:cs="Times New Roman"/>
              </w:rPr>
              <w:pPrChange w:id="147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7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0.117</w:delText>
              </w:r>
            </w:del>
          </w:p>
        </w:tc>
      </w:tr>
      <w:tr w:rsidR="007B55D2" w:rsidRPr="006F62C4" w:rsidDel="00D02F8B" w14:paraId="1AAC0DD5" w14:textId="5602262F" w:rsidTr="00B02367">
        <w:trPr>
          <w:trHeight w:val="214"/>
          <w:del w:id="1476" w:author="AppPower" w:date="2023-03-31T10:21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3886263D" w:rsidR="007B55D2" w:rsidRPr="006F62C4" w:rsidDel="00D02F8B" w:rsidRDefault="007B55D2" w:rsidP="00D02F8B">
            <w:pPr>
              <w:rPr>
                <w:del w:id="1477" w:author="AppPower" w:date="2023-03-31T10:21:00Z"/>
                <w:rFonts w:ascii="Times New Roman" w:eastAsia="Times New Roman" w:hAnsi="Times New Roman" w:cs="Times New Roman"/>
              </w:rPr>
              <w:pPrChange w:id="1478" w:author="AppPower" w:date="2023-03-31T10:21:00Z">
                <w:pPr>
                  <w:spacing w:after="0" w:line="240" w:lineRule="auto"/>
                </w:pPr>
              </w:pPrChange>
            </w:pPr>
            <w:del w:id="147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78822BCD" w:rsidR="007B55D2" w:rsidRPr="006F62C4" w:rsidDel="00D02F8B" w:rsidRDefault="007B55D2" w:rsidP="00D02F8B">
            <w:pPr>
              <w:rPr>
                <w:del w:id="1480" w:author="AppPower" w:date="2023-03-31T10:21:00Z"/>
                <w:rFonts w:ascii="Times New Roman" w:eastAsia="Times New Roman" w:hAnsi="Times New Roman" w:cs="Times New Roman"/>
              </w:rPr>
              <w:pPrChange w:id="148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8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4465385B" w:rsidR="007B55D2" w:rsidRPr="00FF0763" w:rsidDel="00D02F8B" w:rsidRDefault="00FF0763" w:rsidP="00D02F8B">
            <w:pPr>
              <w:rPr>
                <w:del w:id="1483" w:author="AppPower" w:date="2023-03-31T10:21:00Z"/>
                <w:rFonts w:ascii="Times New Roman" w:eastAsia="Times New Roman" w:hAnsi="Times New Roman" w:cs="Times New Roman"/>
              </w:rPr>
              <w:pPrChange w:id="148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85" w:author="AppPower" w:date="2023-03-31T10:21:00Z">
              <w:r w:rsidRPr="00FF0763" w:rsidDel="00D02F8B">
                <w:rPr>
                  <w:rFonts w:ascii="Times New Roman" w:eastAsia="Times New Roman" w:hAnsi="Times New Roman" w:cs="Times New Roman"/>
                </w:rPr>
                <w:delText>0.78 (0.54, 1.13)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28311055" w:rsidR="007B55D2" w:rsidRPr="00FF0763" w:rsidDel="00D02F8B" w:rsidRDefault="00FF0763" w:rsidP="00D02F8B">
            <w:pPr>
              <w:rPr>
                <w:del w:id="1486" w:author="AppPower" w:date="2023-03-31T10:21:00Z"/>
                <w:rFonts w:ascii="Times New Roman" w:eastAsia="Times New Roman" w:hAnsi="Times New Roman" w:cs="Times New Roman"/>
              </w:rPr>
              <w:pPrChange w:id="148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88" w:author="AppPower" w:date="2023-03-31T10:21:00Z">
              <w:r w:rsidRPr="00FF0763" w:rsidDel="00D02F8B">
                <w:rPr>
                  <w:rFonts w:ascii="Times New Roman" w:eastAsia="Times New Roman" w:hAnsi="Times New Roman" w:cs="Times New Roman"/>
                </w:rPr>
                <w:delText>0.89 (0.58, 1.36)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76F9536B" w:rsidR="007B55D2" w:rsidRPr="006F62C4" w:rsidDel="00D02F8B" w:rsidRDefault="00FF0763" w:rsidP="00D02F8B">
            <w:pPr>
              <w:rPr>
                <w:del w:id="1489" w:author="AppPower" w:date="2023-03-31T10:21:00Z"/>
                <w:rFonts w:ascii="Times New Roman" w:eastAsia="Times New Roman" w:hAnsi="Times New Roman" w:cs="Times New Roman"/>
              </w:rPr>
              <w:pPrChange w:id="149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9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0.385</w:delText>
              </w:r>
            </w:del>
          </w:p>
        </w:tc>
      </w:tr>
      <w:tr w:rsidR="007B55D2" w:rsidRPr="006F62C4" w:rsidDel="00D02F8B" w14:paraId="194F99C1" w14:textId="30508038" w:rsidTr="00B02367">
        <w:trPr>
          <w:trHeight w:val="220"/>
          <w:del w:id="1492" w:author="AppPower" w:date="2023-03-31T10:21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25B276B5" w:rsidR="007B55D2" w:rsidRPr="006F62C4" w:rsidDel="00D02F8B" w:rsidRDefault="007B55D2" w:rsidP="00D02F8B">
            <w:pPr>
              <w:rPr>
                <w:del w:id="1493" w:author="AppPower" w:date="2023-03-31T10:21:00Z"/>
                <w:rFonts w:ascii="Times New Roman" w:eastAsia="Times New Roman" w:hAnsi="Times New Roman" w:cs="Times New Roman"/>
              </w:rPr>
              <w:pPrChange w:id="1494" w:author="AppPower" w:date="2023-03-31T10:21:00Z">
                <w:pPr>
                  <w:spacing w:after="0" w:line="240" w:lineRule="auto"/>
                </w:pPr>
              </w:pPrChange>
            </w:pPr>
            <w:del w:id="149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D02F8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48AB589E" w:rsidR="007B55D2" w:rsidRPr="006F62C4" w:rsidDel="00D02F8B" w:rsidRDefault="007B55D2" w:rsidP="00D02F8B">
            <w:pPr>
              <w:rPr>
                <w:del w:id="1496" w:author="AppPower" w:date="2023-03-31T10:21:00Z"/>
                <w:rFonts w:ascii="Times New Roman" w:eastAsia="Times New Roman" w:hAnsi="Times New Roman" w:cs="Times New Roman"/>
              </w:rPr>
              <w:pPrChange w:id="149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49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1CBF37FC" w:rsidR="007B55D2" w:rsidRPr="006F62C4" w:rsidDel="00D02F8B" w:rsidRDefault="00FF0763" w:rsidP="00D02F8B">
            <w:pPr>
              <w:rPr>
                <w:del w:id="1499" w:author="AppPower" w:date="2023-03-31T10:21:00Z"/>
                <w:rFonts w:ascii="Times New Roman" w:eastAsia="Times New Roman" w:hAnsi="Times New Roman" w:cs="Times New Roman"/>
              </w:rPr>
              <w:pPrChange w:id="150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0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1.05 (0.62, 1.78)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44D4F34B" w:rsidR="007B55D2" w:rsidRPr="006F62C4" w:rsidDel="00D02F8B" w:rsidRDefault="00FF0763" w:rsidP="00D02F8B">
            <w:pPr>
              <w:rPr>
                <w:del w:id="1502" w:author="AppPower" w:date="2023-03-31T10:21:00Z"/>
                <w:rFonts w:ascii="Times New Roman" w:eastAsia="Times New Roman" w:hAnsi="Times New Roman" w:cs="Times New Roman"/>
              </w:rPr>
              <w:pPrChange w:id="150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0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1.04 (0.61, 1.76)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17ABAE75" w:rsidR="007B55D2" w:rsidRPr="006F62C4" w:rsidDel="00D02F8B" w:rsidRDefault="00FF0763" w:rsidP="00D02F8B">
            <w:pPr>
              <w:rPr>
                <w:del w:id="1505" w:author="AppPower" w:date="2023-03-31T10:21:00Z"/>
                <w:rFonts w:ascii="Times New Roman" w:eastAsia="Times New Roman" w:hAnsi="Times New Roman" w:cs="Times New Roman"/>
              </w:rPr>
              <w:pPrChange w:id="150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0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0.984</w:delText>
              </w:r>
            </w:del>
          </w:p>
        </w:tc>
      </w:tr>
    </w:tbl>
    <w:p w14:paraId="7C5B22AD" w14:textId="435FC7D9" w:rsidR="00402457" w:rsidRPr="006F62C4" w:rsidDel="00D02F8B" w:rsidRDefault="00402457" w:rsidP="00D02F8B">
      <w:pPr>
        <w:rPr>
          <w:del w:id="1508" w:author="AppPower" w:date="2023-03-31T10:21:00Z"/>
          <w:rFonts w:ascii="Times New Roman" w:hAnsi="Times New Roman" w:cs="Times New Roman"/>
        </w:rPr>
        <w:pPrChange w:id="1509" w:author="AppPower" w:date="2023-03-31T10:21:00Z">
          <w:pPr>
            <w:spacing w:after="0" w:line="240" w:lineRule="auto"/>
          </w:pPr>
        </w:pPrChange>
      </w:pPr>
      <w:del w:id="1510" w:author="AppPower" w:date="2023-03-31T10:21:00Z">
        <w:r w:rsidRPr="006F62C4" w:rsidDel="00D02F8B">
          <w:rPr>
            <w:rFonts w:ascii="Times New Roman" w:hAnsi="Times New Roman" w:cs="Times New Roman"/>
          </w:rPr>
          <w:delText>Note: Pericardial adipose tissue (cm</w:delText>
        </w:r>
        <w:r w:rsidRPr="006F62C4" w:rsidDel="00D02F8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D02F8B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D02F8B">
          <w:rPr>
            <w:rFonts w:ascii="Times New Roman" w:hAnsi="Times New Roman" w:cs="Times New Roman"/>
          </w:rPr>
          <w:delText xml:space="preserve">BMI, body mass index. </w:delText>
        </w:r>
        <w:r w:rsidRPr="006F62C4" w:rsidDel="00D02F8B">
          <w:rPr>
            <w:rFonts w:ascii="Times New Roman" w:hAnsi="Times New Roman" w:cs="Times New Roman"/>
          </w:rPr>
          <w:delText>Bolded values are statistically significant (P &lt; 0.05). Model</w:delText>
        </w:r>
        <w:r w:rsidR="009A010D" w:rsidDel="00D02F8B">
          <w:rPr>
            <w:rFonts w:ascii="Times New Roman" w:hAnsi="Times New Roman" w:cs="Times New Roman"/>
          </w:rPr>
          <w:delText>s</w:delText>
        </w:r>
        <w:r w:rsidRPr="006F62C4" w:rsidDel="00D02F8B">
          <w:rPr>
            <w:rFonts w:ascii="Times New Roman" w:hAnsi="Times New Roman" w:cs="Times New Roman"/>
          </w:rPr>
          <w:delText xml:space="preserve"> adjust for sex, race, center, age at year 15, education and occupation status at year 30</w:delText>
        </w:r>
        <w:r w:rsidR="009A010D" w:rsidDel="00D02F8B">
          <w:rPr>
            <w:rFonts w:ascii="Times New Roman" w:hAnsi="Times New Roman" w:cs="Times New Roman"/>
          </w:rPr>
          <w:delText xml:space="preserve">, </w:delText>
        </w:r>
        <w:r w:rsidRPr="006F62C4" w:rsidDel="00D02F8B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R="007B55D2" w:rsidDel="00D02F8B">
          <w:rPr>
            <w:rFonts w:ascii="Times New Roman" w:hAnsi="Times New Roman" w:cs="Times New Roman"/>
          </w:rPr>
          <w:delText xml:space="preserve">and </w:delText>
        </w:r>
        <w:r w:rsidRPr="006F62C4" w:rsidDel="00D02F8B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4F45E713" w14:textId="4D57AA46" w:rsidR="00E878CA" w:rsidDel="00D02F8B" w:rsidRDefault="00E878CA" w:rsidP="00D02F8B">
      <w:pPr>
        <w:rPr>
          <w:del w:id="1511" w:author="AppPower" w:date="2023-03-31T10:21:00Z"/>
          <w:rFonts w:ascii="Times New Roman" w:hAnsi="Times New Roman" w:cs="Times New Roman"/>
        </w:rPr>
        <w:pPrChange w:id="1512" w:author="AppPower" w:date="2023-03-31T10:21:00Z">
          <w:pPr/>
        </w:pPrChange>
      </w:pPr>
      <w:del w:id="1513" w:author="AppPower" w:date="2023-03-31T10:21:00Z">
        <w:r w:rsidDel="00D02F8B">
          <w:rPr>
            <w:rFonts w:ascii="Times New Roman" w:hAnsi="Times New Roman" w:cs="Times New Roman"/>
          </w:rPr>
          <w:br w:type="page"/>
        </w:r>
      </w:del>
    </w:p>
    <w:p w14:paraId="5152EA86" w14:textId="77FD8D80" w:rsidR="00E878CA" w:rsidRPr="00A041F4" w:rsidDel="00D02F8B" w:rsidRDefault="00E878CA" w:rsidP="00D02F8B">
      <w:pPr>
        <w:rPr>
          <w:del w:id="1514" w:author="AppPower" w:date="2023-03-31T10:21:00Z"/>
          <w:rFonts w:ascii="Times New Roman" w:hAnsi="Times New Roman" w:cs="Times New Roman"/>
        </w:rPr>
        <w:pPrChange w:id="1515" w:author="AppPower" w:date="2023-03-31T10:21:00Z">
          <w:pPr>
            <w:spacing w:after="120" w:line="240" w:lineRule="auto"/>
          </w:pPr>
        </w:pPrChange>
      </w:pPr>
      <w:del w:id="1516" w:author="AppPower" w:date="2023-03-31T10:21:00Z">
        <w:r w:rsidDel="00D02F8B">
          <w:rPr>
            <w:rFonts w:ascii="Times New Roman" w:hAnsi="Times New Roman" w:cs="Times New Roman"/>
            <w:b/>
            <w:bCs/>
          </w:rPr>
          <w:delText>Supplementa</w:delText>
        </w:r>
      </w:del>
      <w:ins w:id="1517" w:author="KSE" w:date="2023-03-10T16:24:00Z">
        <w:del w:id="1518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519" w:author="AppPower" w:date="2023-03-31T10:21:00Z">
        <w:r w:rsidDel="00D02F8B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D02F8B">
          <w:rPr>
            <w:rFonts w:ascii="Times New Roman" w:hAnsi="Times New Roman" w:cs="Times New Roman"/>
            <w:b/>
            <w:bCs/>
          </w:rPr>
          <w:delText xml:space="preserve">Table </w:delText>
        </w:r>
        <w:r w:rsidDel="00D02F8B">
          <w:rPr>
            <w:rFonts w:ascii="Times New Roman" w:hAnsi="Times New Roman" w:cs="Times New Roman"/>
            <w:b/>
            <w:bCs/>
          </w:rPr>
          <w:delText>1</w:delText>
        </w:r>
      </w:del>
      <w:ins w:id="1520" w:author="KSE" w:date="2023-03-10T16:24:00Z">
        <w:del w:id="1521" w:author="AppPower" w:date="2023-03-31T10:21:00Z">
          <w:r w:rsidR="00145E4A" w:rsidDel="00D02F8B">
            <w:rPr>
              <w:rFonts w:ascii="Times New Roman" w:hAnsi="Times New Roman" w:cs="Times New Roman"/>
              <w:b/>
              <w:bCs/>
            </w:rPr>
            <w:delText>1</w:delText>
          </w:r>
        </w:del>
      </w:ins>
      <w:del w:id="1522" w:author="AppPower" w:date="2023-03-31T10:21:00Z">
        <w:r w:rsidDel="00D02F8B">
          <w:rPr>
            <w:rFonts w:ascii="Times New Roman" w:hAnsi="Times New Roman" w:cs="Times New Roman"/>
            <w:b/>
            <w:bCs/>
          </w:rPr>
          <w:delText>0</w:delText>
        </w:r>
        <w:r w:rsidRPr="00A041F4" w:rsidDel="00D02F8B">
          <w:rPr>
            <w:rFonts w:ascii="Times New Roman" w:hAnsi="Times New Roman" w:cs="Times New Roman"/>
            <w:b/>
            <w:bCs/>
          </w:rPr>
          <w:delText xml:space="preserve">. </w:delText>
        </w:r>
        <w:r w:rsidRPr="00A041F4" w:rsidDel="00D02F8B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Del="00D02F8B">
          <w:rPr>
            <w:rFonts w:ascii="Times New Roman" w:hAnsi="Times New Roman" w:cs="Times New Roman"/>
          </w:rPr>
          <w:delText xml:space="preserve"> stratified by waist circumference classifications at exam year 15,</w:delText>
        </w:r>
        <w:r w:rsidRPr="00A041F4" w:rsidDel="00D02F8B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:rsidDel="00D02F8B" w14:paraId="094CB05B" w14:textId="448EB227" w:rsidTr="00271D75">
        <w:trPr>
          <w:trHeight w:val="228"/>
          <w:del w:id="1523" w:author="AppPower" w:date="2023-03-31T10:21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568B998E" w:rsidR="004B19BB" w:rsidRPr="006F62C4" w:rsidDel="00D02F8B" w:rsidRDefault="004B19BB" w:rsidP="00D02F8B">
            <w:pPr>
              <w:rPr>
                <w:del w:id="1524" w:author="AppPower" w:date="2023-03-31T10:21:00Z"/>
                <w:rFonts w:ascii="Times New Roman" w:eastAsia="Times New Roman" w:hAnsi="Times New Roman" w:cs="Times New Roman"/>
              </w:rPr>
              <w:pPrChange w:id="152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2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Men</w:delText>
              </w:r>
            </w:del>
          </w:p>
        </w:tc>
      </w:tr>
      <w:tr w:rsidR="00E878CA" w:rsidRPr="006F62C4" w:rsidDel="00D02F8B" w14:paraId="3E395D55" w14:textId="2FC3FE40" w:rsidTr="004B19BB">
        <w:trPr>
          <w:trHeight w:val="228"/>
          <w:del w:id="1527" w:author="AppPower" w:date="2023-03-31T10:21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3535ADB0" w:rsidR="00E878CA" w:rsidRPr="006F62C4" w:rsidDel="00D02F8B" w:rsidRDefault="00E878CA" w:rsidP="00D02F8B">
            <w:pPr>
              <w:rPr>
                <w:del w:id="1528" w:author="AppPower" w:date="2023-03-31T10:21:00Z"/>
                <w:rFonts w:ascii="Times New Roman" w:eastAsia="Times New Roman" w:hAnsi="Times New Roman" w:cs="Times New Roman"/>
              </w:rPr>
              <w:pPrChange w:id="1529" w:author="AppPower" w:date="2023-03-31T10:21:00Z">
                <w:pPr>
                  <w:spacing w:after="0" w:line="240" w:lineRule="auto"/>
                </w:pPr>
              </w:pPrChange>
            </w:pPr>
            <w:del w:id="153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468D24A7" w:rsidR="00E878CA" w:rsidRPr="006F62C4" w:rsidDel="00D02F8B" w:rsidRDefault="00E878CA" w:rsidP="00D02F8B">
            <w:pPr>
              <w:rPr>
                <w:del w:id="1531" w:author="AppPower" w:date="2023-03-31T10:21:00Z"/>
                <w:rFonts w:ascii="Times New Roman" w:eastAsia="Times New Roman" w:hAnsi="Times New Roman" w:cs="Times New Roman"/>
              </w:rPr>
              <w:pPrChange w:id="153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3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E878CA" w:rsidRPr="006F62C4" w:rsidDel="00D02F8B" w14:paraId="5A866142" w14:textId="46558C78" w:rsidTr="004B19BB">
        <w:trPr>
          <w:trHeight w:val="236"/>
          <w:del w:id="1534" w:author="AppPower" w:date="2023-03-31T10:21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0CFDA017" w:rsidR="00E878CA" w:rsidRPr="006F62C4" w:rsidDel="00D02F8B" w:rsidRDefault="00E878CA" w:rsidP="00D02F8B">
            <w:pPr>
              <w:rPr>
                <w:del w:id="1535" w:author="AppPower" w:date="2023-03-31T10:21:00Z"/>
                <w:rFonts w:ascii="Times New Roman" w:eastAsia="Times New Roman" w:hAnsi="Times New Roman" w:cs="Times New Roman"/>
              </w:rPr>
              <w:pPrChange w:id="1536" w:author="AppPower" w:date="2023-03-31T10:21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27ED4C80" w:rsidR="00E878CA" w:rsidRPr="006F62C4" w:rsidDel="00D02F8B" w:rsidRDefault="00E878CA" w:rsidP="00D02F8B">
            <w:pPr>
              <w:rPr>
                <w:del w:id="1537" w:author="AppPower" w:date="2023-03-31T10:21:00Z"/>
                <w:rFonts w:ascii="Times New Roman" w:eastAsia="Times New Roman" w:hAnsi="Times New Roman" w:cs="Times New Roman"/>
              </w:rPr>
              <w:pPrChange w:id="153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3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73A482EF" w:rsidR="00E878CA" w:rsidRPr="006F62C4" w:rsidDel="00D02F8B" w:rsidRDefault="00E878CA" w:rsidP="00D02F8B">
            <w:pPr>
              <w:rPr>
                <w:del w:id="1540" w:author="AppPower" w:date="2023-03-31T10:21:00Z"/>
                <w:rFonts w:ascii="Times New Roman" w:eastAsia="Times New Roman" w:hAnsi="Times New Roman" w:cs="Times New Roman"/>
              </w:rPr>
              <w:pPrChange w:id="154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4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7505CA8D" w:rsidR="00E878CA" w:rsidRPr="006F62C4" w:rsidDel="00D02F8B" w:rsidRDefault="00E878CA" w:rsidP="00D02F8B">
            <w:pPr>
              <w:rPr>
                <w:del w:id="1543" w:author="AppPower" w:date="2023-03-31T10:21:00Z"/>
                <w:rFonts w:ascii="Times New Roman" w:eastAsia="Times New Roman" w:hAnsi="Times New Roman" w:cs="Times New Roman"/>
              </w:rPr>
              <w:pPrChange w:id="154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4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71D2FD8A" w:rsidR="00E878CA" w:rsidRPr="006F62C4" w:rsidDel="00D02F8B" w:rsidRDefault="00E878CA" w:rsidP="00D02F8B">
            <w:pPr>
              <w:rPr>
                <w:del w:id="1546" w:author="AppPower" w:date="2023-03-31T10:21:00Z"/>
                <w:rFonts w:ascii="Times New Roman" w:eastAsia="Times New Roman" w:hAnsi="Times New Roman" w:cs="Times New Roman"/>
              </w:rPr>
              <w:pPrChange w:id="154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4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E878CA" w:rsidRPr="008D7E5B" w:rsidDel="00D02F8B" w14:paraId="454C41E2" w14:textId="271613F1" w:rsidTr="004B19BB">
        <w:trPr>
          <w:trHeight w:val="228"/>
          <w:del w:id="1549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675719CF" w:rsidR="00E878CA" w:rsidRPr="006F62C4" w:rsidDel="00D02F8B" w:rsidRDefault="00154EAB" w:rsidP="00D02F8B">
            <w:pPr>
              <w:rPr>
                <w:del w:id="1550" w:author="AppPower" w:date="2023-03-31T10:21:00Z"/>
                <w:rFonts w:ascii="Times New Roman" w:eastAsia="Times New Roman" w:hAnsi="Times New Roman" w:cs="Times New Roman"/>
              </w:rPr>
              <w:pPrChange w:id="1551" w:author="AppPower" w:date="2023-03-31T10:21:00Z">
                <w:pPr>
                  <w:spacing w:after="0" w:line="240" w:lineRule="auto"/>
                </w:pPr>
              </w:pPrChange>
            </w:pPr>
            <w:del w:id="155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</w:delText>
              </w:r>
              <w:r w:rsidR="00E878CA" w:rsidDel="00D02F8B">
                <w:rPr>
                  <w:rFonts w:ascii="Times New Roman" w:eastAsia="Times New Roman" w:hAnsi="Times New Roman" w:cs="Times New Roman"/>
                </w:rPr>
                <w:delText xml:space="preserve"> &lt; 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>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16DE5F10" w:rsidR="00E878CA" w:rsidRPr="006F62C4" w:rsidDel="00D02F8B" w:rsidRDefault="00E878CA" w:rsidP="00D02F8B">
            <w:pPr>
              <w:rPr>
                <w:del w:id="1553" w:author="AppPower" w:date="2023-03-31T10:21:00Z"/>
                <w:rFonts w:ascii="Times New Roman" w:eastAsia="Times New Roman" w:hAnsi="Times New Roman" w:cs="Times New Roman"/>
              </w:rPr>
              <w:pPrChange w:id="155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5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31F6B2AC" w:rsidR="00E878CA" w:rsidRPr="006F62C4" w:rsidDel="00D02F8B" w:rsidRDefault="003B30C2" w:rsidP="00D02F8B">
            <w:pPr>
              <w:rPr>
                <w:del w:id="1556" w:author="AppPower" w:date="2023-03-31T10:21:00Z"/>
                <w:rFonts w:ascii="Times New Roman" w:eastAsia="Times New Roman" w:hAnsi="Times New Roman" w:cs="Times New Roman"/>
              </w:rPr>
              <w:pPrChange w:id="155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5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1.03 (0.47, 2.27)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5D172E2B" w:rsidR="00E878CA" w:rsidRPr="003B30C2" w:rsidDel="00D02F8B" w:rsidRDefault="003B30C2" w:rsidP="00D02F8B">
            <w:pPr>
              <w:rPr>
                <w:del w:id="1559" w:author="AppPower" w:date="2023-03-31T10:21:00Z"/>
                <w:rFonts w:ascii="Times New Roman" w:eastAsia="Times New Roman" w:hAnsi="Times New Roman" w:cs="Times New Roman"/>
              </w:rPr>
              <w:pPrChange w:id="156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61" w:author="AppPower" w:date="2023-03-31T10:21:00Z">
              <w:r w:rsidRPr="003B30C2" w:rsidDel="00D02F8B">
                <w:rPr>
                  <w:rFonts w:ascii="Times New Roman" w:eastAsia="Times New Roman" w:hAnsi="Times New Roman" w:cs="Times New Roman"/>
                </w:rPr>
                <w:delText>1.66 (0.74, 3.69)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57C47700" w:rsidR="00E878CA" w:rsidRPr="007B55D2" w:rsidDel="00D02F8B" w:rsidRDefault="003B30C2" w:rsidP="00D02F8B">
            <w:pPr>
              <w:rPr>
                <w:del w:id="1562" w:author="AppPower" w:date="2023-03-31T10:21:00Z"/>
                <w:rFonts w:ascii="Times New Roman" w:eastAsia="Times New Roman" w:hAnsi="Times New Roman" w:cs="Times New Roman"/>
              </w:rPr>
              <w:pPrChange w:id="156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6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0.289</w:delText>
              </w:r>
            </w:del>
          </w:p>
        </w:tc>
      </w:tr>
      <w:tr w:rsidR="00E878CA" w:rsidRPr="008D7E5B" w:rsidDel="00D02F8B" w14:paraId="72ECBCB0" w14:textId="6A73015A" w:rsidTr="004B19BB">
        <w:trPr>
          <w:trHeight w:val="228"/>
          <w:del w:id="1565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4A93BACC" w:rsidR="00E878CA" w:rsidRPr="006F62C4" w:rsidDel="00D02F8B" w:rsidRDefault="00154EAB" w:rsidP="00D02F8B">
            <w:pPr>
              <w:rPr>
                <w:del w:id="1566" w:author="AppPower" w:date="2023-03-31T10:21:00Z"/>
                <w:rFonts w:ascii="Times New Roman" w:eastAsia="Times New Roman" w:hAnsi="Times New Roman" w:cs="Times New Roman"/>
              </w:rPr>
              <w:pPrChange w:id="1567" w:author="AppPower" w:date="2023-03-31T10:21:00Z">
                <w:pPr>
                  <w:spacing w:after="0" w:line="240" w:lineRule="auto"/>
                </w:pPr>
              </w:pPrChange>
            </w:pPr>
            <w:del w:id="156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102 cm</w:delText>
              </w:r>
              <w:r w:rsidR="00E878CA" w:rsidDel="00D02F8B">
                <w:rPr>
                  <w:rFonts w:ascii="Times New Roman" w:eastAsia="Times New Roman" w:hAnsi="Times New Roman" w:cs="Times New Roman"/>
                </w:rPr>
                <w:delText xml:space="preserve"> ≤ </w:delText>
              </w:r>
              <w:r w:rsidDel="00D02F8B">
                <w:rPr>
                  <w:rFonts w:ascii="Times New Roman" w:eastAsia="Times New Roman" w:hAnsi="Times New Roman" w:cs="Times New Roman"/>
                </w:rPr>
                <w:delText>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50A69F42" w:rsidR="00E878CA" w:rsidRPr="006F62C4" w:rsidDel="00D02F8B" w:rsidRDefault="00E878CA" w:rsidP="00D02F8B">
            <w:pPr>
              <w:rPr>
                <w:del w:id="1569" w:author="AppPower" w:date="2023-03-31T10:21:00Z"/>
                <w:rFonts w:ascii="Times New Roman" w:eastAsia="Times New Roman" w:hAnsi="Times New Roman" w:cs="Times New Roman"/>
              </w:rPr>
              <w:pPrChange w:id="157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7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4B33D245" w:rsidR="00E878CA" w:rsidRPr="006F62C4" w:rsidDel="00D02F8B" w:rsidRDefault="00341863" w:rsidP="00D02F8B">
            <w:pPr>
              <w:rPr>
                <w:del w:id="1572" w:author="AppPower" w:date="2023-03-31T10:21:00Z"/>
                <w:rFonts w:ascii="Times New Roman" w:eastAsia="Times New Roman" w:hAnsi="Times New Roman" w:cs="Times New Roman"/>
              </w:rPr>
              <w:pPrChange w:id="157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7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0.65 (0.32, 1.58)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5D2002DA" w:rsidR="00E878CA" w:rsidRPr="00C63E43" w:rsidDel="00D02F8B" w:rsidRDefault="00341863" w:rsidP="00D02F8B">
            <w:pPr>
              <w:rPr>
                <w:del w:id="1575" w:author="AppPower" w:date="2023-03-31T10:21:00Z"/>
                <w:rFonts w:ascii="Times New Roman" w:eastAsia="Times New Roman" w:hAnsi="Times New Roman" w:cs="Times New Roman"/>
              </w:rPr>
              <w:pPrChange w:id="157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7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1.21 (0.59, 2.64)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7BD9B7F4" w:rsidR="00E878CA" w:rsidRPr="00C63E43" w:rsidDel="00D02F8B" w:rsidRDefault="00341863" w:rsidP="00D02F8B">
            <w:pPr>
              <w:rPr>
                <w:del w:id="1578" w:author="AppPower" w:date="2023-03-31T10:21:00Z"/>
                <w:rFonts w:ascii="Times New Roman" w:eastAsia="Times New Roman" w:hAnsi="Times New Roman" w:cs="Times New Roman"/>
              </w:rPr>
              <w:pPrChange w:id="157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8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0.033</w:delText>
              </w:r>
            </w:del>
          </w:p>
        </w:tc>
      </w:tr>
      <w:tr w:rsidR="00E878CA" w:rsidRPr="006F62C4" w:rsidDel="00D02F8B" w14:paraId="09BD0533" w14:textId="3A14CC71" w:rsidTr="008D7E5B">
        <w:trPr>
          <w:trHeight w:val="214"/>
          <w:del w:id="1581" w:author="AppPower" w:date="2023-03-31T10:21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199048A6" w:rsidR="00E878CA" w:rsidRPr="006F62C4" w:rsidDel="00D02F8B" w:rsidRDefault="00E878CA" w:rsidP="00D02F8B">
            <w:pPr>
              <w:rPr>
                <w:del w:id="1582" w:author="AppPower" w:date="2023-03-31T10:21:00Z"/>
                <w:rFonts w:ascii="Times New Roman" w:eastAsia="Times New Roman" w:hAnsi="Times New Roman" w:cs="Times New Roman"/>
              </w:rPr>
              <w:pPrChange w:id="1583" w:author="AppPower" w:date="2023-03-31T10:21:00Z">
                <w:pPr>
                  <w:spacing w:after="0" w:line="240" w:lineRule="auto"/>
                </w:pPr>
              </w:pPrChange>
            </w:pPr>
            <w:del w:id="158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5C5B6A95" w:rsidR="00E878CA" w:rsidRPr="006F62C4" w:rsidDel="00D02F8B" w:rsidRDefault="00E878CA" w:rsidP="00D02F8B">
            <w:pPr>
              <w:rPr>
                <w:del w:id="1585" w:author="AppPower" w:date="2023-03-31T10:21:00Z"/>
                <w:rFonts w:ascii="Times New Roman" w:eastAsia="Times New Roman" w:hAnsi="Times New Roman" w:cs="Times New Roman"/>
              </w:rPr>
              <w:pPrChange w:id="158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8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E878CA" w:rsidRPr="006F62C4" w:rsidDel="00D02F8B" w14:paraId="6377E05C" w14:textId="36A86492" w:rsidTr="00B02367">
        <w:trPr>
          <w:trHeight w:val="220"/>
          <w:del w:id="1588" w:author="AppPower" w:date="2023-03-31T10:21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4AF3DD9F" w:rsidR="00E878CA" w:rsidRPr="006F62C4" w:rsidDel="00D02F8B" w:rsidRDefault="00E878CA" w:rsidP="00D02F8B">
            <w:pPr>
              <w:rPr>
                <w:del w:id="1589" w:author="AppPower" w:date="2023-03-31T10:21:00Z"/>
                <w:rFonts w:ascii="Times New Roman" w:eastAsia="Times New Roman" w:hAnsi="Times New Roman" w:cs="Times New Roman"/>
              </w:rPr>
              <w:pPrChange w:id="1590" w:author="AppPower" w:date="2023-03-31T10:21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30BD787F" w:rsidR="00E878CA" w:rsidRPr="006F62C4" w:rsidDel="00D02F8B" w:rsidRDefault="00E878CA" w:rsidP="00D02F8B">
            <w:pPr>
              <w:rPr>
                <w:del w:id="1591" w:author="AppPower" w:date="2023-03-31T10:21:00Z"/>
                <w:rFonts w:ascii="Times New Roman" w:eastAsia="Times New Roman" w:hAnsi="Times New Roman" w:cs="Times New Roman"/>
              </w:rPr>
              <w:pPrChange w:id="159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9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5E184E0B" w:rsidR="00E878CA" w:rsidRPr="006F62C4" w:rsidDel="00D02F8B" w:rsidRDefault="00E878CA" w:rsidP="00D02F8B">
            <w:pPr>
              <w:rPr>
                <w:del w:id="1594" w:author="AppPower" w:date="2023-03-31T10:21:00Z"/>
                <w:rFonts w:ascii="Times New Roman" w:eastAsia="Times New Roman" w:hAnsi="Times New Roman" w:cs="Times New Roman"/>
              </w:rPr>
              <w:pPrChange w:id="159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96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1F3A9346" w:rsidR="00E878CA" w:rsidRPr="006F62C4" w:rsidDel="00D02F8B" w:rsidRDefault="00E878CA" w:rsidP="00D02F8B">
            <w:pPr>
              <w:rPr>
                <w:del w:id="1597" w:author="AppPower" w:date="2023-03-31T10:21:00Z"/>
                <w:rFonts w:ascii="Times New Roman" w:eastAsia="Times New Roman" w:hAnsi="Times New Roman" w:cs="Times New Roman"/>
              </w:rPr>
              <w:pPrChange w:id="159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59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52E1ACA0" w:rsidR="00E878CA" w:rsidRPr="006F62C4" w:rsidDel="00D02F8B" w:rsidRDefault="00E878CA" w:rsidP="00D02F8B">
            <w:pPr>
              <w:rPr>
                <w:del w:id="1600" w:author="AppPower" w:date="2023-03-31T10:21:00Z"/>
                <w:rFonts w:ascii="Times New Roman" w:eastAsia="Times New Roman" w:hAnsi="Times New Roman" w:cs="Times New Roman"/>
              </w:rPr>
              <w:pPrChange w:id="160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02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D02F8B" w14:paraId="568BF999" w14:textId="6AA3CE60" w:rsidTr="004B19BB">
        <w:trPr>
          <w:trHeight w:val="214"/>
          <w:del w:id="1603" w:author="AppPower" w:date="2023-03-31T10:21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74F170BD" w:rsidR="00154EAB" w:rsidRPr="006F62C4" w:rsidDel="00D02F8B" w:rsidRDefault="00154EAB" w:rsidP="00D02F8B">
            <w:pPr>
              <w:rPr>
                <w:del w:id="1604" w:author="AppPower" w:date="2023-03-31T10:21:00Z"/>
                <w:rFonts w:ascii="Times New Roman" w:eastAsia="Times New Roman" w:hAnsi="Times New Roman" w:cs="Times New Roman"/>
              </w:rPr>
              <w:pPrChange w:id="1605" w:author="AppPower" w:date="2023-03-31T10:21:00Z">
                <w:pPr>
                  <w:spacing w:after="0" w:line="240" w:lineRule="auto"/>
                </w:pPr>
              </w:pPrChange>
            </w:pPr>
            <w:del w:id="160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&lt; 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391152E6" w:rsidR="00154EAB" w:rsidRPr="006F62C4" w:rsidDel="00D02F8B" w:rsidRDefault="00154EAB" w:rsidP="00D02F8B">
            <w:pPr>
              <w:rPr>
                <w:del w:id="1607" w:author="AppPower" w:date="2023-03-31T10:21:00Z"/>
                <w:rFonts w:ascii="Times New Roman" w:eastAsia="Times New Roman" w:hAnsi="Times New Roman" w:cs="Times New Roman"/>
              </w:rPr>
              <w:pPrChange w:id="160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0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48223B9B" w:rsidR="00154EAB" w:rsidRPr="00E62ABB" w:rsidDel="00D02F8B" w:rsidRDefault="008D101B" w:rsidP="00D02F8B">
            <w:pPr>
              <w:rPr>
                <w:del w:id="1610" w:author="AppPower" w:date="2023-03-31T10:21:00Z"/>
                <w:rFonts w:ascii="Times New Roman" w:eastAsia="Times New Roman" w:hAnsi="Times New Roman" w:cs="Times New Roman"/>
              </w:rPr>
              <w:pPrChange w:id="161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1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0.96 (0.66, 1.41)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3CF478BD" w:rsidR="00154EAB" w:rsidRPr="00E62ABB" w:rsidDel="00D02F8B" w:rsidRDefault="008D101B" w:rsidP="00D02F8B">
            <w:pPr>
              <w:rPr>
                <w:del w:id="1613" w:author="AppPower" w:date="2023-03-31T10:21:00Z"/>
                <w:rFonts w:ascii="Times New Roman" w:eastAsia="Times New Roman" w:hAnsi="Times New Roman" w:cs="Times New Roman"/>
              </w:rPr>
              <w:pPrChange w:id="161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15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0.99 (0.67, 1.47)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76DF2BE4" w:rsidR="00154EAB" w:rsidRPr="006F62C4" w:rsidDel="00D02F8B" w:rsidRDefault="008D101B" w:rsidP="00D02F8B">
            <w:pPr>
              <w:rPr>
                <w:del w:id="1616" w:author="AppPower" w:date="2023-03-31T10:21:00Z"/>
                <w:rFonts w:ascii="Times New Roman" w:eastAsia="Times New Roman" w:hAnsi="Times New Roman" w:cs="Times New Roman"/>
              </w:rPr>
              <w:pPrChange w:id="161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1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0.968</w:delText>
              </w:r>
            </w:del>
          </w:p>
        </w:tc>
      </w:tr>
      <w:tr w:rsidR="00154EAB" w:rsidRPr="006F62C4" w:rsidDel="00D02F8B" w14:paraId="0A414450" w14:textId="25A4E43A" w:rsidTr="004B19BB">
        <w:trPr>
          <w:trHeight w:val="220"/>
          <w:del w:id="1619" w:author="AppPower" w:date="2023-03-31T10:21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5C84F2AF" w:rsidR="00154EAB" w:rsidRPr="006F62C4" w:rsidDel="00D02F8B" w:rsidRDefault="00154EAB" w:rsidP="00D02F8B">
            <w:pPr>
              <w:rPr>
                <w:del w:id="1620" w:author="AppPower" w:date="2023-03-31T10:21:00Z"/>
                <w:rFonts w:ascii="Times New Roman" w:eastAsia="Times New Roman" w:hAnsi="Times New Roman" w:cs="Times New Roman"/>
              </w:rPr>
              <w:pPrChange w:id="1621" w:author="AppPower" w:date="2023-03-31T10:21:00Z">
                <w:pPr>
                  <w:spacing w:after="0" w:line="240" w:lineRule="auto"/>
                </w:pPr>
              </w:pPrChange>
            </w:pPr>
            <w:del w:id="162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102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1F1292D6" w:rsidR="00154EAB" w:rsidRPr="006F62C4" w:rsidDel="00D02F8B" w:rsidRDefault="00154EAB" w:rsidP="00D02F8B">
            <w:pPr>
              <w:rPr>
                <w:del w:id="1623" w:author="AppPower" w:date="2023-03-31T10:21:00Z"/>
                <w:rFonts w:ascii="Times New Roman" w:eastAsia="Times New Roman" w:hAnsi="Times New Roman" w:cs="Times New Roman"/>
              </w:rPr>
              <w:pPrChange w:id="162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2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2B3FCEA2" w:rsidR="00154EAB" w:rsidRPr="006F62C4" w:rsidDel="00D02F8B" w:rsidRDefault="008D101B" w:rsidP="00D02F8B">
            <w:pPr>
              <w:rPr>
                <w:del w:id="1626" w:author="AppPower" w:date="2023-03-31T10:21:00Z"/>
                <w:rFonts w:ascii="Times New Roman" w:eastAsia="Times New Roman" w:hAnsi="Times New Roman" w:cs="Times New Roman"/>
              </w:rPr>
              <w:pPrChange w:id="162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2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1.31 (0.16, 10.66)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3CFFF10F" w:rsidR="00154EAB" w:rsidRPr="006F62C4" w:rsidDel="00D02F8B" w:rsidRDefault="008D101B" w:rsidP="00D02F8B">
            <w:pPr>
              <w:rPr>
                <w:del w:id="1629" w:author="AppPower" w:date="2023-03-31T10:21:00Z"/>
                <w:rFonts w:ascii="Times New Roman" w:eastAsia="Times New Roman" w:hAnsi="Times New Roman" w:cs="Times New Roman"/>
              </w:rPr>
              <w:pPrChange w:id="163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31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0.56 (0.07, 4.61)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55A13CC3" w:rsidR="00154EAB" w:rsidRPr="006F62C4" w:rsidDel="00D02F8B" w:rsidRDefault="008D101B" w:rsidP="00D02F8B">
            <w:pPr>
              <w:rPr>
                <w:del w:id="1632" w:author="AppPower" w:date="2023-03-31T10:21:00Z"/>
                <w:rFonts w:ascii="Times New Roman" w:eastAsia="Times New Roman" w:hAnsi="Times New Roman" w:cs="Times New Roman"/>
              </w:rPr>
              <w:pPrChange w:id="163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3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0.070</w:delText>
              </w:r>
            </w:del>
          </w:p>
        </w:tc>
      </w:tr>
      <w:tr w:rsidR="004B19BB" w:rsidRPr="006F62C4" w:rsidDel="00D02F8B" w14:paraId="5BE6D3AD" w14:textId="05D6B402" w:rsidTr="001F2CAC">
        <w:trPr>
          <w:trHeight w:val="220"/>
          <w:del w:id="1635" w:author="AppPower" w:date="2023-03-31T10:21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06DA7567" w:rsidR="004B19BB" w:rsidDel="00D02F8B" w:rsidRDefault="004B19BB" w:rsidP="00D02F8B">
            <w:pPr>
              <w:rPr>
                <w:del w:id="1636" w:author="AppPower" w:date="2023-03-31T10:21:00Z"/>
                <w:rFonts w:ascii="Times New Roman" w:eastAsia="Times New Roman" w:hAnsi="Times New Roman" w:cs="Times New Roman"/>
              </w:rPr>
              <w:pPrChange w:id="163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3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Women</w:delText>
              </w:r>
            </w:del>
          </w:p>
        </w:tc>
      </w:tr>
      <w:tr w:rsidR="004B19BB" w:rsidRPr="006F62C4" w:rsidDel="00D02F8B" w14:paraId="1C848B1E" w14:textId="23597AD2" w:rsidTr="004B19BB">
        <w:trPr>
          <w:trHeight w:val="228"/>
          <w:del w:id="1639" w:author="AppPower" w:date="2023-03-31T10:21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40593B2B" w:rsidR="004B19BB" w:rsidRPr="006F62C4" w:rsidDel="00D02F8B" w:rsidRDefault="004B19BB" w:rsidP="00D02F8B">
            <w:pPr>
              <w:rPr>
                <w:del w:id="1640" w:author="AppPower" w:date="2023-03-31T10:21:00Z"/>
                <w:rFonts w:ascii="Times New Roman" w:eastAsia="Times New Roman" w:hAnsi="Times New Roman" w:cs="Times New Roman"/>
              </w:rPr>
              <w:pPrChange w:id="1641" w:author="AppPower" w:date="2023-03-31T10:21:00Z">
                <w:pPr>
                  <w:spacing w:after="0" w:line="240" w:lineRule="auto"/>
                </w:pPr>
              </w:pPrChange>
            </w:pPr>
            <w:del w:id="164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3DF60CE5" w:rsidR="004B19BB" w:rsidRPr="006F62C4" w:rsidDel="00D02F8B" w:rsidRDefault="004B19BB" w:rsidP="00D02F8B">
            <w:pPr>
              <w:rPr>
                <w:del w:id="1643" w:author="AppPower" w:date="2023-03-31T10:21:00Z"/>
                <w:rFonts w:ascii="Times New Roman" w:eastAsia="Times New Roman" w:hAnsi="Times New Roman" w:cs="Times New Roman"/>
              </w:rPr>
              <w:pPrChange w:id="164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4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4B19BB" w:rsidRPr="006F62C4" w:rsidDel="00D02F8B" w14:paraId="47E07397" w14:textId="62E32BB2" w:rsidTr="008D7E5B">
        <w:trPr>
          <w:trHeight w:val="236"/>
          <w:del w:id="1646" w:author="AppPower" w:date="2023-03-31T10:21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3AC984A9" w:rsidR="004B19BB" w:rsidRPr="006F62C4" w:rsidDel="00D02F8B" w:rsidRDefault="004B19BB" w:rsidP="00D02F8B">
            <w:pPr>
              <w:rPr>
                <w:del w:id="1647" w:author="AppPower" w:date="2023-03-31T10:21:00Z"/>
                <w:rFonts w:ascii="Times New Roman" w:eastAsia="Times New Roman" w:hAnsi="Times New Roman" w:cs="Times New Roman"/>
              </w:rPr>
              <w:pPrChange w:id="1648" w:author="AppPower" w:date="2023-03-31T10:21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0A6C0DB6" w:rsidR="004B19BB" w:rsidRPr="006F62C4" w:rsidDel="00D02F8B" w:rsidRDefault="004B19BB" w:rsidP="00D02F8B">
            <w:pPr>
              <w:rPr>
                <w:del w:id="1649" w:author="AppPower" w:date="2023-03-31T10:21:00Z"/>
                <w:rFonts w:ascii="Times New Roman" w:eastAsia="Times New Roman" w:hAnsi="Times New Roman" w:cs="Times New Roman"/>
              </w:rPr>
              <w:pPrChange w:id="165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5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0CBB3DAA" w:rsidR="004B19BB" w:rsidRPr="006F62C4" w:rsidDel="00D02F8B" w:rsidRDefault="004B19BB" w:rsidP="00D02F8B">
            <w:pPr>
              <w:rPr>
                <w:del w:id="1652" w:author="AppPower" w:date="2023-03-31T10:21:00Z"/>
                <w:rFonts w:ascii="Times New Roman" w:eastAsia="Times New Roman" w:hAnsi="Times New Roman" w:cs="Times New Roman"/>
              </w:rPr>
              <w:pPrChange w:id="165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5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61FB7E77" w:rsidR="004B19BB" w:rsidRPr="006F62C4" w:rsidDel="00D02F8B" w:rsidRDefault="004B19BB" w:rsidP="00D02F8B">
            <w:pPr>
              <w:rPr>
                <w:del w:id="1655" w:author="AppPower" w:date="2023-03-31T10:21:00Z"/>
                <w:rFonts w:ascii="Times New Roman" w:eastAsia="Times New Roman" w:hAnsi="Times New Roman" w:cs="Times New Roman"/>
              </w:rPr>
              <w:pPrChange w:id="165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5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4D37707C" w:rsidR="004B19BB" w:rsidRPr="006F62C4" w:rsidDel="00D02F8B" w:rsidRDefault="004B19BB" w:rsidP="00D02F8B">
            <w:pPr>
              <w:rPr>
                <w:del w:id="1658" w:author="AppPower" w:date="2023-03-31T10:21:00Z"/>
                <w:rFonts w:ascii="Times New Roman" w:eastAsia="Times New Roman" w:hAnsi="Times New Roman" w:cs="Times New Roman"/>
              </w:rPr>
              <w:pPrChange w:id="165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60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8D7E5B" w:rsidDel="00D02F8B" w14:paraId="59EEF295" w14:textId="3BDDECC6" w:rsidTr="008D7E5B">
        <w:trPr>
          <w:trHeight w:val="228"/>
          <w:del w:id="1661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4B5B1F68" w:rsidR="004B19BB" w:rsidRPr="006F62C4" w:rsidDel="00D02F8B" w:rsidRDefault="004B19BB" w:rsidP="00D02F8B">
            <w:pPr>
              <w:rPr>
                <w:del w:id="1662" w:author="AppPower" w:date="2023-03-31T10:21:00Z"/>
                <w:rFonts w:ascii="Times New Roman" w:eastAsia="Times New Roman" w:hAnsi="Times New Roman" w:cs="Times New Roman"/>
              </w:rPr>
              <w:pPrChange w:id="1663" w:author="AppPower" w:date="2023-03-31T10:21:00Z">
                <w:pPr>
                  <w:spacing w:after="0" w:line="240" w:lineRule="auto"/>
                </w:pPr>
              </w:pPrChange>
            </w:pPr>
            <w:del w:id="166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407DB71F" w:rsidR="004B19BB" w:rsidRPr="006F62C4" w:rsidDel="00D02F8B" w:rsidRDefault="004B19BB" w:rsidP="00D02F8B">
            <w:pPr>
              <w:rPr>
                <w:del w:id="1665" w:author="AppPower" w:date="2023-03-31T10:21:00Z"/>
                <w:rFonts w:ascii="Times New Roman" w:eastAsia="Times New Roman" w:hAnsi="Times New Roman" w:cs="Times New Roman"/>
              </w:rPr>
              <w:pPrChange w:id="166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6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03E4EDD5" w:rsidR="004B19BB" w:rsidRPr="006F62C4" w:rsidDel="00D02F8B" w:rsidRDefault="00341863" w:rsidP="00D02F8B">
            <w:pPr>
              <w:rPr>
                <w:del w:id="1668" w:author="AppPower" w:date="2023-03-31T10:21:00Z"/>
                <w:rFonts w:ascii="Times New Roman" w:eastAsia="Times New Roman" w:hAnsi="Times New Roman" w:cs="Times New Roman"/>
              </w:rPr>
              <w:pPrChange w:id="166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7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1.24 (0.67, 2.30)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7F5A350B" w:rsidR="004B19BB" w:rsidRPr="00341863" w:rsidDel="00D02F8B" w:rsidRDefault="00341863" w:rsidP="00D02F8B">
            <w:pPr>
              <w:rPr>
                <w:del w:id="1671" w:author="AppPower" w:date="2023-03-31T10:21:00Z"/>
                <w:rFonts w:ascii="Times New Roman" w:eastAsia="Times New Roman" w:hAnsi="Times New Roman" w:cs="Times New Roman"/>
              </w:rPr>
              <w:pPrChange w:id="167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73" w:author="AppPower" w:date="2023-03-31T10:21:00Z">
              <w:r w:rsidRPr="00341863" w:rsidDel="00D02F8B">
                <w:rPr>
                  <w:rFonts w:ascii="Times New Roman" w:eastAsia="Times New Roman" w:hAnsi="Times New Roman" w:cs="Times New Roman"/>
                </w:rPr>
                <w:delText>1.96 (0.73, 5.30)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401334D0" w:rsidR="004B19BB" w:rsidRPr="007B55D2" w:rsidDel="00D02F8B" w:rsidRDefault="00341863" w:rsidP="00D02F8B">
            <w:pPr>
              <w:rPr>
                <w:del w:id="1674" w:author="AppPower" w:date="2023-03-31T10:21:00Z"/>
                <w:rFonts w:ascii="Times New Roman" w:eastAsia="Times New Roman" w:hAnsi="Times New Roman" w:cs="Times New Roman"/>
              </w:rPr>
              <w:pPrChange w:id="167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7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0.397</w:delText>
              </w:r>
            </w:del>
          </w:p>
        </w:tc>
      </w:tr>
      <w:tr w:rsidR="004B19BB" w:rsidRPr="008D7E5B" w:rsidDel="00D02F8B" w14:paraId="759B04AE" w14:textId="2F40926C" w:rsidTr="008D7E5B">
        <w:trPr>
          <w:trHeight w:val="228"/>
          <w:del w:id="1677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359B76D3" w:rsidR="004B19BB" w:rsidRPr="006F62C4" w:rsidDel="00D02F8B" w:rsidRDefault="004B19BB" w:rsidP="00D02F8B">
            <w:pPr>
              <w:rPr>
                <w:del w:id="1678" w:author="AppPower" w:date="2023-03-31T10:21:00Z"/>
                <w:rFonts w:ascii="Times New Roman" w:eastAsia="Times New Roman" w:hAnsi="Times New Roman" w:cs="Times New Roman"/>
              </w:rPr>
              <w:pPrChange w:id="1679" w:author="AppPower" w:date="2023-03-31T10:21:00Z">
                <w:pPr>
                  <w:spacing w:after="0" w:line="240" w:lineRule="auto"/>
                </w:pPr>
              </w:pPrChange>
            </w:pPr>
            <w:del w:id="168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7C0E2864" w:rsidR="004B19BB" w:rsidRPr="006F62C4" w:rsidDel="00D02F8B" w:rsidRDefault="004B19BB" w:rsidP="00D02F8B">
            <w:pPr>
              <w:rPr>
                <w:del w:id="1681" w:author="AppPower" w:date="2023-03-31T10:21:00Z"/>
                <w:rFonts w:ascii="Times New Roman" w:eastAsia="Times New Roman" w:hAnsi="Times New Roman" w:cs="Times New Roman"/>
              </w:rPr>
              <w:pPrChange w:id="168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83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4B4B4A54" w:rsidR="004B19BB" w:rsidRPr="006F62C4" w:rsidDel="00D02F8B" w:rsidRDefault="00341863" w:rsidP="00D02F8B">
            <w:pPr>
              <w:rPr>
                <w:del w:id="1684" w:author="AppPower" w:date="2023-03-31T10:21:00Z"/>
                <w:rFonts w:ascii="Times New Roman" w:eastAsia="Times New Roman" w:hAnsi="Times New Roman" w:cs="Times New Roman"/>
              </w:rPr>
              <w:pPrChange w:id="168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8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0.76 (0.36, 1.60)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25F344FF" w:rsidR="004B19BB" w:rsidRPr="00C63E43" w:rsidDel="00D02F8B" w:rsidRDefault="00341863" w:rsidP="00D02F8B">
            <w:pPr>
              <w:rPr>
                <w:del w:id="1687" w:author="AppPower" w:date="2023-03-31T10:21:00Z"/>
                <w:rFonts w:ascii="Times New Roman" w:eastAsia="Times New Roman" w:hAnsi="Times New Roman" w:cs="Times New Roman"/>
              </w:rPr>
              <w:pPrChange w:id="168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89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1.41 (0.70, 2.83)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300447BB" w:rsidR="004B19BB" w:rsidRPr="00C63E43" w:rsidDel="00D02F8B" w:rsidRDefault="00341863" w:rsidP="00D02F8B">
            <w:pPr>
              <w:rPr>
                <w:del w:id="1690" w:author="AppPower" w:date="2023-03-31T10:21:00Z"/>
                <w:rFonts w:ascii="Times New Roman" w:eastAsia="Times New Roman" w:hAnsi="Times New Roman" w:cs="Times New Roman"/>
              </w:rPr>
              <w:pPrChange w:id="1691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92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0.334</w:delText>
              </w:r>
            </w:del>
          </w:p>
        </w:tc>
      </w:tr>
      <w:tr w:rsidR="004B19BB" w:rsidRPr="006F62C4" w:rsidDel="00D02F8B" w14:paraId="7B8C1FFB" w14:textId="4AB273E9" w:rsidTr="008D7E5B">
        <w:trPr>
          <w:trHeight w:val="214"/>
          <w:del w:id="1693" w:author="AppPower" w:date="2023-03-31T10:21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77BD9E04" w:rsidR="004B19BB" w:rsidRPr="006F62C4" w:rsidDel="00D02F8B" w:rsidRDefault="004B19BB" w:rsidP="00D02F8B">
            <w:pPr>
              <w:rPr>
                <w:del w:id="1694" w:author="AppPower" w:date="2023-03-31T10:21:00Z"/>
                <w:rFonts w:ascii="Times New Roman" w:eastAsia="Times New Roman" w:hAnsi="Times New Roman" w:cs="Times New Roman"/>
              </w:rPr>
              <w:pPrChange w:id="1695" w:author="AppPower" w:date="2023-03-31T10:21:00Z">
                <w:pPr>
                  <w:spacing w:after="0" w:line="240" w:lineRule="auto"/>
                </w:pPr>
              </w:pPrChange>
            </w:pPr>
            <w:del w:id="169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54A4A09C" w:rsidR="004B19BB" w:rsidRPr="006F62C4" w:rsidDel="00D02F8B" w:rsidRDefault="004B19BB" w:rsidP="00D02F8B">
            <w:pPr>
              <w:rPr>
                <w:del w:id="1697" w:author="AppPower" w:date="2023-03-31T10:21:00Z"/>
                <w:rFonts w:ascii="Times New Roman" w:eastAsia="Times New Roman" w:hAnsi="Times New Roman" w:cs="Times New Roman"/>
              </w:rPr>
              <w:pPrChange w:id="1698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699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4B19BB" w:rsidRPr="006F62C4" w:rsidDel="00D02F8B" w14:paraId="0C3BC213" w14:textId="453522D2" w:rsidTr="008D7E5B">
        <w:trPr>
          <w:trHeight w:val="220"/>
          <w:del w:id="1700" w:author="AppPower" w:date="2023-03-31T10:21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3B15996C" w:rsidR="004B19BB" w:rsidRPr="006F62C4" w:rsidDel="00D02F8B" w:rsidRDefault="004B19BB" w:rsidP="00D02F8B">
            <w:pPr>
              <w:rPr>
                <w:del w:id="1701" w:author="AppPower" w:date="2023-03-31T10:21:00Z"/>
                <w:rFonts w:ascii="Times New Roman" w:eastAsia="Times New Roman" w:hAnsi="Times New Roman" w:cs="Times New Roman"/>
              </w:rPr>
              <w:pPrChange w:id="1702" w:author="AppPower" w:date="2023-03-31T10:21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3E668CE6" w:rsidR="004B19BB" w:rsidRPr="006F62C4" w:rsidDel="00D02F8B" w:rsidRDefault="004B19BB" w:rsidP="00D02F8B">
            <w:pPr>
              <w:rPr>
                <w:del w:id="1703" w:author="AppPower" w:date="2023-03-31T10:21:00Z"/>
                <w:rFonts w:ascii="Times New Roman" w:eastAsia="Times New Roman" w:hAnsi="Times New Roman" w:cs="Times New Roman"/>
              </w:rPr>
              <w:pPrChange w:id="1704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05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26668D91" w:rsidR="004B19BB" w:rsidRPr="006F62C4" w:rsidDel="00D02F8B" w:rsidRDefault="004B19BB" w:rsidP="00D02F8B">
            <w:pPr>
              <w:rPr>
                <w:del w:id="1706" w:author="AppPower" w:date="2023-03-31T10:21:00Z"/>
                <w:rFonts w:ascii="Times New Roman" w:eastAsia="Times New Roman" w:hAnsi="Times New Roman" w:cs="Times New Roman"/>
              </w:rPr>
              <w:pPrChange w:id="1707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08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26C4E3F5" w:rsidR="004B19BB" w:rsidRPr="006F62C4" w:rsidDel="00D02F8B" w:rsidRDefault="004B19BB" w:rsidP="00D02F8B">
            <w:pPr>
              <w:rPr>
                <w:del w:id="1709" w:author="AppPower" w:date="2023-03-31T10:21:00Z"/>
                <w:rFonts w:ascii="Times New Roman" w:eastAsia="Times New Roman" w:hAnsi="Times New Roman" w:cs="Times New Roman"/>
              </w:rPr>
              <w:pPrChange w:id="171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1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1E1C7805" w:rsidR="004B19BB" w:rsidRPr="006F62C4" w:rsidDel="00D02F8B" w:rsidRDefault="004B19BB" w:rsidP="00D02F8B">
            <w:pPr>
              <w:rPr>
                <w:del w:id="1712" w:author="AppPower" w:date="2023-03-31T10:21:00Z"/>
                <w:rFonts w:ascii="Times New Roman" w:eastAsia="Times New Roman" w:hAnsi="Times New Roman" w:cs="Times New Roman"/>
              </w:rPr>
              <w:pPrChange w:id="171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14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D02F8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D02F8B" w14:paraId="761C3549" w14:textId="57B1FE04" w:rsidTr="008D7E5B">
        <w:trPr>
          <w:trHeight w:val="214"/>
          <w:del w:id="1715" w:author="AppPower" w:date="2023-03-31T10:21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7C23AB6D" w:rsidR="004B19BB" w:rsidRPr="006F62C4" w:rsidDel="00D02F8B" w:rsidRDefault="004B19BB" w:rsidP="00D02F8B">
            <w:pPr>
              <w:rPr>
                <w:del w:id="1716" w:author="AppPower" w:date="2023-03-31T10:21:00Z"/>
                <w:rFonts w:ascii="Times New Roman" w:eastAsia="Times New Roman" w:hAnsi="Times New Roman" w:cs="Times New Roman"/>
              </w:rPr>
              <w:pPrChange w:id="1717" w:author="AppPower" w:date="2023-03-31T10:21:00Z">
                <w:pPr>
                  <w:spacing w:after="0" w:line="240" w:lineRule="auto"/>
                </w:pPr>
              </w:pPrChange>
            </w:pPr>
            <w:del w:id="1718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3055DDF2" w:rsidR="004B19BB" w:rsidRPr="006F62C4" w:rsidDel="00D02F8B" w:rsidRDefault="004B19BB" w:rsidP="00D02F8B">
            <w:pPr>
              <w:rPr>
                <w:del w:id="1719" w:author="AppPower" w:date="2023-03-31T10:21:00Z"/>
                <w:rFonts w:ascii="Times New Roman" w:eastAsia="Times New Roman" w:hAnsi="Times New Roman" w:cs="Times New Roman"/>
              </w:rPr>
              <w:pPrChange w:id="1720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21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7D2876B8" w:rsidR="004B19BB" w:rsidRPr="00E62ABB" w:rsidDel="00D02F8B" w:rsidRDefault="008D101B" w:rsidP="00D02F8B">
            <w:pPr>
              <w:rPr>
                <w:del w:id="1722" w:author="AppPower" w:date="2023-03-31T10:21:00Z"/>
                <w:rFonts w:ascii="Times New Roman" w:eastAsia="Times New Roman" w:hAnsi="Times New Roman" w:cs="Times New Roman"/>
              </w:rPr>
              <w:pPrChange w:id="1723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2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1.30 (0.92, 1.82)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2A810221" w:rsidR="004B19BB" w:rsidRPr="00E62ABB" w:rsidDel="00D02F8B" w:rsidRDefault="008D101B" w:rsidP="00D02F8B">
            <w:pPr>
              <w:rPr>
                <w:del w:id="1725" w:author="AppPower" w:date="2023-03-31T10:21:00Z"/>
                <w:rFonts w:ascii="Times New Roman" w:eastAsia="Times New Roman" w:hAnsi="Times New Roman" w:cs="Times New Roman"/>
              </w:rPr>
              <w:pPrChange w:id="172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27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1.10 (0.60, 2.02)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2C7676A2" w:rsidR="004B19BB" w:rsidRPr="006F62C4" w:rsidDel="00D02F8B" w:rsidRDefault="008D101B" w:rsidP="00D02F8B">
            <w:pPr>
              <w:rPr>
                <w:del w:id="1728" w:author="AppPower" w:date="2023-03-31T10:21:00Z"/>
                <w:rFonts w:ascii="Times New Roman" w:eastAsia="Times New Roman" w:hAnsi="Times New Roman" w:cs="Times New Roman"/>
              </w:rPr>
              <w:pPrChange w:id="172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3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0.322</w:delText>
              </w:r>
            </w:del>
          </w:p>
        </w:tc>
      </w:tr>
      <w:tr w:rsidR="004B19BB" w:rsidRPr="006F62C4" w:rsidDel="00D02F8B" w14:paraId="08246E08" w14:textId="1B789A14" w:rsidTr="008D7E5B">
        <w:trPr>
          <w:trHeight w:val="220"/>
          <w:del w:id="1731" w:author="AppPower" w:date="2023-03-31T10:21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343379D5" w:rsidR="004B19BB" w:rsidRPr="006F62C4" w:rsidDel="00D02F8B" w:rsidRDefault="004B19BB" w:rsidP="00D02F8B">
            <w:pPr>
              <w:rPr>
                <w:del w:id="1732" w:author="AppPower" w:date="2023-03-31T10:21:00Z"/>
                <w:rFonts w:ascii="Times New Roman" w:eastAsia="Times New Roman" w:hAnsi="Times New Roman" w:cs="Times New Roman"/>
              </w:rPr>
              <w:pPrChange w:id="1733" w:author="AppPower" w:date="2023-03-31T10:21:00Z">
                <w:pPr>
                  <w:spacing w:after="0" w:line="240" w:lineRule="auto"/>
                </w:pPr>
              </w:pPrChange>
            </w:pPr>
            <w:del w:id="1734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6116E1E1" w:rsidR="004B19BB" w:rsidRPr="006F62C4" w:rsidDel="00D02F8B" w:rsidRDefault="004B19BB" w:rsidP="00D02F8B">
            <w:pPr>
              <w:rPr>
                <w:del w:id="1735" w:author="AppPower" w:date="2023-03-31T10:21:00Z"/>
                <w:rFonts w:ascii="Times New Roman" w:eastAsia="Times New Roman" w:hAnsi="Times New Roman" w:cs="Times New Roman"/>
              </w:rPr>
              <w:pPrChange w:id="1736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37" w:author="AppPower" w:date="2023-03-31T10:21:00Z">
              <w:r w:rsidRPr="006F62C4" w:rsidDel="00D02F8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655EF623" w:rsidR="004B19BB" w:rsidRPr="006F62C4" w:rsidDel="00D02F8B" w:rsidRDefault="008D101B" w:rsidP="00D02F8B">
            <w:pPr>
              <w:rPr>
                <w:del w:id="1738" w:author="AppPower" w:date="2023-03-31T10:21:00Z"/>
                <w:rFonts w:ascii="Times New Roman" w:eastAsia="Times New Roman" w:hAnsi="Times New Roman" w:cs="Times New Roman"/>
              </w:rPr>
              <w:pPrChange w:id="1739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40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1.08 (0.55, 2.12)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6326358F" w:rsidR="004B19BB" w:rsidRPr="006F62C4" w:rsidDel="00D02F8B" w:rsidRDefault="008D101B" w:rsidP="00D02F8B">
            <w:pPr>
              <w:rPr>
                <w:del w:id="1741" w:author="AppPower" w:date="2023-03-31T10:21:00Z"/>
                <w:rFonts w:ascii="Times New Roman" w:eastAsia="Times New Roman" w:hAnsi="Times New Roman" w:cs="Times New Roman"/>
              </w:rPr>
              <w:pPrChange w:id="1742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43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1.34 (0.70, 2.56)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28B0A361" w:rsidR="004B19BB" w:rsidRPr="006F62C4" w:rsidDel="00D02F8B" w:rsidRDefault="008D101B" w:rsidP="00D02F8B">
            <w:pPr>
              <w:rPr>
                <w:del w:id="1744" w:author="AppPower" w:date="2023-03-31T10:21:00Z"/>
                <w:rFonts w:ascii="Times New Roman" w:eastAsia="Times New Roman" w:hAnsi="Times New Roman" w:cs="Times New Roman"/>
              </w:rPr>
              <w:pPrChange w:id="1745" w:author="AppPower" w:date="2023-03-31T10:21:00Z">
                <w:pPr>
                  <w:spacing w:after="0" w:line="240" w:lineRule="auto"/>
                  <w:jc w:val="center"/>
                </w:pPr>
              </w:pPrChange>
            </w:pPr>
            <w:del w:id="1746" w:author="AppPower" w:date="2023-03-31T10:21:00Z">
              <w:r w:rsidDel="00D02F8B">
                <w:rPr>
                  <w:rFonts w:ascii="Times New Roman" w:eastAsia="Times New Roman" w:hAnsi="Times New Roman" w:cs="Times New Roman"/>
                </w:rPr>
                <w:delText>0.379</w:delText>
              </w:r>
            </w:del>
          </w:p>
        </w:tc>
      </w:tr>
    </w:tbl>
    <w:p w14:paraId="04E65B67" w14:textId="2806AECA" w:rsidR="00E878CA" w:rsidRPr="006F62C4" w:rsidDel="00D02F8B" w:rsidRDefault="00E878CA" w:rsidP="00D02F8B">
      <w:pPr>
        <w:rPr>
          <w:del w:id="1747" w:author="AppPower" w:date="2023-03-31T10:21:00Z"/>
          <w:rFonts w:ascii="Times New Roman" w:hAnsi="Times New Roman" w:cs="Times New Roman"/>
        </w:rPr>
        <w:pPrChange w:id="1748" w:author="AppPower" w:date="2023-03-31T10:21:00Z">
          <w:pPr>
            <w:spacing w:after="0" w:line="240" w:lineRule="auto"/>
          </w:pPr>
        </w:pPrChange>
      </w:pPr>
      <w:del w:id="1749" w:author="AppPower" w:date="2023-03-31T10:21:00Z">
        <w:r w:rsidRPr="006F62C4" w:rsidDel="00D02F8B">
          <w:rPr>
            <w:rFonts w:ascii="Times New Roman" w:hAnsi="Times New Roman" w:cs="Times New Roman"/>
          </w:rPr>
          <w:delText>Note: Pericardial adipose tissue (cm</w:delText>
        </w:r>
        <w:r w:rsidRPr="006F62C4" w:rsidDel="00D02F8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D02F8B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D02F8B">
          <w:rPr>
            <w:rFonts w:ascii="Times New Roman" w:hAnsi="Times New Roman" w:cs="Times New Roman"/>
          </w:rPr>
          <w:delText xml:space="preserve">WC, waist circumference. </w:delText>
        </w:r>
        <w:r w:rsidRPr="006F62C4" w:rsidDel="00D02F8B">
          <w:rPr>
            <w:rFonts w:ascii="Times New Roman" w:hAnsi="Times New Roman" w:cs="Times New Roman"/>
          </w:rPr>
          <w:delText>Bolded values are statistically significant (P &lt; 0.05). Model</w:delText>
        </w:r>
        <w:r w:rsidDel="00D02F8B">
          <w:rPr>
            <w:rFonts w:ascii="Times New Roman" w:hAnsi="Times New Roman" w:cs="Times New Roman"/>
          </w:rPr>
          <w:delText>s</w:delText>
        </w:r>
        <w:r w:rsidRPr="006F62C4" w:rsidDel="00D02F8B">
          <w:rPr>
            <w:rFonts w:ascii="Times New Roman" w:hAnsi="Times New Roman" w:cs="Times New Roman"/>
          </w:rPr>
          <w:delText xml:space="preserve"> adjust for race, center, age at year 15, education and occupation status at year 30</w:delText>
        </w:r>
        <w:r w:rsidDel="00D02F8B">
          <w:rPr>
            <w:rFonts w:ascii="Times New Roman" w:hAnsi="Times New Roman" w:cs="Times New Roman"/>
          </w:rPr>
          <w:delText xml:space="preserve">, </w:delText>
        </w:r>
        <w:r w:rsidRPr="006F62C4" w:rsidDel="00D02F8B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Del="00D02F8B">
          <w:rPr>
            <w:rFonts w:ascii="Times New Roman" w:hAnsi="Times New Roman" w:cs="Times New Roman"/>
          </w:rPr>
          <w:delText xml:space="preserve">and </w:delText>
        </w:r>
        <w:r w:rsidRPr="006F62C4" w:rsidDel="00D02F8B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3B9115A3" w14:textId="236C4DCE" w:rsidR="00C01DD5" w:rsidRPr="006F62C4" w:rsidDel="00D02F8B" w:rsidRDefault="00C01DD5" w:rsidP="00D02F8B">
      <w:pPr>
        <w:rPr>
          <w:del w:id="1750" w:author="AppPower" w:date="2023-03-31T10:21:00Z"/>
          <w:rFonts w:ascii="Times New Roman" w:hAnsi="Times New Roman" w:cs="Times New Roman"/>
        </w:rPr>
        <w:pPrChange w:id="1751" w:author="AppPower" w:date="2023-03-31T10:21:00Z">
          <w:pPr>
            <w:spacing w:after="120"/>
          </w:pPr>
        </w:pPrChange>
      </w:pPr>
    </w:p>
    <w:p w14:paraId="3C41A196" w14:textId="0CF1AA30" w:rsidR="00C01DD5" w:rsidRPr="006F62C4" w:rsidDel="00D02F8B" w:rsidRDefault="00C01DD5" w:rsidP="00D02F8B">
      <w:pPr>
        <w:rPr>
          <w:del w:id="1752" w:author="AppPower" w:date="2023-03-31T10:21:00Z"/>
          <w:rFonts w:ascii="Times New Roman" w:hAnsi="Times New Roman" w:cs="Times New Roman"/>
        </w:rPr>
        <w:pPrChange w:id="1753" w:author="AppPower" w:date="2023-03-31T10:21:00Z">
          <w:pPr>
            <w:spacing w:line="480" w:lineRule="auto"/>
          </w:pPr>
        </w:pPrChange>
      </w:pPr>
    </w:p>
    <w:p w14:paraId="3CE0C771" w14:textId="77777777" w:rsidR="00C01DD5" w:rsidRPr="006F62C4" w:rsidRDefault="00C01DD5" w:rsidP="00D02F8B">
      <w:pPr>
        <w:rPr>
          <w:rFonts w:ascii="Times New Roman" w:hAnsi="Times New Roman" w:cs="Times New Roman"/>
        </w:rPr>
        <w:pPrChange w:id="1754" w:author="AppPower" w:date="2023-03-31T10:21:00Z">
          <w:pPr>
            <w:spacing w:line="480" w:lineRule="auto"/>
          </w:pPr>
        </w:pPrChange>
      </w:pPr>
    </w:p>
    <w:p w14:paraId="3EFB2A90" w14:textId="77777777" w:rsidR="00295934" w:rsidRDefault="00295934"/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322F0" w14:textId="77777777" w:rsidR="008F38F8" w:rsidRDefault="008F38F8" w:rsidP="00D02F8B">
      <w:pPr>
        <w:spacing w:after="0" w:line="240" w:lineRule="auto"/>
      </w:pPr>
      <w:r>
        <w:separator/>
      </w:r>
    </w:p>
  </w:endnote>
  <w:endnote w:type="continuationSeparator" w:id="0">
    <w:p w14:paraId="18D51173" w14:textId="77777777" w:rsidR="008F38F8" w:rsidRDefault="008F38F8" w:rsidP="00D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B671" w14:textId="77777777" w:rsidR="008F38F8" w:rsidRDefault="008F38F8" w:rsidP="00D02F8B">
      <w:pPr>
        <w:spacing w:after="0" w:line="240" w:lineRule="auto"/>
      </w:pPr>
      <w:r>
        <w:separator/>
      </w:r>
    </w:p>
  </w:footnote>
  <w:footnote w:type="continuationSeparator" w:id="0">
    <w:p w14:paraId="71159D2D" w14:textId="77777777" w:rsidR="008F38F8" w:rsidRDefault="008F38F8" w:rsidP="00D02F8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Power">
    <w15:presenceInfo w15:providerId="None" w15:userId="AppPower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B6CB2"/>
    <w:rsid w:val="001203C9"/>
    <w:rsid w:val="00145E4A"/>
    <w:rsid w:val="00154EAB"/>
    <w:rsid w:val="00184C8A"/>
    <w:rsid w:val="001D53B2"/>
    <w:rsid w:val="00295934"/>
    <w:rsid w:val="002965CC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C6293"/>
    <w:rsid w:val="00795D42"/>
    <w:rsid w:val="007B55D2"/>
    <w:rsid w:val="0080614D"/>
    <w:rsid w:val="008D101B"/>
    <w:rsid w:val="008F38F8"/>
    <w:rsid w:val="009535A3"/>
    <w:rsid w:val="00964677"/>
    <w:rsid w:val="009A010D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D02F8B"/>
    <w:rsid w:val="00D6468F"/>
    <w:rsid w:val="00E62ABB"/>
    <w:rsid w:val="00E856A9"/>
    <w:rsid w:val="00E878CA"/>
    <w:rsid w:val="00F04BDD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D02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02F8B"/>
  </w:style>
  <w:style w:type="paragraph" w:styleId="a6">
    <w:name w:val="footer"/>
    <w:basedOn w:val="a"/>
    <w:link w:val="Char0"/>
    <w:uiPriority w:val="99"/>
    <w:unhideWhenUsed/>
    <w:rsid w:val="00D02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0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2023-03-31T01:21:00Z</dcterms:created>
  <dcterms:modified xsi:type="dcterms:W3CDTF">2023-03-31T01:21:00Z</dcterms:modified>
</cp:coreProperties>
</file>