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1E84F23C" w:rsidR="00C01DD5" w:rsidRPr="006F62C4" w:rsidDel="009E56E9" w:rsidRDefault="00C01DD5" w:rsidP="00C01DD5">
      <w:pPr>
        <w:spacing w:after="120"/>
        <w:rPr>
          <w:del w:id="0" w:author="AppPower" w:date="2023-03-31T10:20:00Z"/>
          <w:rFonts w:ascii="Times New Roman" w:hAnsi="Times New Roman" w:cs="Times New Roman"/>
          <w:b/>
          <w:bCs/>
        </w:rPr>
      </w:pPr>
      <w:del w:id="1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9E56E9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9E56E9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57A642F1" w:rsidR="00C01DD5" w:rsidRPr="006F62C4" w:rsidDel="009E56E9" w:rsidRDefault="00C01DD5" w:rsidP="00C01DD5">
      <w:pPr>
        <w:rPr>
          <w:del w:id="5" w:author="AppPower" w:date="2023-03-31T10:20:00Z"/>
          <w:rFonts w:ascii="Times New Roman" w:hAnsi="Times New Roman" w:cs="Times New Roman"/>
        </w:rPr>
      </w:pPr>
      <w:del w:id="6" w:author="AppPower" w:date="2023-03-31T10:20:00Z">
        <w:r w:rsidRPr="006F62C4" w:rsidDel="009E56E9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1866FCFF" w:rsidR="00C01DD5" w:rsidRPr="006F62C4" w:rsidDel="009E56E9" w:rsidRDefault="00C01DD5" w:rsidP="00C01DD5">
      <w:pPr>
        <w:jc w:val="center"/>
        <w:rPr>
          <w:del w:id="7" w:author="AppPower" w:date="2023-03-31T10:20:00Z"/>
          <w:rFonts w:ascii="Times New Roman" w:hAnsi="Times New Roman" w:cs="Times New Roman"/>
          <w:b/>
          <w:bCs/>
        </w:rPr>
      </w:pPr>
      <w:del w:id="8" w:author="AppPower" w:date="2023-03-31T10:20:00Z">
        <w:r w:rsidRPr="006F62C4" w:rsidDel="009E56E9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9E56E9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0BA3F653" w:rsidR="00C01DD5" w:rsidRPr="006F62C4" w:rsidDel="009E56E9" w:rsidRDefault="00C01DD5" w:rsidP="00C01DD5">
      <w:pPr>
        <w:rPr>
          <w:del w:id="9" w:author="AppPower" w:date="2023-03-31T10:20:00Z"/>
          <w:rFonts w:ascii="Times New Roman" w:hAnsi="Times New Roman" w:cs="Times New Roman"/>
        </w:rPr>
      </w:pPr>
      <w:del w:id="10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11" w:author="KSE" w:date="2023-03-10T16:21:00Z">
        <w:del w:id="12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4" w:author="KSE" w:date="2023-03-10T16:21:00Z">
        <w:del w:id="15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6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9E56E9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9E56E9" w14:paraId="0FC432F8" w14:textId="34B92F17" w:rsidTr="001C4A50">
        <w:trPr>
          <w:trHeight w:val="485"/>
          <w:del w:id="17" w:author="AppPower" w:date="2023-03-31T10:20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6AC418C9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18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1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5E9BBED2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20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2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183B49BE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22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2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5B10AA83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2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6CE8A970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26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9E56E9" w14:paraId="49D535A8" w14:textId="365B0A81" w:rsidTr="001C4A50">
        <w:trPr>
          <w:trHeight w:val="485"/>
          <w:del w:id="28" w:author="AppPower" w:date="2023-03-31T10:20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07A06704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29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28D347F2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1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4C7BE6F4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485808E4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7459DC08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5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9E56E9" w14:paraId="11631C44" w14:textId="352C7E9C" w:rsidTr="001C4A50">
        <w:trPr>
          <w:trHeight w:val="485"/>
          <w:del w:id="36" w:author="AppPower" w:date="2023-03-31T10:20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1597E5EE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1CF59E16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9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4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46416781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41" w:author="AppPower" w:date="2023-03-31T10:20:00Z"/>
                <w:rFonts w:ascii="Times New Roman" w:eastAsia="Times New Roman" w:hAnsi="Times New Roman" w:cs="Times New Roman"/>
              </w:rPr>
            </w:pPr>
            <w:del w:id="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562C9CD9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43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088A1AA2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4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9E56E9" w14:paraId="31CBDD78" w14:textId="482D0EAA" w:rsidTr="001C4A50">
        <w:trPr>
          <w:trHeight w:val="485"/>
          <w:del w:id="45" w:author="AppPower" w:date="2023-03-31T10:20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73788C2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46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4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4EFBD14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48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4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7C9BE201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50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5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6B6D1C33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52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53DFB4E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5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9E56E9" w14:paraId="761CDB0F" w14:textId="287ECC7B" w:rsidTr="001C4A50">
        <w:trPr>
          <w:trHeight w:val="485"/>
          <w:del w:id="55" w:author="AppPower" w:date="2023-03-31T10:20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07DE925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56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4843AD7D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58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6A75A24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60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6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6DEFB69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62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6D1A6418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6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31677342" w:rsidR="00C01DD5" w:rsidRPr="006F62C4" w:rsidDel="009E56E9" w:rsidRDefault="00C01DD5" w:rsidP="00C01DD5">
      <w:pPr>
        <w:rPr>
          <w:del w:id="66" w:author="AppPower" w:date="2023-03-31T10:20:00Z"/>
          <w:rFonts w:ascii="Times New Roman" w:hAnsi="Times New Roman" w:cs="Times New Roman"/>
        </w:rPr>
      </w:pPr>
      <w:del w:id="67" w:author="AppPower" w:date="2023-03-31T10:20:00Z">
        <w:r w:rsidRPr="006F62C4" w:rsidDel="009E56E9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45530900" w:rsidR="00C01DD5" w:rsidRPr="006F62C4" w:rsidDel="009E56E9" w:rsidRDefault="00C01DD5" w:rsidP="00C01DD5">
      <w:pPr>
        <w:rPr>
          <w:del w:id="68" w:author="AppPower" w:date="2023-03-31T10:20:00Z"/>
          <w:rFonts w:ascii="Times New Roman" w:hAnsi="Times New Roman" w:cs="Times New Roman"/>
          <w:b/>
          <w:bCs/>
        </w:rPr>
      </w:pPr>
      <w:del w:id="69" w:author="AppPower" w:date="2023-03-31T10:20:00Z">
        <w:r w:rsidRPr="006F62C4" w:rsidDel="009E56E9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4A076E3A" w:rsidR="00C01DD5" w:rsidRPr="006F62C4" w:rsidDel="009E56E9" w:rsidRDefault="00C01DD5" w:rsidP="00C01DD5">
      <w:pPr>
        <w:rPr>
          <w:del w:id="70" w:author="AppPower" w:date="2023-03-31T10:20:00Z"/>
          <w:rFonts w:ascii="Times New Roman" w:hAnsi="Times New Roman" w:cs="Times New Roman"/>
          <w:b/>
          <w:bCs/>
        </w:rPr>
      </w:pPr>
      <w:del w:id="71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46DB323E" w:rsidR="00C01DD5" w:rsidRPr="006F62C4" w:rsidDel="009E56E9" w:rsidRDefault="00C01DD5" w:rsidP="00C01DD5">
      <w:pPr>
        <w:rPr>
          <w:del w:id="72" w:author="AppPower" w:date="2023-03-31T10:20:00Z"/>
          <w:rFonts w:ascii="Times New Roman" w:hAnsi="Times New Roman" w:cs="Times New Roman"/>
        </w:rPr>
      </w:pPr>
      <w:del w:id="73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74" w:author="KSE" w:date="2023-03-10T16:21:00Z">
        <w:del w:id="75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6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7" w:author="KSE" w:date="2023-03-10T16:22:00Z">
        <w:del w:id="78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9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2</w:delText>
        </w:r>
        <w:r w:rsidRPr="006F62C4" w:rsidDel="009E56E9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9E56E9" w14:paraId="7B6F0762" w14:textId="2066E310" w:rsidTr="001C4A50">
        <w:trPr>
          <w:trHeight w:val="278"/>
          <w:del w:id="80" w:author="AppPower" w:date="2023-03-31T10:20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01B29E3E" w:rsidR="00C01DD5" w:rsidRPr="006F62C4" w:rsidDel="009E56E9" w:rsidRDefault="00C01DD5" w:rsidP="001C4A50">
            <w:pPr>
              <w:spacing w:line="240" w:lineRule="auto"/>
              <w:rPr>
                <w:del w:id="81" w:author="AppPower" w:date="2023-03-31T10:20:00Z"/>
                <w:rFonts w:ascii="Times New Roman" w:eastAsia="Times New Roman" w:hAnsi="Times New Roman" w:cs="Times New Roman"/>
              </w:rPr>
            </w:pPr>
            <w:del w:id="8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4BDE82F5" w:rsidR="00C01DD5" w:rsidRPr="006F62C4" w:rsidDel="009E56E9" w:rsidRDefault="00C01DD5" w:rsidP="001C4A50">
            <w:pPr>
              <w:spacing w:line="240" w:lineRule="auto"/>
              <w:jc w:val="center"/>
              <w:rPr>
                <w:del w:id="83" w:author="AppPower" w:date="2023-03-31T10:20:00Z"/>
                <w:rFonts w:ascii="Times New Roman" w:eastAsia="Times New Roman" w:hAnsi="Times New Roman" w:cs="Times New Roman"/>
              </w:rPr>
            </w:pPr>
            <w:del w:id="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2F253C28" w:rsidR="00C01DD5" w:rsidRPr="006F62C4" w:rsidDel="009E56E9" w:rsidRDefault="00C01DD5" w:rsidP="001C4A50">
            <w:pPr>
              <w:spacing w:line="240" w:lineRule="auto"/>
              <w:jc w:val="center"/>
              <w:rPr>
                <w:del w:id="85" w:author="AppPower" w:date="2023-03-31T10:20:00Z"/>
                <w:rFonts w:ascii="Times New Roman" w:eastAsia="Times New Roman" w:hAnsi="Times New Roman" w:cs="Times New Roman"/>
              </w:rPr>
            </w:pPr>
            <w:del w:id="8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00F9344B" w:rsidR="00C01DD5" w:rsidRPr="006F62C4" w:rsidDel="009E56E9" w:rsidRDefault="00C01DD5" w:rsidP="001C4A50">
            <w:pPr>
              <w:spacing w:line="240" w:lineRule="auto"/>
              <w:jc w:val="center"/>
              <w:rPr>
                <w:del w:id="87" w:author="AppPower" w:date="2023-03-31T10:20:00Z"/>
                <w:rFonts w:ascii="Times New Roman" w:eastAsia="Times New Roman" w:hAnsi="Times New Roman" w:cs="Times New Roman"/>
              </w:rPr>
            </w:pPr>
            <w:del w:id="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0BB0CD13" w:rsidR="00C01DD5" w:rsidRPr="006F62C4" w:rsidDel="009E56E9" w:rsidRDefault="00C01DD5" w:rsidP="001C4A50">
            <w:pPr>
              <w:spacing w:line="240" w:lineRule="auto"/>
              <w:jc w:val="center"/>
              <w:rPr>
                <w:del w:id="89" w:author="AppPower" w:date="2023-03-31T10:20:00Z"/>
                <w:rFonts w:ascii="Times New Roman" w:eastAsia="Times New Roman" w:hAnsi="Times New Roman" w:cs="Times New Roman"/>
              </w:rPr>
            </w:pPr>
            <w:del w:id="9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6576FA22" w:rsidR="00C01DD5" w:rsidRPr="006F62C4" w:rsidDel="009E56E9" w:rsidRDefault="00C01DD5" w:rsidP="001C4A50">
            <w:pPr>
              <w:spacing w:line="240" w:lineRule="auto"/>
              <w:jc w:val="center"/>
              <w:rPr>
                <w:del w:id="91" w:author="AppPower" w:date="2023-03-31T10:20:00Z"/>
                <w:rFonts w:ascii="Times New Roman" w:eastAsia="Times New Roman" w:hAnsi="Times New Roman" w:cs="Times New Roman"/>
              </w:rPr>
            </w:pPr>
            <w:del w:id="9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9E56E9" w14:paraId="3C576C7F" w14:textId="35900A0A" w:rsidTr="001C4A50">
        <w:trPr>
          <w:trHeight w:val="276"/>
          <w:del w:id="93" w:author="AppPower" w:date="2023-03-31T10:20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743E2F4C" w:rsidR="00C01DD5" w:rsidRPr="006F62C4" w:rsidDel="009E56E9" w:rsidRDefault="00C01DD5" w:rsidP="001C4A50">
            <w:pPr>
              <w:spacing w:line="240" w:lineRule="auto"/>
              <w:rPr>
                <w:del w:id="94" w:author="AppPower" w:date="2023-03-31T10:20:00Z"/>
                <w:rFonts w:ascii="Times New Roman" w:eastAsia="Times New Roman" w:hAnsi="Times New Roman" w:cs="Times New Roman"/>
              </w:rPr>
            </w:pPr>
            <w:del w:id="9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4EA4CDBA" w:rsidR="00C01DD5" w:rsidRPr="006F62C4" w:rsidDel="009E56E9" w:rsidRDefault="00C01DD5" w:rsidP="001C4A50">
            <w:pPr>
              <w:spacing w:line="240" w:lineRule="auto"/>
              <w:jc w:val="center"/>
              <w:rPr>
                <w:del w:id="96" w:author="AppPower" w:date="2023-03-31T10:20:00Z"/>
                <w:rFonts w:ascii="Times New Roman" w:eastAsia="Times New Roman" w:hAnsi="Times New Roman" w:cs="Times New Roman"/>
              </w:rPr>
            </w:pPr>
            <w:del w:id="9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641E40AA" w:rsidR="00C01DD5" w:rsidRPr="006F62C4" w:rsidDel="009E56E9" w:rsidRDefault="00C01DD5" w:rsidP="001C4A50">
            <w:pPr>
              <w:spacing w:line="240" w:lineRule="auto"/>
              <w:jc w:val="center"/>
              <w:rPr>
                <w:del w:id="98" w:author="AppPower" w:date="2023-03-31T10:20:00Z"/>
                <w:rFonts w:ascii="Times New Roman" w:eastAsia="Times New Roman" w:hAnsi="Times New Roman" w:cs="Times New Roman"/>
              </w:rPr>
            </w:pPr>
            <w:del w:id="9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5DC053F2" w:rsidR="00C01DD5" w:rsidRPr="006F62C4" w:rsidDel="009E56E9" w:rsidRDefault="00C01DD5" w:rsidP="001C4A50">
            <w:pPr>
              <w:spacing w:line="240" w:lineRule="auto"/>
              <w:jc w:val="center"/>
              <w:rPr>
                <w:del w:id="100" w:author="AppPower" w:date="2023-03-31T10:20:00Z"/>
                <w:rFonts w:ascii="Times New Roman" w:eastAsia="Times New Roman" w:hAnsi="Times New Roman" w:cs="Times New Roman"/>
              </w:rPr>
            </w:pPr>
            <w:del w:id="1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4DC26456" w:rsidR="00C01DD5" w:rsidRPr="006F62C4" w:rsidDel="009E56E9" w:rsidRDefault="00C01DD5" w:rsidP="001C4A50">
            <w:pPr>
              <w:spacing w:line="240" w:lineRule="auto"/>
              <w:jc w:val="center"/>
              <w:rPr>
                <w:del w:id="102" w:author="AppPower" w:date="2023-03-31T10:20:00Z"/>
                <w:rFonts w:ascii="Times New Roman" w:eastAsia="Times New Roman" w:hAnsi="Times New Roman" w:cs="Times New Roman"/>
              </w:rPr>
            </w:pPr>
            <w:del w:id="10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9E56E9" w14:paraId="45F97872" w14:textId="2B1EF43C" w:rsidTr="001C4A50">
        <w:trPr>
          <w:trHeight w:val="276"/>
          <w:del w:id="104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6A5E95A3" w:rsidR="00C01DD5" w:rsidRPr="006F62C4" w:rsidDel="009E56E9" w:rsidRDefault="00C01DD5" w:rsidP="001C4A50">
            <w:pPr>
              <w:spacing w:line="240" w:lineRule="auto"/>
              <w:rPr>
                <w:del w:id="105" w:author="AppPower" w:date="2023-03-31T10:20:00Z"/>
                <w:rFonts w:ascii="Times New Roman" w:eastAsia="Times New Roman" w:hAnsi="Times New Roman" w:cs="Times New Roman"/>
              </w:rPr>
            </w:pPr>
            <w:del w:id="1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07E57F08" w:rsidR="00C01DD5" w:rsidRPr="006F62C4" w:rsidDel="009E56E9" w:rsidRDefault="00C01DD5" w:rsidP="001C4A50">
            <w:pPr>
              <w:spacing w:line="240" w:lineRule="auto"/>
              <w:jc w:val="center"/>
              <w:rPr>
                <w:del w:id="107" w:author="AppPower" w:date="2023-03-31T10:20:00Z"/>
                <w:rFonts w:ascii="Times New Roman" w:eastAsia="Times New Roman" w:hAnsi="Times New Roman" w:cs="Times New Roman"/>
              </w:rPr>
            </w:pPr>
            <w:del w:id="10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625C84FA" w:rsidR="00C01DD5" w:rsidRPr="006F62C4" w:rsidDel="009E56E9" w:rsidRDefault="00C01DD5" w:rsidP="001C4A50">
            <w:pPr>
              <w:spacing w:line="240" w:lineRule="auto"/>
              <w:jc w:val="center"/>
              <w:rPr>
                <w:del w:id="109" w:author="AppPower" w:date="2023-03-31T10:20:00Z"/>
                <w:rFonts w:ascii="Times New Roman" w:eastAsia="Times New Roman" w:hAnsi="Times New Roman" w:cs="Times New Roman"/>
              </w:rPr>
            </w:pPr>
            <w:del w:id="11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7DA61C8A" w:rsidR="00C01DD5" w:rsidRPr="006F62C4" w:rsidDel="009E56E9" w:rsidRDefault="00C01DD5" w:rsidP="001C4A50">
            <w:pPr>
              <w:spacing w:line="240" w:lineRule="auto"/>
              <w:jc w:val="center"/>
              <w:rPr>
                <w:del w:id="111" w:author="AppPower" w:date="2023-03-31T10:20:00Z"/>
                <w:rFonts w:ascii="Times New Roman" w:eastAsia="Times New Roman" w:hAnsi="Times New Roman" w:cs="Times New Roman"/>
              </w:rPr>
            </w:pPr>
            <w:del w:id="11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229E39DF" w:rsidR="00C01DD5" w:rsidRPr="006F62C4" w:rsidDel="009E56E9" w:rsidRDefault="00C01DD5" w:rsidP="001C4A50">
            <w:pPr>
              <w:spacing w:line="240" w:lineRule="auto"/>
              <w:jc w:val="center"/>
              <w:rPr>
                <w:del w:id="113" w:author="AppPower" w:date="2023-03-31T10:20:00Z"/>
                <w:rFonts w:ascii="Times New Roman" w:eastAsia="Times New Roman" w:hAnsi="Times New Roman" w:cs="Times New Roman"/>
              </w:rPr>
            </w:pPr>
            <w:del w:id="11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9E56E9" w14:paraId="54F7E7F2" w14:textId="4D89BFA2" w:rsidTr="001C4A50">
        <w:trPr>
          <w:trHeight w:val="276"/>
          <w:del w:id="115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6CA1A53C" w:rsidR="00C01DD5" w:rsidRPr="006F62C4" w:rsidDel="009E56E9" w:rsidRDefault="00C01DD5" w:rsidP="001C4A50">
            <w:pPr>
              <w:spacing w:line="240" w:lineRule="auto"/>
              <w:rPr>
                <w:del w:id="116" w:author="AppPower" w:date="2023-03-31T10:20:00Z"/>
                <w:rFonts w:ascii="Times New Roman" w:eastAsia="Times New Roman" w:hAnsi="Times New Roman" w:cs="Times New Roman"/>
              </w:rPr>
            </w:pPr>
            <w:del w:id="1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7245E712" w:rsidR="00C01DD5" w:rsidRPr="006F62C4" w:rsidDel="009E56E9" w:rsidRDefault="00C01DD5" w:rsidP="001C4A50">
            <w:pPr>
              <w:spacing w:line="240" w:lineRule="auto"/>
              <w:jc w:val="center"/>
              <w:rPr>
                <w:del w:id="118" w:author="AppPower" w:date="2023-03-31T10:20:00Z"/>
                <w:rFonts w:ascii="Times New Roman" w:eastAsia="Times New Roman" w:hAnsi="Times New Roman" w:cs="Times New Roman"/>
              </w:rPr>
            </w:pPr>
            <w:del w:id="11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724EACD7" w:rsidR="00C01DD5" w:rsidRPr="006F62C4" w:rsidDel="009E56E9" w:rsidRDefault="00C01DD5" w:rsidP="001C4A50">
            <w:pPr>
              <w:spacing w:line="240" w:lineRule="auto"/>
              <w:jc w:val="center"/>
              <w:rPr>
                <w:del w:id="120" w:author="AppPower" w:date="2023-03-31T10:20:00Z"/>
                <w:rFonts w:ascii="Times New Roman" w:eastAsia="Times New Roman" w:hAnsi="Times New Roman" w:cs="Times New Roman"/>
              </w:rPr>
            </w:pPr>
            <w:del w:id="12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558C3B01" w:rsidR="00C01DD5" w:rsidRPr="006F62C4" w:rsidDel="009E56E9" w:rsidRDefault="00C01DD5" w:rsidP="001C4A50">
            <w:pPr>
              <w:spacing w:line="240" w:lineRule="auto"/>
              <w:jc w:val="center"/>
              <w:rPr>
                <w:del w:id="122" w:author="AppPower" w:date="2023-03-31T10:20:00Z"/>
                <w:rFonts w:ascii="Times New Roman" w:eastAsia="Times New Roman" w:hAnsi="Times New Roman" w:cs="Times New Roman"/>
              </w:rPr>
            </w:pPr>
            <w:del w:id="12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138E1A0A" w:rsidR="00C01DD5" w:rsidRPr="006F62C4" w:rsidDel="009E56E9" w:rsidRDefault="00C01DD5" w:rsidP="001C4A50">
            <w:pPr>
              <w:spacing w:line="240" w:lineRule="auto"/>
              <w:jc w:val="center"/>
              <w:rPr>
                <w:del w:id="124" w:author="AppPower" w:date="2023-03-31T10:20:00Z"/>
                <w:rFonts w:ascii="Times New Roman" w:eastAsia="Times New Roman" w:hAnsi="Times New Roman" w:cs="Times New Roman"/>
              </w:rPr>
            </w:pPr>
            <w:del w:id="12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9E56E9" w14:paraId="230616BE" w14:textId="3129F6B6" w:rsidTr="001C4A50">
        <w:trPr>
          <w:trHeight w:val="276"/>
          <w:del w:id="126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0F0F4928" w:rsidR="00C01DD5" w:rsidRPr="006F62C4" w:rsidDel="009E56E9" w:rsidRDefault="00C01DD5" w:rsidP="001C4A50">
            <w:pPr>
              <w:spacing w:line="240" w:lineRule="auto"/>
              <w:rPr>
                <w:del w:id="127" w:author="AppPower" w:date="2023-03-31T10:20:00Z"/>
                <w:rFonts w:ascii="Times New Roman" w:eastAsia="Times New Roman" w:hAnsi="Times New Roman" w:cs="Times New Roman"/>
              </w:rPr>
            </w:pPr>
            <w:del w:id="12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4B0C2F2E" w:rsidR="00C01DD5" w:rsidRPr="006F62C4" w:rsidDel="009E56E9" w:rsidRDefault="00C01DD5" w:rsidP="001C4A50">
            <w:pPr>
              <w:spacing w:line="240" w:lineRule="auto"/>
              <w:jc w:val="center"/>
              <w:rPr>
                <w:del w:id="129" w:author="AppPower" w:date="2023-03-31T10:20:00Z"/>
                <w:rFonts w:ascii="Times New Roman" w:eastAsia="Times New Roman" w:hAnsi="Times New Roman" w:cs="Times New Roman"/>
              </w:rPr>
            </w:pPr>
            <w:del w:id="1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5EA89EA8" w:rsidR="00C01DD5" w:rsidRPr="006F62C4" w:rsidDel="009E56E9" w:rsidRDefault="00C01DD5" w:rsidP="001C4A50">
            <w:pPr>
              <w:spacing w:line="240" w:lineRule="auto"/>
              <w:jc w:val="center"/>
              <w:rPr>
                <w:del w:id="131" w:author="AppPower" w:date="2023-03-31T10:20:00Z"/>
                <w:rFonts w:ascii="Times New Roman" w:eastAsia="Times New Roman" w:hAnsi="Times New Roman" w:cs="Times New Roman"/>
              </w:rPr>
            </w:pPr>
            <w:del w:id="13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501CFF77" w:rsidR="00C01DD5" w:rsidRPr="006F62C4" w:rsidDel="009E56E9" w:rsidRDefault="00C01DD5" w:rsidP="001C4A50">
            <w:pPr>
              <w:spacing w:line="240" w:lineRule="auto"/>
              <w:jc w:val="center"/>
              <w:rPr>
                <w:del w:id="133" w:author="AppPower" w:date="2023-03-31T10:20:00Z"/>
                <w:rFonts w:ascii="Times New Roman" w:eastAsia="Times New Roman" w:hAnsi="Times New Roman" w:cs="Times New Roman"/>
              </w:rPr>
            </w:pPr>
            <w:del w:id="1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1372AB80" w:rsidR="00C01DD5" w:rsidRPr="006F62C4" w:rsidDel="009E56E9" w:rsidRDefault="00C01DD5" w:rsidP="001C4A50">
            <w:pPr>
              <w:spacing w:line="240" w:lineRule="auto"/>
              <w:jc w:val="center"/>
              <w:rPr>
                <w:del w:id="135" w:author="AppPower" w:date="2023-03-31T10:20:00Z"/>
                <w:rFonts w:ascii="Times New Roman" w:eastAsia="Times New Roman" w:hAnsi="Times New Roman" w:cs="Times New Roman"/>
              </w:rPr>
            </w:pPr>
            <w:del w:id="13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9E56E9" w14:paraId="3B48722D" w14:textId="331D7139" w:rsidTr="001C4A50">
        <w:trPr>
          <w:trHeight w:val="276"/>
          <w:del w:id="137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0B5F3825" w:rsidR="00C01DD5" w:rsidRPr="006F62C4" w:rsidDel="009E56E9" w:rsidRDefault="00C01DD5" w:rsidP="001C4A50">
            <w:pPr>
              <w:spacing w:line="240" w:lineRule="auto"/>
              <w:rPr>
                <w:del w:id="138" w:author="AppPower" w:date="2023-03-31T10:20:00Z"/>
                <w:rFonts w:ascii="Times New Roman" w:eastAsia="Times New Roman" w:hAnsi="Times New Roman" w:cs="Times New Roman"/>
              </w:rPr>
            </w:pPr>
            <w:del w:id="13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2A306F40" w:rsidR="00C01DD5" w:rsidRPr="006F62C4" w:rsidDel="009E56E9" w:rsidRDefault="00C01DD5" w:rsidP="001C4A50">
            <w:pPr>
              <w:spacing w:line="240" w:lineRule="auto"/>
              <w:jc w:val="center"/>
              <w:rPr>
                <w:del w:id="140" w:author="AppPower" w:date="2023-03-31T10:20:00Z"/>
                <w:rFonts w:ascii="Times New Roman" w:eastAsia="Times New Roman" w:hAnsi="Times New Roman" w:cs="Times New Roman"/>
              </w:rPr>
            </w:pPr>
            <w:del w:id="14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757F6B7F" w:rsidR="00C01DD5" w:rsidRPr="006F62C4" w:rsidDel="009E56E9" w:rsidRDefault="00C01DD5" w:rsidP="001C4A50">
            <w:pPr>
              <w:spacing w:line="240" w:lineRule="auto"/>
              <w:jc w:val="center"/>
              <w:rPr>
                <w:del w:id="142" w:author="AppPower" w:date="2023-03-31T10:20:00Z"/>
                <w:rFonts w:ascii="Times New Roman" w:eastAsia="Times New Roman" w:hAnsi="Times New Roman" w:cs="Times New Roman"/>
              </w:rPr>
            </w:pPr>
            <w:del w:id="14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5D7B576C" w:rsidR="00C01DD5" w:rsidRPr="006F62C4" w:rsidDel="009E56E9" w:rsidRDefault="00C01DD5" w:rsidP="001C4A50">
            <w:pPr>
              <w:spacing w:line="240" w:lineRule="auto"/>
              <w:jc w:val="center"/>
              <w:rPr>
                <w:del w:id="144" w:author="AppPower" w:date="2023-03-31T10:20:00Z"/>
                <w:rFonts w:ascii="Times New Roman" w:eastAsia="Times New Roman" w:hAnsi="Times New Roman" w:cs="Times New Roman"/>
              </w:rPr>
            </w:pPr>
            <w:del w:id="14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2406C76D" w:rsidR="00C01DD5" w:rsidRPr="006F62C4" w:rsidDel="009E56E9" w:rsidRDefault="00C01DD5" w:rsidP="001C4A50">
            <w:pPr>
              <w:spacing w:line="240" w:lineRule="auto"/>
              <w:jc w:val="center"/>
              <w:rPr>
                <w:del w:id="146" w:author="AppPower" w:date="2023-03-31T10:20:00Z"/>
                <w:rFonts w:ascii="Times New Roman" w:eastAsia="Times New Roman" w:hAnsi="Times New Roman" w:cs="Times New Roman"/>
              </w:rPr>
            </w:pPr>
            <w:del w:id="14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9E56E9" w14:paraId="0E783EC3" w14:textId="3BC70F05" w:rsidTr="001C4A50">
        <w:trPr>
          <w:trHeight w:val="276"/>
          <w:del w:id="148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49197E42" w:rsidR="00C01DD5" w:rsidRPr="006F62C4" w:rsidDel="009E56E9" w:rsidRDefault="00C01DD5" w:rsidP="001C4A50">
            <w:pPr>
              <w:spacing w:line="240" w:lineRule="auto"/>
              <w:rPr>
                <w:del w:id="149" w:author="AppPower" w:date="2023-03-31T10:20:00Z"/>
                <w:rFonts w:ascii="Times New Roman" w:eastAsia="Times New Roman" w:hAnsi="Times New Roman" w:cs="Times New Roman"/>
              </w:rPr>
            </w:pPr>
            <w:del w:id="1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0E60D9C1" w:rsidR="00C01DD5" w:rsidRPr="006F62C4" w:rsidDel="009E56E9" w:rsidRDefault="00C01DD5" w:rsidP="001C4A50">
            <w:pPr>
              <w:spacing w:line="240" w:lineRule="auto"/>
              <w:jc w:val="center"/>
              <w:rPr>
                <w:del w:id="151" w:author="AppPower" w:date="2023-03-31T10:20:00Z"/>
                <w:rFonts w:ascii="Times New Roman" w:eastAsia="Times New Roman" w:hAnsi="Times New Roman" w:cs="Times New Roman"/>
              </w:rPr>
            </w:pPr>
            <w:del w:id="15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348E6933" w:rsidR="00C01DD5" w:rsidRPr="006F62C4" w:rsidDel="009E56E9" w:rsidRDefault="00C01DD5" w:rsidP="001C4A50">
            <w:pPr>
              <w:spacing w:line="240" w:lineRule="auto"/>
              <w:jc w:val="center"/>
              <w:rPr>
                <w:del w:id="153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3B9BB30D" w:rsidR="00C01DD5" w:rsidRPr="006F62C4" w:rsidDel="009E56E9" w:rsidRDefault="00C01DD5" w:rsidP="001C4A50">
            <w:pPr>
              <w:spacing w:line="240" w:lineRule="auto"/>
              <w:jc w:val="center"/>
              <w:rPr>
                <w:del w:id="154" w:author="AppPower" w:date="2023-03-31T10:20:00Z"/>
                <w:rFonts w:ascii="Times New Roman" w:eastAsia="Times New Roman" w:hAnsi="Times New Roman" w:cs="Times New Roman"/>
              </w:rPr>
            </w:pPr>
            <w:del w:id="15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706A5EE3" w:rsidR="00C01DD5" w:rsidRPr="006F62C4" w:rsidDel="009E56E9" w:rsidRDefault="00C01DD5" w:rsidP="001C4A50">
            <w:pPr>
              <w:spacing w:line="240" w:lineRule="auto"/>
              <w:jc w:val="center"/>
              <w:rPr>
                <w:del w:id="156" w:author="AppPower" w:date="2023-03-31T10:20:00Z"/>
                <w:rFonts w:ascii="Times New Roman" w:eastAsia="Times New Roman" w:hAnsi="Times New Roman" w:cs="Times New Roman"/>
              </w:rPr>
            </w:pPr>
            <w:del w:id="1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9E56E9" w14:paraId="3C2AF1C0" w14:textId="0937A237" w:rsidTr="001C4A50">
        <w:trPr>
          <w:trHeight w:val="276"/>
          <w:del w:id="158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08D16A3A" w:rsidR="00C01DD5" w:rsidRPr="006F62C4" w:rsidDel="009E56E9" w:rsidRDefault="00C01DD5" w:rsidP="001C4A50">
            <w:pPr>
              <w:spacing w:line="240" w:lineRule="auto"/>
              <w:rPr>
                <w:del w:id="159" w:author="AppPower" w:date="2023-03-31T10:20:00Z"/>
                <w:rFonts w:ascii="Times New Roman" w:eastAsia="Times New Roman" w:hAnsi="Times New Roman" w:cs="Times New Roman"/>
              </w:rPr>
            </w:pPr>
            <w:del w:id="16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64E4E1E6" w:rsidR="00C01DD5" w:rsidRPr="006F62C4" w:rsidDel="009E56E9" w:rsidRDefault="00C01DD5" w:rsidP="001C4A50">
            <w:pPr>
              <w:spacing w:line="240" w:lineRule="auto"/>
              <w:jc w:val="center"/>
              <w:rPr>
                <w:del w:id="161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15294794" w:rsidR="00C01DD5" w:rsidRPr="006F62C4" w:rsidDel="009E56E9" w:rsidRDefault="00C01DD5" w:rsidP="001C4A50">
            <w:pPr>
              <w:spacing w:line="240" w:lineRule="auto"/>
              <w:jc w:val="center"/>
              <w:rPr>
                <w:del w:id="162" w:author="AppPower" w:date="2023-03-31T10:20:00Z"/>
                <w:rFonts w:ascii="Times New Roman" w:eastAsia="Times New Roman" w:hAnsi="Times New Roman" w:cs="Times New Roman"/>
              </w:rPr>
            </w:pPr>
            <w:del w:id="1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6BABAFC3" w:rsidR="00C01DD5" w:rsidRPr="006F62C4" w:rsidDel="009E56E9" w:rsidRDefault="00C01DD5" w:rsidP="001C4A50">
            <w:pPr>
              <w:spacing w:line="240" w:lineRule="auto"/>
              <w:jc w:val="center"/>
              <w:rPr>
                <w:del w:id="164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14F8007E" w:rsidR="00C01DD5" w:rsidRPr="006F62C4" w:rsidDel="009E56E9" w:rsidRDefault="00C01DD5" w:rsidP="001C4A50">
            <w:pPr>
              <w:spacing w:line="240" w:lineRule="auto"/>
              <w:jc w:val="center"/>
              <w:rPr>
                <w:del w:id="165" w:author="AppPower" w:date="2023-03-31T10:20:00Z"/>
                <w:rFonts w:ascii="Times New Roman" w:eastAsia="Times New Roman" w:hAnsi="Times New Roman" w:cs="Times New Roman"/>
              </w:rPr>
            </w:pPr>
            <w:del w:id="16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9E56E9" w14:paraId="0E64CFA7" w14:textId="042C430C" w:rsidTr="001C4A50">
        <w:trPr>
          <w:trHeight w:val="276"/>
          <w:del w:id="167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3BFE8B36" w:rsidR="00C01DD5" w:rsidRPr="006F62C4" w:rsidDel="009E56E9" w:rsidRDefault="00C01DD5" w:rsidP="001C4A50">
            <w:pPr>
              <w:spacing w:line="240" w:lineRule="auto"/>
              <w:rPr>
                <w:del w:id="168" w:author="AppPower" w:date="2023-03-31T10:20:00Z"/>
                <w:rFonts w:ascii="Times New Roman" w:eastAsia="Times New Roman" w:hAnsi="Times New Roman" w:cs="Times New Roman"/>
              </w:rPr>
            </w:pPr>
            <w:del w:id="16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2F2F58EE" w:rsidR="00C01DD5" w:rsidRPr="006F62C4" w:rsidDel="009E56E9" w:rsidRDefault="00C01DD5" w:rsidP="001C4A50">
            <w:pPr>
              <w:spacing w:line="240" w:lineRule="auto"/>
              <w:jc w:val="center"/>
              <w:rPr>
                <w:del w:id="170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56075811" w:rsidR="00C01DD5" w:rsidRPr="006F62C4" w:rsidDel="009E56E9" w:rsidRDefault="00C01DD5" w:rsidP="001C4A50">
            <w:pPr>
              <w:spacing w:line="240" w:lineRule="auto"/>
              <w:jc w:val="center"/>
              <w:rPr>
                <w:del w:id="171" w:author="AppPower" w:date="2023-03-31T10:20:00Z"/>
                <w:rFonts w:ascii="Times New Roman" w:eastAsia="Times New Roman" w:hAnsi="Times New Roman" w:cs="Times New Roman"/>
              </w:rPr>
            </w:pPr>
            <w:del w:id="17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72CA7637" w:rsidR="00C01DD5" w:rsidRPr="006F62C4" w:rsidDel="009E56E9" w:rsidRDefault="00C01DD5" w:rsidP="001C4A50">
            <w:pPr>
              <w:spacing w:line="240" w:lineRule="auto"/>
              <w:jc w:val="center"/>
              <w:rPr>
                <w:del w:id="173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39F4ECC6" w:rsidR="00C01DD5" w:rsidRPr="006F62C4" w:rsidDel="009E56E9" w:rsidRDefault="00C01DD5" w:rsidP="001C4A50">
            <w:pPr>
              <w:spacing w:line="240" w:lineRule="auto"/>
              <w:jc w:val="center"/>
              <w:rPr>
                <w:del w:id="174" w:author="AppPower" w:date="2023-03-31T10:20:00Z"/>
                <w:rFonts w:ascii="Times New Roman" w:eastAsia="Times New Roman" w:hAnsi="Times New Roman" w:cs="Times New Roman"/>
              </w:rPr>
            </w:pPr>
            <w:del w:id="17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9E56E9" w14:paraId="4438B72F" w14:textId="6496FDF3" w:rsidTr="001C4A50">
        <w:trPr>
          <w:trHeight w:val="276"/>
          <w:del w:id="176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06CAA9B2" w:rsidR="00C01DD5" w:rsidRPr="006F62C4" w:rsidDel="009E56E9" w:rsidRDefault="00C01DD5" w:rsidP="001C4A50">
            <w:pPr>
              <w:spacing w:line="240" w:lineRule="auto"/>
              <w:rPr>
                <w:del w:id="177" w:author="AppPower" w:date="2023-03-31T10:20:00Z"/>
                <w:rFonts w:ascii="Times New Roman" w:eastAsia="Times New Roman" w:hAnsi="Times New Roman" w:cs="Times New Roman"/>
              </w:rPr>
            </w:pPr>
            <w:del w:id="17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27DCBFE6" w:rsidR="00C01DD5" w:rsidRPr="006F62C4" w:rsidDel="009E56E9" w:rsidRDefault="00C01DD5" w:rsidP="001C4A50">
            <w:pPr>
              <w:spacing w:line="240" w:lineRule="auto"/>
              <w:jc w:val="center"/>
              <w:rPr>
                <w:del w:id="179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4251F5CB" w:rsidR="00C01DD5" w:rsidRPr="006F62C4" w:rsidDel="009E56E9" w:rsidRDefault="00C01DD5" w:rsidP="001C4A50">
            <w:pPr>
              <w:spacing w:line="240" w:lineRule="auto"/>
              <w:jc w:val="center"/>
              <w:rPr>
                <w:del w:id="180" w:author="AppPower" w:date="2023-03-31T10:20:00Z"/>
                <w:rFonts w:ascii="Times New Roman" w:eastAsia="Times New Roman" w:hAnsi="Times New Roman" w:cs="Times New Roman"/>
              </w:rPr>
            </w:pPr>
            <w:del w:id="1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5D4F471C" w:rsidR="00C01DD5" w:rsidRPr="006F62C4" w:rsidDel="009E56E9" w:rsidRDefault="00C01DD5" w:rsidP="001C4A50">
            <w:pPr>
              <w:spacing w:line="240" w:lineRule="auto"/>
              <w:jc w:val="center"/>
              <w:rPr>
                <w:del w:id="182" w:author="AppPower" w:date="2023-03-31T10:20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3C069BE2" w:rsidR="00C01DD5" w:rsidRPr="006F62C4" w:rsidDel="009E56E9" w:rsidRDefault="00C01DD5" w:rsidP="001C4A50">
            <w:pPr>
              <w:spacing w:line="240" w:lineRule="auto"/>
              <w:jc w:val="center"/>
              <w:rPr>
                <w:del w:id="183" w:author="AppPower" w:date="2023-03-31T10:20:00Z"/>
                <w:rFonts w:ascii="Times New Roman" w:eastAsia="Times New Roman" w:hAnsi="Times New Roman" w:cs="Times New Roman"/>
              </w:rPr>
            </w:pPr>
            <w:del w:id="1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9E56E9" w14:paraId="6448A9B9" w14:textId="39FBF888" w:rsidTr="001C4A50">
        <w:trPr>
          <w:trHeight w:val="276"/>
          <w:del w:id="185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02564A39" w:rsidR="00C01DD5" w:rsidRPr="006F62C4" w:rsidDel="009E56E9" w:rsidRDefault="00C01DD5" w:rsidP="001C4A50">
            <w:pPr>
              <w:spacing w:line="240" w:lineRule="auto"/>
              <w:rPr>
                <w:del w:id="186" w:author="AppPower" w:date="2023-03-31T10:20:00Z"/>
                <w:rFonts w:ascii="Times New Roman" w:eastAsia="Times New Roman" w:hAnsi="Times New Roman" w:cs="Times New Roman"/>
              </w:rPr>
            </w:pPr>
            <w:del w:id="1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56A6FC2C" w:rsidR="00C01DD5" w:rsidRPr="006F62C4" w:rsidDel="009E56E9" w:rsidRDefault="00C01DD5" w:rsidP="001C4A50">
            <w:pPr>
              <w:spacing w:line="240" w:lineRule="auto"/>
              <w:jc w:val="center"/>
              <w:rPr>
                <w:del w:id="188" w:author="AppPower" w:date="2023-03-31T10:20:00Z"/>
                <w:rFonts w:ascii="Times New Roman" w:eastAsia="Times New Roman" w:hAnsi="Times New Roman" w:cs="Times New Roman"/>
              </w:rPr>
            </w:pPr>
            <w:del w:id="18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2D23EB8B" w:rsidR="00C01DD5" w:rsidRPr="006F62C4" w:rsidDel="009E56E9" w:rsidRDefault="00C01DD5" w:rsidP="001C4A50">
            <w:pPr>
              <w:spacing w:line="240" w:lineRule="auto"/>
              <w:jc w:val="center"/>
              <w:rPr>
                <w:del w:id="190" w:author="AppPower" w:date="2023-03-31T10:20:00Z"/>
                <w:rFonts w:ascii="Times New Roman" w:eastAsia="Times New Roman" w:hAnsi="Times New Roman" w:cs="Times New Roman"/>
              </w:rPr>
            </w:pPr>
            <w:del w:id="19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40A2F080" w:rsidR="00C01DD5" w:rsidRPr="006F62C4" w:rsidDel="009E56E9" w:rsidRDefault="00C01DD5" w:rsidP="001C4A50">
            <w:pPr>
              <w:spacing w:line="240" w:lineRule="auto"/>
              <w:jc w:val="center"/>
              <w:rPr>
                <w:del w:id="192" w:author="AppPower" w:date="2023-03-31T10:20:00Z"/>
                <w:rFonts w:ascii="Times New Roman" w:eastAsia="Times New Roman" w:hAnsi="Times New Roman" w:cs="Times New Roman"/>
              </w:rPr>
            </w:pPr>
            <w:del w:id="19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52D46A39" w:rsidR="00C01DD5" w:rsidRPr="006F62C4" w:rsidDel="009E56E9" w:rsidRDefault="00C01DD5" w:rsidP="001C4A50">
            <w:pPr>
              <w:spacing w:line="240" w:lineRule="auto"/>
              <w:jc w:val="center"/>
              <w:rPr>
                <w:del w:id="194" w:author="AppPower" w:date="2023-03-31T10:20:00Z"/>
                <w:rFonts w:ascii="Times New Roman" w:eastAsia="Times New Roman" w:hAnsi="Times New Roman" w:cs="Times New Roman"/>
              </w:rPr>
            </w:pPr>
            <w:del w:id="19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9E56E9" w14:paraId="5CE70A3C" w14:textId="74BBC5E2" w:rsidTr="001C4A50">
        <w:trPr>
          <w:trHeight w:val="276"/>
          <w:del w:id="196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7649328D" w:rsidR="00C01DD5" w:rsidRPr="006F62C4" w:rsidDel="009E56E9" w:rsidRDefault="00C01DD5" w:rsidP="001C4A50">
            <w:pPr>
              <w:spacing w:line="240" w:lineRule="auto"/>
              <w:rPr>
                <w:del w:id="197" w:author="AppPower" w:date="2023-03-31T10:20:00Z"/>
                <w:rFonts w:ascii="Times New Roman" w:eastAsia="Times New Roman" w:hAnsi="Times New Roman" w:cs="Times New Roman"/>
              </w:rPr>
            </w:pPr>
            <w:del w:id="19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3F07C38E" w:rsidR="00C01DD5" w:rsidRPr="006F62C4" w:rsidDel="009E56E9" w:rsidRDefault="00C01DD5" w:rsidP="001C4A50">
            <w:pPr>
              <w:spacing w:line="240" w:lineRule="auto"/>
              <w:jc w:val="center"/>
              <w:rPr>
                <w:del w:id="199" w:author="AppPower" w:date="2023-03-31T10:20:00Z"/>
                <w:rFonts w:ascii="Times New Roman" w:eastAsia="Times New Roman" w:hAnsi="Times New Roman" w:cs="Times New Roman"/>
              </w:rPr>
            </w:pPr>
            <w:del w:id="20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3AF150DC" w:rsidR="00C01DD5" w:rsidRPr="006F62C4" w:rsidDel="009E56E9" w:rsidRDefault="00C01DD5" w:rsidP="001C4A50">
            <w:pPr>
              <w:spacing w:line="240" w:lineRule="auto"/>
              <w:jc w:val="center"/>
              <w:rPr>
                <w:del w:id="201" w:author="AppPower" w:date="2023-03-31T10:20:00Z"/>
                <w:rFonts w:ascii="Times New Roman" w:eastAsia="Times New Roman" w:hAnsi="Times New Roman" w:cs="Times New Roman"/>
              </w:rPr>
            </w:pPr>
            <w:del w:id="20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650CA227" w:rsidR="00C01DD5" w:rsidRPr="006F62C4" w:rsidDel="009E56E9" w:rsidRDefault="00C01DD5" w:rsidP="001C4A50">
            <w:pPr>
              <w:spacing w:line="240" w:lineRule="auto"/>
              <w:jc w:val="center"/>
              <w:rPr>
                <w:del w:id="203" w:author="AppPower" w:date="2023-03-31T10:20:00Z"/>
                <w:rFonts w:ascii="Times New Roman" w:eastAsia="Times New Roman" w:hAnsi="Times New Roman" w:cs="Times New Roman"/>
              </w:rPr>
            </w:pPr>
            <w:del w:id="20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407572A4" w:rsidR="00C01DD5" w:rsidRPr="006F62C4" w:rsidDel="009E56E9" w:rsidRDefault="00C01DD5" w:rsidP="001C4A50">
            <w:pPr>
              <w:spacing w:line="240" w:lineRule="auto"/>
              <w:jc w:val="center"/>
              <w:rPr>
                <w:del w:id="205" w:author="AppPower" w:date="2023-03-31T10:20:00Z"/>
                <w:rFonts w:ascii="Times New Roman" w:eastAsia="Times New Roman" w:hAnsi="Times New Roman" w:cs="Times New Roman"/>
              </w:rPr>
            </w:pPr>
            <w:del w:id="2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9E56E9" w14:paraId="58857BB8" w14:textId="3B569700" w:rsidTr="001C4A50">
        <w:trPr>
          <w:trHeight w:val="323"/>
          <w:del w:id="207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6B93B93E" w:rsidR="00C01DD5" w:rsidRPr="006F62C4" w:rsidDel="009E56E9" w:rsidRDefault="00C01DD5" w:rsidP="001C4A50">
            <w:pPr>
              <w:spacing w:line="240" w:lineRule="auto"/>
              <w:rPr>
                <w:del w:id="208" w:author="AppPower" w:date="2023-03-31T10:20:00Z"/>
                <w:rFonts w:ascii="Times New Roman" w:eastAsia="Times New Roman" w:hAnsi="Times New Roman" w:cs="Times New Roman"/>
              </w:rPr>
            </w:pPr>
            <w:del w:id="20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49B5CF08" w:rsidR="00C01DD5" w:rsidRPr="006F62C4" w:rsidDel="009E56E9" w:rsidRDefault="00C01DD5" w:rsidP="001C4A50">
            <w:pPr>
              <w:spacing w:line="240" w:lineRule="auto"/>
              <w:jc w:val="center"/>
              <w:rPr>
                <w:del w:id="210" w:author="AppPower" w:date="2023-03-31T10:20:00Z"/>
                <w:rFonts w:ascii="Times New Roman" w:eastAsia="Times New Roman" w:hAnsi="Times New Roman" w:cs="Times New Roman"/>
              </w:rPr>
            </w:pPr>
            <w:del w:id="21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0F453812" w:rsidR="00C01DD5" w:rsidRPr="006F62C4" w:rsidDel="009E56E9" w:rsidRDefault="00C01DD5" w:rsidP="001C4A50">
            <w:pPr>
              <w:spacing w:line="240" w:lineRule="auto"/>
              <w:jc w:val="center"/>
              <w:rPr>
                <w:del w:id="212" w:author="AppPower" w:date="2023-03-31T10:20:00Z"/>
                <w:rFonts w:ascii="Times New Roman" w:eastAsia="Times New Roman" w:hAnsi="Times New Roman" w:cs="Times New Roman"/>
              </w:rPr>
            </w:pPr>
            <w:del w:id="21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1A4EFC0C" w:rsidR="00C01DD5" w:rsidRPr="006F62C4" w:rsidDel="009E56E9" w:rsidRDefault="00C01DD5" w:rsidP="001C4A50">
            <w:pPr>
              <w:spacing w:line="240" w:lineRule="auto"/>
              <w:jc w:val="center"/>
              <w:rPr>
                <w:del w:id="214" w:author="AppPower" w:date="2023-03-31T10:20:00Z"/>
                <w:rFonts w:ascii="Times New Roman" w:eastAsia="Times New Roman" w:hAnsi="Times New Roman" w:cs="Times New Roman"/>
              </w:rPr>
            </w:pPr>
            <w:del w:id="21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151E029A" w:rsidR="00C01DD5" w:rsidRPr="006F62C4" w:rsidDel="009E56E9" w:rsidRDefault="00C01DD5" w:rsidP="001C4A50">
            <w:pPr>
              <w:spacing w:line="240" w:lineRule="auto"/>
              <w:jc w:val="center"/>
              <w:rPr>
                <w:del w:id="216" w:author="AppPower" w:date="2023-03-31T10:20:00Z"/>
                <w:rFonts w:ascii="Times New Roman" w:eastAsia="Times New Roman" w:hAnsi="Times New Roman" w:cs="Times New Roman"/>
              </w:rPr>
            </w:pPr>
            <w:del w:id="2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9E56E9" w14:paraId="588A84CC" w14:textId="14DB4756" w:rsidTr="001C4A50">
        <w:trPr>
          <w:trHeight w:val="323"/>
          <w:del w:id="218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05180730" w:rsidR="00C01DD5" w:rsidRPr="006F62C4" w:rsidDel="009E56E9" w:rsidRDefault="00C01DD5" w:rsidP="001C4A50">
            <w:pPr>
              <w:spacing w:line="240" w:lineRule="auto"/>
              <w:rPr>
                <w:del w:id="219" w:author="AppPower" w:date="2023-03-31T10:20:00Z"/>
                <w:rFonts w:ascii="Times New Roman" w:eastAsia="Times New Roman" w:hAnsi="Times New Roman" w:cs="Times New Roman"/>
              </w:rPr>
            </w:pPr>
            <w:del w:id="22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5878B624" w:rsidR="00C01DD5" w:rsidRPr="006F62C4" w:rsidDel="009E56E9" w:rsidRDefault="00C01DD5" w:rsidP="001C4A50">
            <w:pPr>
              <w:spacing w:line="240" w:lineRule="auto"/>
              <w:jc w:val="center"/>
              <w:rPr>
                <w:del w:id="221" w:author="AppPower" w:date="2023-03-31T10:20:00Z"/>
                <w:rFonts w:ascii="Times New Roman" w:eastAsia="Times New Roman" w:hAnsi="Times New Roman" w:cs="Times New Roman"/>
              </w:rPr>
            </w:pPr>
            <w:del w:id="22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04E19848" w:rsidR="00C01DD5" w:rsidRPr="006F62C4" w:rsidDel="009E56E9" w:rsidRDefault="00C01DD5" w:rsidP="001C4A50">
            <w:pPr>
              <w:spacing w:line="240" w:lineRule="auto"/>
              <w:jc w:val="center"/>
              <w:rPr>
                <w:del w:id="223" w:author="AppPower" w:date="2023-03-31T10:20:00Z"/>
                <w:rFonts w:ascii="Times New Roman" w:eastAsia="Times New Roman" w:hAnsi="Times New Roman" w:cs="Times New Roman"/>
              </w:rPr>
            </w:pPr>
            <w:del w:id="22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37B3CF1F" w:rsidR="00C01DD5" w:rsidRPr="006F62C4" w:rsidDel="009E56E9" w:rsidRDefault="00C01DD5" w:rsidP="001C4A50">
            <w:pPr>
              <w:spacing w:line="240" w:lineRule="auto"/>
              <w:jc w:val="center"/>
              <w:rPr>
                <w:del w:id="225" w:author="AppPower" w:date="2023-03-31T10:20:00Z"/>
                <w:rFonts w:ascii="Times New Roman" w:eastAsia="Times New Roman" w:hAnsi="Times New Roman" w:cs="Times New Roman"/>
              </w:rPr>
            </w:pPr>
            <w:del w:id="22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75DC05E6" w:rsidR="00C01DD5" w:rsidRPr="006F62C4" w:rsidDel="009E56E9" w:rsidRDefault="00C01DD5" w:rsidP="001C4A50">
            <w:pPr>
              <w:spacing w:line="240" w:lineRule="auto"/>
              <w:jc w:val="center"/>
              <w:rPr>
                <w:del w:id="227" w:author="AppPower" w:date="2023-03-31T10:20:00Z"/>
                <w:rFonts w:ascii="Times New Roman" w:eastAsia="Times New Roman" w:hAnsi="Times New Roman" w:cs="Times New Roman"/>
              </w:rPr>
            </w:pPr>
            <w:del w:id="22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9E56E9" w14:paraId="3D963A1F" w14:textId="5E888149" w:rsidTr="001C4A50">
        <w:trPr>
          <w:trHeight w:val="276"/>
          <w:del w:id="229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7E3C0B45" w:rsidR="00C01DD5" w:rsidRPr="006F62C4" w:rsidDel="009E56E9" w:rsidRDefault="00C01DD5" w:rsidP="001C4A50">
            <w:pPr>
              <w:spacing w:line="240" w:lineRule="auto"/>
              <w:rPr>
                <w:del w:id="230" w:author="AppPower" w:date="2023-03-31T10:20:00Z"/>
                <w:rFonts w:ascii="Times New Roman" w:eastAsia="Times New Roman" w:hAnsi="Times New Roman" w:cs="Times New Roman"/>
              </w:rPr>
            </w:pPr>
            <w:del w:id="23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0CF0C726" w:rsidR="00C01DD5" w:rsidRPr="006F62C4" w:rsidDel="009E56E9" w:rsidRDefault="00C01DD5" w:rsidP="001C4A50">
            <w:pPr>
              <w:spacing w:line="240" w:lineRule="auto"/>
              <w:jc w:val="center"/>
              <w:rPr>
                <w:del w:id="232" w:author="AppPower" w:date="2023-03-31T10:20:00Z"/>
                <w:rFonts w:ascii="Times New Roman" w:eastAsia="Times New Roman" w:hAnsi="Times New Roman" w:cs="Times New Roman"/>
              </w:rPr>
            </w:pPr>
            <w:del w:id="23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10E0EA26" w:rsidR="00C01DD5" w:rsidRPr="006F62C4" w:rsidDel="009E56E9" w:rsidRDefault="00C01DD5" w:rsidP="001C4A50">
            <w:pPr>
              <w:spacing w:line="240" w:lineRule="auto"/>
              <w:jc w:val="center"/>
              <w:rPr>
                <w:del w:id="234" w:author="AppPower" w:date="2023-03-31T10:20:00Z"/>
                <w:rFonts w:ascii="Times New Roman" w:eastAsia="Times New Roman" w:hAnsi="Times New Roman" w:cs="Times New Roman"/>
              </w:rPr>
            </w:pPr>
            <w:del w:id="23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1284FFA5" w:rsidR="00C01DD5" w:rsidRPr="006F62C4" w:rsidDel="009E56E9" w:rsidRDefault="00C01DD5" w:rsidP="001C4A50">
            <w:pPr>
              <w:spacing w:line="240" w:lineRule="auto"/>
              <w:jc w:val="center"/>
              <w:rPr>
                <w:del w:id="236" w:author="AppPower" w:date="2023-03-31T10:20:00Z"/>
                <w:rFonts w:ascii="Times New Roman" w:eastAsia="Times New Roman" w:hAnsi="Times New Roman" w:cs="Times New Roman"/>
              </w:rPr>
            </w:pPr>
            <w:del w:id="23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04196D73" w:rsidR="00C01DD5" w:rsidRPr="006F62C4" w:rsidDel="009E56E9" w:rsidRDefault="00C01DD5" w:rsidP="001C4A50">
            <w:pPr>
              <w:spacing w:line="240" w:lineRule="auto"/>
              <w:jc w:val="center"/>
              <w:rPr>
                <w:del w:id="238" w:author="AppPower" w:date="2023-03-31T10:20:00Z"/>
                <w:rFonts w:ascii="Times New Roman" w:eastAsia="Times New Roman" w:hAnsi="Times New Roman" w:cs="Times New Roman"/>
              </w:rPr>
            </w:pPr>
            <w:del w:id="23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9E56E9" w14:paraId="3CBF7C2D" w14:textId="6C6527C2" w:rsidTr="001C4A50">
        <w:trPr>
          <w:trHeight w:val="276"/>
          <w:del w:id="240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398A0D14" w:rsidR="00C01DD5" w:rsidRPr="006F62C4" w:rsidDel="009E56E9" w:rsidRDefault="00C01DD5" w:rsidP="001C4A50">
            <w:pPr>
              <w:spacing w:line="240" w:lineRule="auto"/>
              <w:rPr>
                <w:del w:id="241" w:author="AppPower" w:date="2023-03-31T10:20:00Z"/>
                <w:rFonts w:ascii="Times New Roman" w:eastAsia="Times New Roman" w:hAnsi="Times New Roman" w:cs="Times New Roman"/>
              </w:rPr>
            </w:pPr>
            <w:del w:id="2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14CF7573" w:rsidR="00C01DD5" w:rsidRPr="006F62C4" w:rsidDel="009E56E9" w:rsidRDefault="00C01DD5" w:rsidP="001C4A50">
            <w:pPr>
              <w:spacing w:line="240" w:lineRule="auto"/>
              <w:jc w:val="center"/>
              <w:rPr>
                <w:del w:id="243" w:author="AppPower" w:date="2023-03-31T10:20:00Z"/>
                <w:rFonts w:ascii="Times New Roman" w:eastAsia="Times New Roman" w:hAnsi="Times New Roman" w:cs="Times New Roman"/>
              </w:rPr>
            </w:pPr>
            <w:del w:id="24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35186699" w:rsidR="00C01DD5" w:rsidRPr="006F62C4" w:rsidDel="009E56E9" w:rsidRDefault="00C01DD5" w:rsidP="001C4A50">
            <w:pPr>
              <w:spacing w:line="240" w:lineRule="auto"/>
              <w:jc w:val="center"/>
              <w:rPr>
                <w:del w:id="245" w:author="AppPower" w:date="2023-03-31T10:20:00Z"/>
                <w:rFonts w:ascii="Times New Roman" w:eastAsia="Times New Roman" w:hAnsi="Times New Roman" w:cs="Times New Roman"/>
              </w:rPr>
            </w:pPr>
            <w:del w:id="24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11FA3A7B" w:rsidR="00C01DD5" w:rsidRPr="006F62C4" w:rsidDel="009E56E9" w:rsidRDefault="00C01DD5" w:rsidP="001C4A50">
            <w:pPr>
              <w:spacing w:line="240" w:lineRule="auto"/>
              <w:jc w:val="center"/>
              <w:rPr>
                <w:del w:id="247" w:author="AppPower" w:date="2023-03-31T10:20:00Z"/>
                <w:rFonts w:ascii="Times New Roman" w:eastAsia="Times New Roman" w:hAnsi="Times New Roman" w:cs="Times New Roman"/>
              </w:rPr>
            </w:pPr>
            <w:del w:id="24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3702402F" w:rsidR="00C01DD5" w:rsidRPr="006F62C4" w:rsidDel="009E56E9" w:rsidRDefault="00C01DD5" w:rsidP="001C4A50">
            <w:pPr>
              <w:spacing w:line="240" w:lineRule="auto"/>
              <w:jc w:val="center"/>
              <w:rPr>
                <w:del w:id="249" w:author="AppPower" w:date="2023-03-31T10:20:00Z"/>
                <w:rFonts w:ascii="Times New Roman" w:eastAsia="Times New Roman" w:hAnsi="Times New Roman" w:cs="Times New Roman"/>
              </w:rPr>
            </w:pPr>
            <w:del w:id="2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9E56E9" w14:paraId="68F886B9" w14:textId="217C7608" w:rsidTr="001C4A50">
        <w:trPr>
          <w:trHeight w:val="276"/>
          <w:del w:id="251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18890273" w:rsidR="00C01DD5" w:rsidRPr="006F62C4" w:rsidDel="009E56E9" w:rsidRDefault="00C01DD5" w:rsidP="001C4A50">
            <w:pPr>
              <w:spacing w:line="240" w:lineRule="auto"/>
              <w:rPr>
                <w:del w:id="252" w:author="AppPower" w:date="2023-03-31T10:20:00Z"/>
                <w:rFonts w:ascii="Times New Roman" w:eastAsia="Times New Roman" w:hAnsi="Times New Roman" w:cs="Times New Roman"/>
              </w:rPr>
            </w:pPr>
            <w:del w:id="2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4EE46FA1" w:rsidR="00C01DD5" w:rsidRPr="006F62C4" w:rsidDel="009E56E9" w:rsidRDefault="00C01DD5" w:rsidP="001C4A50">
            <w:pPr>
              <w:spacing w:line="240" w:lineRule="auto"/>
              <w:jc w:val="center"/>
              <w:rPr>
                <w:del w:id="254" w:author="AppPower" w:date="2023-03-31T10:20:00Z"/>
                <w:rFonts w:ascii="Times New Roman" w:eastAsia="Times New Roman" w:hAnsi="Times New Roman" w:cs="Times New Roman"/>
              </w:rPr>
            </w:pPr>
            <w:del w:id="25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5DA4992B" w:rsidR="00C01DD5" w:rsidRPr="006F62C4" w:rsidDel="009E56E9" w:rsidRDefault="00C01DD5" w:rsidP="001C4A50">
            <w:pPr>
              <w:spacing w:line="240" w:lineRule="auto"/>
              <w:jc w:val="center"/>
              <w:rPr>
                <w:del w:id="256" w:author="AppPower" w:date="2023-03-31T10:20:00Z"/>
                <w:rFonts w:ascii="Times New Roman" w:eastAsia="Times New Roman" w:hAnsi="Times New Roman" w:cs="Times New Roman"/>
              </w:rPr>
            </w:pPr>
            <w:del w:id="2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0256CAD1" w:rsidR="00C01DD5" w:rsidRPr="006F62C4" w:rsidDel="009E56E9" w:rsidRDefault="00C01DD5" w:rsidP="001C4A50">
            <w:pPr>
              <w:spacing w:line="240" w:lineRule="auto"/>
              <w:jc w:val="center"/>
              <w:rPr>
                <w:del w:id="258" w:author="AppPower" w:date="2023-03-31T10:20:00Z"/>
                <w:rFonts w:ascii="Times New Roman" w:eastAsia="Times New Roman" w:hAnsi="Times New Roman" w:cs="Times New Roman"/>
              </w:rPr>
            </w:pPr>
            <w:del w:id="2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21C86FF9" w:rsidR="00C01DD5" w:rsidRPr="006F62C4" w:rsidDel="009E56E9" w:rsidRDefault="00C01DD5" w:rsidP="001C4A50">
            <w:pPr>
              <w:spacing w:line="240" w:lineRule="auto"/>
              <w:jc w:val="center"/>
              <w:rPr>
                <w:del w:id="260" w:author="AppPower" w:date="2023-03-31T10:20:00Z"/>
                <w:rFonts w:ascii="Times New Roman" w:eastAsia="Times New Roman" w:hAnsi="Times New Roman" w:cs="Times New Roman"/>
              </w:rPr>
            </w:pPr>
            <w:del w:id="26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9E56E9" w14:paraId="79BC7EAD" w14:textId="4B40C635" w:rsidTr="001C4A50">
        <w:trPr>
          <w:trHeight w:val="276"/>
          <w:del w:id="262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3819EA27" w:rsidR="00C01DD5" w:rsidRPr="006F62C4" w:rsidDel="009E56E9" w:rsidRDefault="00C01DD5" w:rsidP="001C4A50">
            <w:pPr>
              <w:spacing w:line="240" w:lineRule="auto"/>
              <w:rPr>
                <w:del w:id="263" w:author="AppPower" w:date="2023-03-31T10:20:00Z"/>
                <w:rFonts w:ascii="Times New Roman" w:eastAsia="Times New Roman" w:hAnsi="Times New Roman" w:cs="Times New Roman"/>
              </w:rPr>
            </w:pPr>
            <w:del w:id="26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79EE92F3" w:rsidR="00C01DD5" w:rsidRPr="006F62C4" w:rsidDel="009E56E9" w:rsidRDefault="00C01DD5" w:rsidP="001C4A50">
            <w:pPr>
              <w:spacing w:line="240" w:lineRule="auto"/>
              <w:jc w:val="center"/>
              <w:rPr>
                <w:del w:id="265" w:author="AppPower" w:date="2023-03-31T10:20:00Z"/>
                <w:rFonts w:ascii="Times New Roman" w:eastAsia="Times New Roman" w:hAnsi="Times New Roman" w:cs="Times New Roman"/>
              </w:rPr>
            </w:pPr>
            <w:del w:id="26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1C6835C3" w:rsidR="00C01DD5" w:rsidRPr="006F62C4" w:rsidDel="009E56E9" w:rsidRDefault="00C01DD5" w:rsidP="001C4A50">
            <w:pPr>
              <w:spacing w:line="240" w:lineRule="auto"/>
              <w:jc w:val="center"/>
              <w:rPr>
                <w:del w:id="267" w:author="AppPower" w:date="2023-03-31T10:20:00Z"/>
                <w:rFonts w:ascii="Times New Roman" w:eastAsia="Times New Roman" w:hAnsi="Times New Roman" w:cs="Times New Roman"/>
              </w:rPr>
            </w:pPr>
            <w:del w:id="26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7D8D08B8" w:rsidR="00C01DD5" w:rsidRPr="006F62C4" w:rsidDel="009E56E9" w:rsidRDefault="00C01DD5" w:rsidP="001C4A50">
            <w:pPr>
              <w:spacing w:line="240" w:lineRule="auto"/>
              <w:jc w:val="center"/>
              <w:rPr>
                <w:del w:id="269" w:author="AppPower" w:date="2023-03-31T10:20:00Z"/>
                <w:rFonts w:ascii="Times New Roman" w:eastAsia="Times New Roman" w:hAnsi="Times New Roman" w:cs="Times New Roman"/>
              </w:rPr>
            </w:pPr>
            <w:del w:id="27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28EDF0EF" w:rsidR="00C01DD5" w:rsidRPr="006F62C4" w:rsidDel="009E56E9" w:rsidRDefault="00C01DD5" w:rsidP="001C4A50">
            <w:pPr>
              <w:spacing w:line="240" w:lineRule="auto"/>
              <w:jc w:val="center"/>
              <w:rPr>
                <w:del w:id="271" w:author="AppPower" w:date="2023-03-31T10:20:00Z"/>
                <w:rFonts w:ascii="Times New Roman" w:eastAsia="Times New Roman" w:hAnsi="Times New Roman" w:cs="Times New Roman"/>
              </w:rPr>
            </w:pPr>
            <w:del w:id="27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9E56E9" w14:paraId="1A43FDB9" w14:textId="6FB8C22E" w:rsidTr="001C4A50">
        <w:trPr>
          <w:trHeight w:val="276"/>
          <w:del w:id="273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2702C991" w:rsidR="00C01DD5" w:rsidRPr="006F62C4" w:rsidDel="009E56E9" w:rsidRDefault="00C01DD5" w:rsidP="001C4A50">
            <w:pPr>
              <w:spacing w:line="240" w:lineRule="auto"/>
              <w:rPr>
                <w:del w:id="274" w:author="AppPower" w:date="2023-03-31T10:20:00Z"/>
                <w:rFonts w:ascii="Times New Roman" w:eastAsia="Times New Roman" w:hAnsi="Times New Roman" w:cs="Times New Roman"/>
              </w:rPr>
            </w:pPr>
            <w:del w:id="27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3D79E2EE" w:rsidR="00C01DD5" w:rsidRPr="006F62C4" w:rsidDel="009E56E9" w:rsidRDefault="00C01DD5" w:rsidP="001C4A50">
            <w:pPr>
              <w:spacing w:line="240" w:lineRule="auto"/>
              <w:jc w:val="center"/>
              <w:rPr>
                <w:del w:id="276" w:author="AppPower" w:date="2023-03-31T10:20:00Z"/>
                <w:rFonts w:ascii="Times New Roman" w:eastAsia="Times New Roman" w:hAnsi="Times New Roman" w:cs="Times New Roman"/>
              </w:rPr>
            </w:pPr>
            <w:del w:id="27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0D052B59" w:rsidR="00C01DD5" w:rsidRPr="006F62C4" w:rsidDel="009E56E9" w:rsidRDefault="00C01DD5" w:rsidP="001C4A50">
            <w:pPr>
              <w:spacing w:line="240" w:lineRule="auto"/>
              <w:jc w:val="center"/>
              <w:rPr>
                <w:del w:id="278" w:author="AppPower" w:date="2023-03-31T10:20:00Z"/>
                <w:rFonts w:ascii="Times New Roman" w:eastAsia="Times New Roman" w:hAnsi="Times New Roman" w:cs="Times New Roman"/>
              </w:rPr>
            </w:pPr>
            <w:del w:id="2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7006FBE5" w:rsidR="00C01DD5" w:rsidRPr="006F62C4" w:rsidDel="009E56E9" w:rsidRDefault="00C01DD5" w:rsidP="001C4A50">
            <w:pPr>
              <w:spacing w:line="240" w:lineRule="auto"/>
              <w:jc w:val="center"/>
              <w:rPr>
                <w:del w:id="280" w:author="AppPower" w:date="2023-03-31T10:20:00Z"/>
                <w:rFonts w:ascii="Times New Roman" w:eastAsia="Times New Roman" w:hAnsi="Times New Roman" w:cs="Times New Roman"/>
              </w:rPr>
            </w:pPr>
            <w:del w:id="2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6056744E" w:rsidR="00C01DD5" w:rsidRPr="006F62C4" w:rsidDel="009E56E9" w:rsidRDefault="00C01DD5" w:rsidP="001C4A50">
            <w:pPr>
              <w:spacing w:line="240" w:lineRule="auto"/>
              <w:jc w:val="center"/>
              <w:rPr>
                <w:del w:id="282" w:author="AppPower" w:date="2023-03-31T10:20:00Z"/>
                <w:rFonts w:ascii="Times New Roman" w:eastAsia="Times New Roman" w:hAnsi="Times New Roman" w:cs="Times New Roman"/>
              </w:rPr>
            </w:pPr>
            <w:del w:id="28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9E56E9" w14:paraId="13C10DFE" w14:textId="5772E30A" w:rsidTr="001C4A50">
        <w:trPr>
          <w:trHeight w:val="369"/>
          <w:del w:id="284" w:author="AppPower" w:date="2023-03-31T10:20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3E6FF817" w:rsidR="00C01DD5" w:rsidRPr="006F62C4" w:rsidDel="009E56E9" w:rsidRDefault="00C01DD5" w:rsidP="001C4A50">
            <w:pPr>
              <w:spacing w:line="240" w:lineRule="auto"/>
              <w:rPr>
                <w:del w:id="285" w:author="AppPower" w:date="2023-03-31T10:20:00Z"/>
                <w:rFonts w:ascii="Times New Roman" w:eastAsia="Times New Roman" w:hAnsi="Times New Roman" w:cs="Times New Roman"/>
              </w:rPr>
            </w:pPr>
            <w:del w:id="28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1055A5DA" w:rsidR="00C01DD5" w:rsidRPr="006F62C4" w:rsidDel="009E56E9" w:rsidRDefault="00C01DD5" w:rsidP="001C4A50">
            <w:pPr>
              <w:spacing w:line="240" w:lineRule="auto"/>
              <w:jc w:val="center"/>
              <w:rPr>
                <w:del w:id="287" w:author="AppPower" w:date="2023-03-31T10:20:00Z"/>
                <w:rFonts w:ascii="Times New Roman" w:eastAsia="Times New Roman" w:hAnsi="Times New Roman" w:cs="Times New Roman"/>
              </w:rPr>
            </w:pPr>
            <w:del w:id="2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6106DB3F" w:rsidR="00C01DD5" w:rsidRPr="006F62C4" w:rsidDel="009E56E9" w:rsidRDefault="00C01DD5" w:rsidP="001C4A50">
            <w:pPr>
              <w:spacing w:line="240" w:lineRule="auto"/>
              <w:jc w:val="center"/>
              <w:rPr>
                <w:del w:id="289" w:author="AppPower" w:date="2023-03-31T10:20:00Z"/>
                <w:rFonts w:ascii="Times New Roman" w:eastAsia="Times New Roman" w:hAnsi="Times New Roman" w:cs="Times New Roman"/>
              </w:rPr>
            </w:pPr>
            <w:del w:id="29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68C3B2E6" w:rsidR="00C01DD5" w:rsidRPr="006F62C4" w:rsidDel="009E56E9" w:rsidRDefault="00C01DD5" w:rsidP="001C4A50">
            <w:pPr>
              <w:spacing w:line="240" w:lineRule="auto"/>
              <w:jc w:val="center"/>
              <w:rPr>
                <w:del w:id="291" w:author="AppPower" w:date="2023-03-31T10:20:00Z"/>
                <w:rFonts w:ascii="Times New Roman" w:eastAsia="Times New Roman" w:hAnsi="Times New Roman" w:cs="Times New Roman"/>
              </w:rPr>
            </w:pPr>
            <w:del w:id="29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0D5A2CBC" w:rsidR="00C01DD5" w:rsidRPr="006F62C4" w:rsidDel="009E56E9" w:rsidRDefault="00C01DD5" w:rsidP="001C4A50">
            <w:pPr>
              <w:spacing w:line="240" w:lineRule="auto"/>
              <w:jc w:val="center"/>
              <w:rPr>
                <w:del w:id="293" w:author="AppPower" w:date="2023-03-31T10:20:00Z"/>
                <w:rFonts w:ascii="Times New Roman" w:eastAsia="Times New Roman" w:hAnsi="Times New Roman" w:cs="Times New Roman"/>
              </w:rPr>
            </w:pPr>
            <w:del w:id="29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9E56E9" w14:paraId="7A34FF57" w14:textId="062B44A7" w:rsidTr="001C4A50">
        <w:trPr>
          <w:trHeight w:val="276"/>
          <w:del w:id="295" w:author="AppPower" w:date="2023-03-31T10:20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6AAC68BA" w:rsidR="00C01DD5" w:rsidRPr="006F62C4" w:rsidDel="009E56E9" w:rsidRDefault="00C01DD5" w:rsidP="001C4A50">
            <w:pPr>
              <w:spacing w:line="240" w:lineRule="auto"/>
              <w:rPr>
                <w:del w:id="296" w:author="AppPower" w:date="2023-03-31T10:20:00Z"/>
                <w:rFonts w:ascii="Times New Roman" w:eastAsia="Times New Roman" w:hAnsi="Times New Roman" w:cs="Times New Roman"/>
              </w:rPr>
            </w:pPr>
            <w:del w:id="29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2A3DBFE2" w:rsidR="00C01DD5" w:rsidRPr="006F62C4" w:rsidDel="009E56E9" w:rsidRDefault="00C01DD5" w:rsidP="001C4A50">
            <w:pPr>
              <w:spacing w:line="240" w:lineRule="auto"/>
              <w:jc w:val="center"/>
              <w:rPr>
                <w:del w:id="298" w:author="AppPower" w:date="2023-03-31T10:20:00Z"/>
                <w:rFonts w:ascii="Times New Roman" w:eastAsia="Times New Roman" w:hAnsi="Times New Roman" w:cs="Times New Roman"/>
              </w:rPr>
            </w:pPr>
            <w:del w:id="29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27F48DB6" w:rsidR="00C01DD5" w:rsidRPr="006F62C4" w:rsidDel="009E56E9" w:rsidRDefault="00C01DD5" w:rsidP="001C4A50">
            <w:pPr>
              <w:spacing w:line="240" w:lineRule="auto"/>
              <w:jc w:val="center"/>
              <w:rPr>
                <w:del w:id="300" w:author="AppPower" w:date="2023-03-31T10:20:00Z"/>
                <w:rFonts w:ascii="Times New Roman" w:eastAsia="Times New Roman" w:hAnsi="Times New Roman" w:cs="Times New Roman"/>
              </w:rPr>
            </w:pPr>
            <w:del w:id="3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0B24448F" w:rsidR="00C01DD5" w:rsidRPr="006F62C4" w:rsidDel="009E56E9" w:rsidRDefault="00C01DD5" w:rsidP="001C4A50">
            <w:pPr>
              <w:spacing w:line="240" w:lineRule="auto"/>
              <w:jc w:val="center"/>
              <w:rPr>
                <w:del w:id="302" w:author="AppPower" w:date="2023-03-31T10:20:00Z"/>
                <w:rFonts w:ascii="Times New Roman" w:eastAsia="Times New Roman" w:hAnsi="Times New Roman" w:cs="Times New Roman"/>
              </w:rPr>
            </w:pPr>
            <w:del w:id="30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4A4CFA4D" w:rsidR="00C01DD5" w:rsidRPr="006F62C4" w:rsidDel="009E56E9" w:rsidRDefault="00C01DD5" w:rsidP="001C4A50">
            <w:pPr>
              <w:spacing w:line="240" w:lineRule="auto"/>
              <w:jc w:val="center"/>
              <w:rPr>
                <w:del w:id="304" w:author="AppPower" w:date="2023-03-31T10:20:00Z"/>
                <w:rFonts w:ascii="Times New Roman" w:eastAsia="Times New Roman" w:hAnsi="Times New Roman" w:cs="Times New Roman"/>
              </w:rPr>
            </w:pPr>
            <w:del w:id="30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3159460B" w:rsidR="00C01DD5" w:rsidRPr="006F62C4" w:rsidDel="009E56E9" w:rsidRDefault="00C01DD5" w:rsidP="00C01DD5">
      <w:pPr>
        <w:spacing w:after="60" w:line="240" w:lineRule="auto"/>
        <w:rPr>
          <w:del w:id="306" w:author="AppPower" w:date="2023-03-31T10:20:00Z"/>
          <w:rFonts w:ascii="Times New Roman" w:hAnsi="Times New Roman" w:cs="Times New Roman"/>
        </w:rPr>
      </w:pPr>
      <w:del w:id="307" w:author="AppPower" w:date="2023-03-31T10:20:00Z">
        <w:r w:rsidRPr="006F62C4" w:rsidDel="009E56E9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9E56E9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01C8D836" w:rsidR="00C01DD5" w:rsidRPr="006F62C4" w:rsidDel="009E56E9" w:rsidRDefault="00C01DD5" w:rsidP="00C01DD5">
      <w:pPr>
        <w:spacing w:after="60" w:line="240" w:lineRule="auto"/>
        <w:rPr>
          <w:del w:id="308" w:author="AppPower" w:date="2023-03-31T10:20:00Z"/>
          <w:rFonts w:ascii="Times New Roman" w:hAnsi="Times New Roman" w:cs="Times New Roman"/>
        </w:rPr>
      </w:pPr>
      <w:del w:id="309" w:author="AppPower" w:date="2023-03-31T10:20:00Z">
        <w:r w:rsidRPr="006F62C4" w:rsidDel="009E56E9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5DAA843D" w:rsidR="00C01DD5" w:rsidRPr="006F62C4" w:rsidDel="009E56E9" w:rsidRDefault="00C01DD5" w:rsidP="00C01DD5">
      <w:pPr>
        <w:rPr>
          <w:del w:id="310" w:author="AppPower" w:date="2023-03-31T10:20:00Z"/>
          <w:rFonts w:ascii="Times New Roman" w:hAnsi="Times New Roman" w:cs="Times New Roman"/>
          <w:b/>
          <w:bCs/>
        </w:rPr>
      </w:pPr>
      <w:del w:id="311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7B9B674E" w:rsidR="00C01DD5" w:rsidRPr="006F62C4" w:rsidDel="009E56E9" w:rsidRDefault="00C01DD5" w:rsidP="00C01DD5">
      <w:pPr>
        <w:spacing w:after="120"/>
        <w:rPr>
          <w:del w:id="312" w:author="AppPower" w:date="2023-03-31T10:20:00Z"/>
          <w:rFonts w:ascii="Times New Roman" w:hAnsi="Times New Roman" w:cs="Times New Roman"/>
        </w:rPr>
      </w:pPr>
      <w:del w:id="313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314" w:author="KSE" w:date="2023-03-10T16:22:00Z">
        <w:del w:id="315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6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7" w:author="KSE" w:date="2023-03-10T16:22:00Z">
        <w:del w:id="318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9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9E56E9" w14:paraId="01820106" w14:textId="43DC9F97" w:rsidTr="001C4A50">
        <w:trPr>
          <w:trHeight w:val="252"/>
          <w:jc w:val="center"/>
          <w:del w:id="320" w:author="AppPower" w:date="2023-03-31T10:20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3FC97D8D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21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2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19DAFA5C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23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2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3DF14842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25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2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5049F52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27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2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1CD8D142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29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77990187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1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3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9E56E9" w14:paraId="438EB943" w14:textId="75C44988" w:rsidTr="001C4A50">
        <w:trPr>
          <w:trHeight w:val="252"/>
          <w:jc w:val="center"/>
          <w:del w:id="333" w:author="AppPower" w:date="2023-03-31T10:20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01E32DF7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21D78A99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5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3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6B6DBBD9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7" w:author="AppPower" w:date="2023-03-31T10:20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1D7DEFBE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39" w:author="AppPower" w:date="2023-03-31T10:20:00Z"/>
                <w:rFonts w:ascii="Times New Roman" w:eastAsia="Times New Roman" w:hAnsi="Times New Roman" w:cs="Times New Roman"/>
              </w:rPr>
            </w:pPr>
            <w:del w:id="34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074FAA6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1" w:author="AppPower" w:date="2023-03-31T10:20:00Z"/>
                <w:rFonts w:ascii="Times New Roman" w:eastAsia="Times New Roman" w:hAnsi="Times New Roman" w:cs="Times New Roman"/>
              </w:rPr>
            </w:pPr>
            <w:del w:id="3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1C86ADB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3" w:author="AppPower" w:date="2023-03-31T10:20:00Z"/>
                <w:rFonts w:ascii="Times New Roman" w:eastAsia="Times New Roman" w:hAnsi="Times New Roman" w:cs="Times New Roman"/>
              </w:rPr>
            </w:pPr>
            <w:del w:id="34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9E56E9" w14:paraId="6087A05D" w14:textId="039F8E7C" w:rsidTr="001C4A50">
        <w:trPr>
          <w:trHeight w:val="252"/>
          <w:jc w:val="center"/>
          <w:del w:id="345" w:author="AppPower" w:date="2023-03-31T10:20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0645DBB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6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027F8EF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7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4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662CFBF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49" w:author="AppPower" w:date="2023-03-31T10:20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10925511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51" w:author="AppPower" w:date="2023-03-31T10:20:00Z"/>
                <w:rFonts w:ascii="Times New Roman" w:eastAsia="Times New Roman" w:hAnsi="Times New Roman" w:cs="Times New Roman"/>
              </w:rPr>
            </w:pPr>
            <w:del w:id="35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2C221C26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53" w:author="AppPower" w:date="2023-03-31T10:20:00Z"/>
                <w:rFonts w:ascii="Times New Roman" w:eastAsia="Times New Roman" w:hAnsi="Times New Roman" w:cs="Times New Roman"/>
              </w:rPr>
            </w:pPr>
            <w:del w:id="35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687FA310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55" w:author="AppPower" w:date="2023-03-31T10:20:00Z"/>
                <w:rFonts w:ascii="Times New Roman" w:eastAsia="Times New Roman" w:hAnsi="Times New Roman" w:cs="Times New Roman"/>
              </w:rPr>
            </w:pPr>
            <w:del w:id="3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9E56E9" w14:paraId="4C6F5A31" w14:textId="720C9BE3" w:rsidTr="001C4A50">
        <w:trPr>
          <w:trHeight w:val="252"/>
          <w:jc w:val="center"/>
          <w:del w:id="357" w:author="AppPower" w:date="2023-03-31T10:20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2DB28A3A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58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4A6CE561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60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6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71E36B66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62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49437174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6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121CADAD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66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6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2D31FEE6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68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6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9E56E9" w14:paraId="380C903D" w14:textId="5AABE576" w:rsidTr="001C4A50">
        <w:trPr>
          <w:trHeight w:val="252"/>
          <w:jc w:val="center"/>
          <w:del w:id="370" w:author="AppPower" w:date="2023-03-31T10:20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68C5479A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1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30DAA47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2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7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3C6E580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4" w:author="AppPower" w:date="2023-03-31T10:20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2642714C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6" w:author="AppPower" w:date="2023-03-31T10:20:00Z"/>
                <w:rFonts w:ascii="Times New Roman" w:eastAsia="Times New Roman" w:hAnsi="Times New Roman" w:cs="Times New Roman"/>
              </w:rPr>
            </w:pPr>
            <w:del w:id="37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70AF052C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78" w:author="AppPower" w:date="2023-03-31T10:20:00Z"/>
                <w:rFonts w:ascii="Times New Roman" w:eastAsia="Times New Roman" w:hAnsi="Times New Roman" w:cs="Times New Roman"/>
              </w:rPr>
            </w:pPr>
            <w:del w:id="3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4511E5D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80" w:author="AppPower" w:date="2023-03-31T10:20:00Z"/>
                <w:rFonts w:ascii="Times New Roman" w:eastAsia="Times New Roman" w:hAnsi="Times New Roman" w:cs="Times New Roman"/>
              </w:rPr>
            </w:pPr>
            <w:del w:id="3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9E56E9" w14:paraId="710A2F69" w14:textId="2B72E07A" w:rsidTr="001C4A50">
        <w:trPr>
          <w:trHeight w:val="252"/>
          <w:jc w:val="center"/>
          <w:del w:id="382" w:author="AppPower" w:date="2023-03-31T10:20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0F8ED71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83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5EDC2220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84" w:author="AppPower" w:date="2023-03-31T10:20:00Z"/>
                <w:rFonts w:ascii="Times New Roman" w:eastAsia="Times New Roman" w:hAnsi="Times New Roman" w:cs="Times New Roman"/>
                <w:color w:val="000000"/>
              </w:rPr>
            </w:pPr>
            <w:del w:id="38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6FFE66FB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86" w:author="AppPower" w:date="2023-03-31T10:20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59C1C7BF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88" w:author="AppPower" w:date="2023-03-31T10:20:00Z"/>
                <w:rFonts w:ascii="Times New Roman" w:eastAsia="Times New Roman" w:hAnsi="Times New Roman" w:cs="Times New Roman"/>
              </w:rPr>
            </w:pPr>
            <w:del w:id="38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2357D4CE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90" w:author="AppPower" w:date="2023-03-31T10:20:00Z"/>
                <w:rFonts w:ascii="Times New Roman" w:eastAsia="Times New Roman" w:hAnsi="Times New Roman" w:cs="Times New Roman"/>
              </w:rPr>
            </w:pPr>
            <w:del w:id="39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373FF3A5" w:rsidR="00C01DD5" w:rsidRPr="006F62C4" w:rsidDel="009E56E9" w:rsidRDefault="00C01DD5" w:rsidP="001C4A50">
            <w:pPr>
              <w:spacing w:after="0" w:line="240" w:lineRule="auto"/>
              <w:jc w:val="center"/>
              <w:rPr>
                <w:del w:id="392" w:author="AppPower" w:date="2023-03-31T10:20:00Z"/>
                <w:rFonts w:ascii="Times New Roman" w:eastAsia="Times New Roman" w:hAnsi="Times New Roman" w:cs="Times New Roman"/>
              </w:rPr>
            </w:pPr>
            <w:del w:id="39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1EA76B99" w:rsidR="00C01DD5" w:rsidRPr="006F62C4" w:rsidDel="009E56E9" w:rsidRDefault="00C01DD5" w:rsidP="00C01DD5">
      <w:pPr>
        <w:rPr>
          <w:del w:id="394" w:author="AppPower" w:date="2023-03-31T10:20:00Z"/>
          <w:rFonts w:ascii="Times New Roman" w:hAnsi="Times New Roman" w:cs="Times New Roman"/>
        </w:rPr>
      </w:pPr>
      <w:del w:id="395" w:author="AppPower" w:date="2023-03-31T10:20:00Z">
        <w:r w:rsidRPr="006F62C4" w:rsidDel="009E56E9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43E233E5" w:rsidR="00C01DD5" w:rsidRPr="006F62C4" w:rsidDel="009E56E9" w:rsidRDefault="00C01DD5" w:rsidP="00C01DD5">
      <w:pPr>
        <w:rPr>
          <w:del w:id="396" w:author="AppPower" w:date="2023-03-31T10:20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7" w:author="AppPower" w:date="2023-03-31T10:20:00Z">
        <w:r w:rsidRPr="006F62C4" w:rsidDel="009E56E9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621CEF61" w:rsidR="00C01DD5" w:rsidRPr="006F62C4" w:rsidRDefault="00C01DD5" w:rsidP="00C01DD5">
      <w:pPr>
        <w:pStyle w:val="a3"/>
        <w:spacing w:after="120"/>
        <w:rPr>
          <w:rFonts w:cs="Times New Roman"/>
          <w:sz w:val="22"/>
          <w:szCs w:val="22"/>
        </w:rPr>
      </w:pPr>
      <w:bookmarkStart w:id="398" w:name="_Hlk100159138"/>
      <w:r w:rsidRPr="006F62C4">
        <w:rPr>
          <w:rFonts w:cs="Times New Roman"/>
          <w:b/>
          <w:bCs/>
          <w:sz w:val="22"/>
          <w:szCs w:val="22"/>
        </w:rPr>
        <w:t>Supplementa</w:t>
      </w:r>
      <w:ins w:id="399" w:author="KSE" w:date="2023-03-10T16:22:00Z">
        <w:r w:rsidR="00145E4A">
          <w:rPr>
            <w:rFonts w:cs="Times New Roman"/>
            <w:b/>
            <w:bCs/>
            <w:sz w:val="22"/>
            <w:szCs w:val="22"/>
          </w:rPr>
          <w:t xml:space="preserve">ry Material </w:t>
        </w:r>
      </w:ins>
      <w:del w:id="400" w:author="KSE" w:date="2023-03-10T16:22:00Z">
        <w:r w:rsidRPr="006F62C4" w:rsidDel="00145E4A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401" w:author="KSE" w:date="2023-03-10T16:22:00Z">
        <w:r w:rsidR="00145E4A">
          <w:rPr>
            <w:rFonts w:cs="Times New Roman"/>
            <w:b/>
            <w:bCs/>
            <w:sz w:val="22"/>
            <w:szCs w:val="22"/>
          </w:rPr>
          <w:t>5</w:t>
        </w:r>
      </w:ins>
      <w:del w:id="402" w:author="KSE" w:date="2023-03-10T16:22:00Z">
        <w:r w:rsidRPr="006F62C4" w:rsidDel="00145E4A">
          <w:rPr>
            <w:rFonts w:cs="Times New Roman"/>
            <w:b/>
            <w:bCs/>
            <w:sz w:val="22"/>
            <w:szCs w:val="22"/>
          </w:rPr>
          <w:delText>4</w:delText>
        </w:r>
      </w:del>
      <w:r w:rsidRPr="006F62C4">
        <w:rPr>
          <w:rFonts w:cs="Times New Roman"/>
          <w:b/>
          <w:bCs/>
          <w:sz w:val="22"/>
          <w:szCs w:val="22"/>
        </w:rPr>
        <w:t xml:space="preserve">. </w:t>
      </w:r>
      <w:r w:rsidRPr="006F62C4">
        <w:rPr>
          <w:rFonts w:cs="Times New Roman"/>
          <w:sz w:val="22"/>
          <w:szCs w:val="22"/>
        </w:rPr>
        <w:t>Adjusted hazard ratio (95% CI) of incident hyperglycemia 5, 10, and 15 years later by tertile of pericardial adipose tissue at exam year 15, the CARDIA Study (2000-2016)</w:t>
      </w:r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14:paraId="17D67550" w14:textId="77777777" w:rsidTr="001C4A50">
        <w:trPr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3A3D92FC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Hyperglycemia 5 - 15 years later</w:t>
            </w:r>
          </w:p>
        </w:tc>
      </w:tr>
      <w:tr w:rsidR="00C01DD5" w:rsidRPr="006F62C4" w14:paraId="2C4D93CD" w14:textId="77777777" w:rsidTr="001C4A50">
        <w:trPr>
          <w:trHeight w:val="245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T1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T2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trend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 xml:space="preserve">Per 10 </w:t>
            </w:r>
            <w:r w:rsidRPr="006F62C4">
              <w:rPr>
                <w:rFonts w:ascii="Times New Roman" w:eastAsia="Times New Roman" w:hAnsi="Times New Roman" w:cs="Times New Roman"/>
              </w:rPr>
              <w:t>cm</w:t>
            </w:r>
            <w:r w:rsidRPr="006F62C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  <w:color w:val="000000"/>
              </w:rPr>
              <w:t xml:space="preserve"> increment</w:t>
            </w:r>
          </w:p>
        </w:tc>
      </w:tr>
      <w:tr w:rsidR="00C01DD5" w:rsidRPr="006F62C4" w14:paraId="4990FED2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Person-years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12,840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12,855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12,855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14BBC3AF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No. of hyperglycemia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19F92678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Incidence rate*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77AA13BA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Unadjusted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1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1.50 (1.23, 1.82)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2.36 (1.97, 2.84)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(10.10, 10.15)</w:t>
            </w:r>
          </w:p>
        </w:tc>
      </w:tr>
      <w:tr w:rsidR="00C01DD5" w:rsidRPr="006F62C4" w14:paraId="4FB9CC55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1.49 (1.22, 1.82)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2.31 (1.90, 2.81)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10.13 (10.01, 13.56)</w:t>
            </w:r>
          </w:p>
        </w:tc>
      </w:tr>
      <w:tr w:rsidR="00C01DD5" w:rsidRPr="006F62C4" w14:paraId="34C06E1B" w14:textId="77777777" w:rsidTr="001C4A50">
        <w:trPr>
          <w:trHeight w:val="238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1.21 (0.98, 1.48)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1.59 (1.29, 1.97)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10.08 (10.05, 10.11)</w:t>
            </w:r>
          </w:p>
        </w:tc>
      </w:tr>
      <w:tr w:rsidR="00C01DD5" w:rsidRPr="006F62C4" w14:paraId="331F8CC5" w14:textId="77777777" w:rsidTr="001C4A50">
        <w:trPr>
          <w:trHeight w:val="24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1.03 (0.84, 1.27)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1.13 (0.89, 1.44)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0.473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10.03 (9.99, 10.06)</w:t>
            </w:r>
          </w:p>
        </w:tc>
      </w:tr>
    </w:tbl>
    <w:p w14:paraId="5C682AC5" w14:textId="2C4561D5" w:rsidR="00C01DD5" w:rsidRPr="006F62C4" w:rsidRDefault="00C01DD5" w:rsidP="00C01DD5">
      <w:pPr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Note: Pericardial adipose tissue (cm</w:t>
      </w:r>
      <w:r w:rsidRPr="006F62C4">
        <w:rPr>
          <w:rFonts w:ascii="Times New Roman" w:hAnsi="Times New Roman" w:cs="Times New Roman"/>
          <w:vertAlign w:val="superscript"/>
        </w:rPr>
        <w:t>3</w:t>
      </w:r>
      <w:r w:rsidRPr="006F62C4">
        <w:rPr>
          <w:rFonts w:ascii="Times New Roman" w:hAnsi="Times New Roman" w:cs="Times New Roman"/>
        </w:rPr>
        <w: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t>
      </w:r>
    </w:p>
    <w:p w14:paraId="233DB32A" w14:textId="1322B89E" w:rsidR="00C01DD5" w:rsidRPr="006F62C4" w:rsidDel="009E56E9" w:rsidRDefault="00C01DD5" w:rsidP="009E56E9">
      <w:pPr>
        <w:rPr>
          <w:del w:id="403" w:author="AppPower" w:date="2023-03-31T10:20:00Z"/>
          <w:rFonts w:ascii="Times New Roman" w:hAnsi="Times New Roman" w:cs="Times New Roman"/>
        </w:rPr>
        <w:pPrChange w:id="404" w:author="AppPower" w:date="2023-03-31T10:20:00Z">
          <w:pPr/>
        </w:pPrChange>
      </w:pPr>
      <w:del w:id="405" w:author="AppPower" w:date="2023-03-31T10:20:00Z">
        <w:r w:rsidRPr="006F62C4" w:rsidDel="009E56E9">
          <w:rPr>
            <w:rFonts w:ascii="Times New Roman" w:hAnsi="Times New Roman" w:cs="Times New Roman"/>
          </w:rPr>
          <w:br w:type="page"/>
        </w:r>
      </w:del>
    </w:p>
    <w:p w14:paraId="110F25CE" w14:textId="0082DFB5" w:rsidR="00C01DD5" w:rsidRPr="006F62C4" w:rsidDel="009E56E9" w:rsidRDefault="00C01DD5" w:rsidP="009E56E9">
      <w:pPr>
        <w:rPr>
          <w:del w:id="406" w:author="AppPower" w:date="2023-03-31T10:20:00Z"/>
          <w:rFonts w:cs="Times New Roman"/>
        </w:rPr>
        <w:pPrChange w:id="407" w:author="AppPower" w:date="2023-03-31T10:20:00Z">
          <w:pPr>
            <w:pStyle w:val="a3"/>
            <w:spacing w:after="120"/>
          </w:pPr>
        </w:pPrChange>
      </w:pPr>
      <w:bookmarkStart w:id="408" w:name="_Hlk108779861"/>
      <w:del w:id="409" w:author="AppPower" w:date="2023-03-31T10:20:00Z">
        <w:r w:rsidRPr="006F62C4" w:rsidDel="009E56E9">
          <w:rPr>
            <w:rFonts w:cs="Times New Roman"/>
            <w:b/>
            <w:bCs/>
          </w:rPr>
          <w:delText>Supplementa</w:delText>
        </w:r>
      </w:del>
      <w:ins w:id="410" w:author="KSE" w:date="2023-03-10T16:22:00Z">
        <w:del w:id="411" w:author="AppPower" w:date="2023-03-31T10:20:00Z">
          <w:r w:rsidR="00145E4A" w:rsidDel="009E56E9">
            <w:rPr>
              <w:rFonts w:cs="Times New Roman"/>
              <w:b/>
              <w:bCs/>
            </w:rPr>
            <w:delText xml:space="preserve">ry Material </w:delText>
          </w:r>
        </w:del>
      </w:ins>
      <w:del w:id="412" w:author="AppPower" w:date="2023-03-31T10:20:00Z">
        <w:r w:rsidRPr="006F62C4" w:rsidDel="009E56E9">
          <w:rPr>
            <w:rFonts w:cs="Times New Roman"/>
            <w:b/>
            <w:bCs/>
          </w:rPr>
          <w:delText xml:space="preserve">l Table </w:delText>
        </w:r>
      </w:del>
      <w:ins w:id="413" w:author="KSE" w:date="2023-03-10T16:22:00Z">
        <w:del w:id="414" w:author="AppPower" w:date="2023-03-31T10:20:00Z">
          <w:r w:rsidR="00145E4A" w:rsidDel="009E56E9">
            <w:rPr>
              <w:rFonts w:cs="Times New Roman"/>
              <w:b/>
              <w:bCs/>
            </w:rPr>
            <w:delText>6</w:delText>
          </w:r>
        </w:del>
      </w:ins>
      <w:del w:id="415" w:author="AppPower" w:date="2023-03-31T10:20:00Z">
        <w:r w:rsidRPr="006F62C4" w:rsidDel="009E56E9">
          <w:rPr>
            <w:rFonts w:cs="Times New Roman"/>
            <w:b/>
            <w:bCs/>
          </w:rPr>
          <w:delText xml:space="preserve">5. </w:delText>
        </w:r>
        <w:r w:rsidRPr="006F62C4" w:rsidDel="009E56E9">
          <w:rPr>
            <w:rFonts w:cs="Times New Roman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9E56E9" w14:paraId="757D4F0E" w14:textId="30E52E3C" w:rsidTr="001C4A50">
        <w:trPr>
          <w:gridAfter w:val="1"/>
          <w:wAfter w:w="101" w:type="dxa"/>
          <w:trHeight w:val="254"/>
          <w:del w:id="416" w:author="AppPower" w:date="2023-03-31T10:20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37CCC466" w:rsidR="00C01DD5" w:rsidRPr="006F62C4" w:rsidDel="009E56E9" w:rsidRDefault="00C01DD5" w:rsidP="009E56E9">
            <w:pPr>
              <w:rPr>
                <w:del w:id="417" w:author="AppPower" w:date="2023-03-31T10:20:00Z"/>
                <w:rFonts w:ascii="Times New Roman" w:eastAsia="Times New Roman" w:hAnsi="Times New Roman" w:cs="Times New Roman"/>
              </w:rPr>
              <w:pPrChange w:id="41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bookmarkStart w:id="419" w:name="_GoBack"/>
            <w:bookmarkEnd w:id="408"/>
            <w:bookmarkEnd w:id="419"/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6660F6B3" w:rsidR="00C01DD5" w:rsidRPr="006F62C4" w:rsidDel="009E56E9" w:rsidRDefault="00C01DD5" w:rsidP="009E56E9">
            <w:pPr>
              <w:rPr>
                <w:del w:id="420" w:author="AppPower" w:date="2023-03-31T10:20:00Z"/>
                <w:rFonts w:ascii="Times New Roman" w:eastAsia="Times New Roman" w:hAnsi="Times New Roman" w:cs="Times New Roman"/>
              </w:rPr>
              <w:pPrChange w:id="42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2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9E56E9" w14:paraId="3C1D2A7B" w14:textId="3EEB9C41" w:rsidTr="001C4A50">
        <w:trPr>
          <w:gridAfter w:val="1"/>
          <w:wAfter w:w="101" w:type="dxa"/>
          <w:trHeight w:val="262"/>
          <w:del w:id="423" w:author="AppPower" w:date="2023-03-31T10:20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16253793" w:rsidR="00C01DD5" w:rsidRPr="006F62C4" w:rsidDel="009E56E9" w:rsidRDefault="00C01DD5" w:rsidP="009E56E9">
            <w:pPr>
              <w:rPr>
                <w:del w:id="424" w:author="AppPower" w:date="2023-03-31T10:20:00Z"/>
                <w:rFonts w:ascii="Times New Roman" w:eastAsia="Times New Roman" w:hAnsi="Times New Roman" w:cs="Times New Roman"/>
              </w:rPr>
              <w:pPrChange w:id="425" w:author="AppPower" w:date="2023-03-31T10:20:00Z">
                <w:pPr>
                  <w:spacing w:after="0" w:line="240" w:lineRule="auto"/>
                </w:pPr>
              </w:pPrChange>
            </w:pPr>
            <w:del w:id="42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05FE961C" w:rsidR="00C01DD5" w:rsidRPr="006F62C4" w:rsidDel="009E56E9" w:rsidRDefault="00C01DD5" w:rsidP="009E56E9">
            <w:pPr>
              <w:rPr>
                <w:del w:id="427" w:author="AppPower" w:date="2023-03-31T10:20:00Z"/>
                <w:rFonts w:ascii="Times New Roman" w:eastAsia="Times New Roman" w:hAnsi="Times New Roman" w:cs="Times New Roman"/>
              </w:rPr>
              <w:pPrChange w:id="42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2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069DC0D5" w:rsidR="00C01DD5" w:rsidRPr="006F62C4" w:rsidDel="009E56E9" w:rsidRDefault="00C01DD5" w:rsidP="009E56E9">
            <w:pPr>
              <w:rPr>
                <w:del w:id="430" w:author="AppPower" w:date="2023-03-31T10:20:00Z"/>
                <w:rFonts w:ascii="Times New Roman" w:eastAsia="Times New Roman" w:hAnsi="Times New Roman" w:cs="Times New Roman"/>
              </w:rPr>
              <w:pPrChange w:id="43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3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03B79A9F" w:rsidR="00C01DD5" w:rsidRPr="006F62C4" w:rsidDel="009E56E9" w:rsidRDefault="00C01DD5" w:rsidP="009E56E9">
            <w:pPr>
              <w:rPr>
                <w:del w:id="433" w:author="AppPower" w:date="2023-03-31T10:20:00Z"/>
                <w:rFonts w:ascii="Times New Roman" w:eastAsia="Times New Roman" w:hAnsi="Times New Roman" w:cs="Times New Roman"/>
              </w:rPr>
              <w:pPrChange w:id="43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3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68DC5713" w:rsidR="00C01DD5" w:rsidRPr="006F62C4" w:rsidDel="009E56E9" w:rsidRDefault="00C01DD5" w:rsidP="009E56E9">
            <w:pPr>
              <w:rPr>
                <w:del w:id="436" w:author="AppPower" w:date="2023-03-31T10:20:00Z"/>
                <w:rFonts w:ascii="Times New Roman" w:eastAsia="Times New Roman" w:hAnsi="Times New Roman" w:cs="Times New Roman"/>
              </w:rPr>
              <w:pPrChange w:id="43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4B636377" w:rsidR="00C01DD5" w:rsidRPr="006F62C4" w:rsidDel="009E56E9" w:rsidRDefault="00C01DD5" w:rsidP="009E56E9">
            <w:pPr>
              <w:rPr>
                <w:del w:id="439" w:author="AppPower" w:date="2023-03-31T10:20:00Z"/>
                <w:rFonts w:ascii="Times New Roman" w:eastAsia="Times New Roman" w:hAnsi="Times New Roman" w:cs="Times New Roman"/>
              </w:rPr>
              <w:pPrChange w:id="44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4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9E56E9" w14:paraId="38ACCD4F" w14:textId="2DA4C931" w:rsidTr="001C4A50">
        <w:trPr>
          <w:gridAfter w:val="1"/>
          <w:wAfter w:w="101" w:type="dxa"/>
          <w:trHeight w:val="254"/>
          <w:del w:id="442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09DB0B55" w:rsidR="00C01DD5" w:rsidRPr="006F62C4" w:rsidDel="009E56E9" w:rsidRDefault="00C01DD5" w:rsidP="009E56E9">
            <w:pPr>
              <w:rPr>
                <w:del w:id="443" w:author="AppPower" w:date="2023-03-31T10:20:00Z"/>
                <w:rFonts w:ascii="Times New Roman" w:eastAsia="Times New Roman" w:hAnsi="Times New Roman" w:cs="Times New Roman"/>
              </w:rPr>
              <w:pPrChange w:id="444" w:author="AppPower" w:date="2023-03-31T10:20:00Z">
                <w:pPr>
                  <w:spacing w:after="0" w:line="240" w:lineRule="auto"/>
                </w:pPr>
              </w:pPrChange>
            </w:pPr>
            <w:del w:id="44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657FABCB" w:rsidR="00C01DD5" w:rsidRPr="006F62C4" w:rsidDel="009E56E9" w:rsidRDefault="00C01DD5" w:rsidP="009E56E9">
            <w:pPr>
              <w:rPr>
                <w:del w:id="446" w:author="AppPower" w:date="2023-03-31T10:20:00Z"/>
                <w:rFonts w:ascii="Times New Roman" w:eastAsia="Times New Roman" w:hAnsi="Times New Roman" w:cs="Times New Roman"/>
              </w:rPr>
              <w:pPrChange w:id="44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4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72192C2C" w:rsidR="00C01DD5" w:rsidRPr="006F62C4" w:rsidDel="009E56E9" w:rsidRDefault="00C01DD5" w:rsidP="009E56E9">
            <w:pPr>
              <w:rPr>
                <w:del w:id="449" w:author="AppPower" w:date="2023-03-31T10:20:00Z"/>
                <w:rFonts w:ascii="Times New Roman" w:eastAsia="Times New Roman" w:hAnsi="Times New Roman" w:cs="Times New Roman"/>
              </w:rPr>
              <w:pPrChange w:id="4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5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57E2541E" w:rsidR="00C01DD5" w:rsidRPr="006F62C4" w:rsidDel="009E56E9" w:rsidRDefault="00C01DD5" w:rsidP="009E56E9">
            <w:pPr>
              <w:rPr>
                <w:del w:id="452" w:author="AppPower" w:date="2023-03-31T10:20:00Z"/>
                <w:rFonts w:ascii="Times New Roman" w:eastAsia="Times New Roman" w:hAnsi="Times New Roman" w:cs="Times New Roman"/>
              </w:rPr>
              <w:pPrChange w:id="45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5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20C1D95E" w:rsidR="00C01DD5" w:rsidRPr="006F62C4" w:rsidDel="009E56E9" w:rsidRDefault="00C01DD5" w:rsidP="009E56E9">
            <w:pPr>
              <w:rPr>
                <w:del w:id="455" w:author="AppPower" w:date="2023-03-31T10:20:00Z"/>
                <w:rFonts w:ascii="Times New Roman" w:eastAsia="Times New Roman" w:hAnsi="Times New Roman" w:cs="Times New Roman"/>
              </w:rPr>
              <w:pPrChange w:id="456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47BCB627" w:rsidR="00C01DD5" w:rsidRPr="006F62C4" w:rsidDel="009E56E9" w:rsidRDefault="00C01DD5" w:rsidP="009E56E9">
            <w:pPr>
              <w:rPr>
                <w:del w:id="457" w:author="AppPower" w:date="2023-03-31T10:20:00Z"/>
                <w:rFonts w:ascii="Times New Roman" w:eastAsia="Times New Roman" w:hAnsi="Times New Roman" w:cs="Times New Roman"/>
              </w:rPr>
              <w:pPrChange w:id="458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05FA4007" w14:textId="74AA920B" w:rsidTr="001C4A50">
        <w:trPr>
          <w:gridAfter w:val="1"/>
          <w:wAfter w:w="101" w:type="dxa"/>
          <w:trHeight w:val="254"/>
          <w:del w:id="459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6243B464" w:rsidR="00C01DD5" w:rsidRPr="006F62C4" w:rsidDel="009E56E9" w:rsidRDefault="00C01DD5" w:rsidP="009E56E9">
            <w:pPr>
              <w:rPr>
                <w:del w:id="460" w:author="AppPower" w:date="2023-03-31T10:20:00Z"/>
                <w:rFonts w:ascii="Times New Roman" w:eastAsia="Times New Roman" w:hAnsi="Times New Roman" w:cs="Times New Roman"/>
              </w:rPr>
              <w:pPrChange w:id="461" w:author="AppPower" w:date="2023-03-31T10:20:00Z">
                <w:pPr>
                  <w:spacing w:after="0" w:line="240" w:lineRule="auto"/>
                </w:pPr>
              </w:pPrChange>
            </w:pPr>
            <w:del w:id="4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09A65FC1" w:rsidR="00C01DD5" w:rsidRPr="006F62C4" w:rsidDel="009E56E9" w:rsidRDefault="00C01DD5" w:rsidP="009E56E9">
            <w:pPr>
              <w:rPr>
                <w:del w:id="463" w:author="AppPower" w:date="2023-03-31T10:20:00Z"/>
                <w:rFonts w:ascii="Times New Roman" w:eastAsia="Times New Roman" w:hAnsi="Times New Roman" w:cs="Times New Roman"/>
              </w:rPr>
              <w:pPrChange w:id="46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7296AA62" w:rsidR="00C01DD5" w:rsidRPr="006F62C4" w:rsidDel="009E56E9" w:rsidRDefault="00C01DD5" w:rsidP="009E56E9">
            <w:pPr>
              <w:rPr>
                <w:del w:id="466" w:author="AppPower" w:date="2023-03-31T10:20:00Z"/>
                <w:rFonts w:ascii="Times New Roman" w:eastAsia="Times New Roman" w:hAnsi="Times New Roman" w:cs="Times New Roman"/>
              </w:rPr>
              <w:pPrChange w:id="46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6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17DF9628" w:rsidR="00C01DD5" w:rsidRPr="006F62C4" w:rsidDel="009E56E9" w:rsidRDefault="00C01DD5" w:rsidP="009E56E9">
            <w:pPr>
              <w:rPr>
                <w:del w:id="469" w:author="AppPower" w:date="2023-03-31T10:20:00Z"/>
                <w:rFonts w:ascii="Times New Roman" w:eastAsia="Times New Roman" w:hAnsi="Times New Roman" w:cs="Times New Roman"/>
              </w:rPr>
              <w:pPrChange w:id="47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7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77904642" w:rsidR="00C01DD5" w:rsidRPr="006F62C4" w:rsidDel="009E56E9" w:rsidRDefault="00C01DD5" w:rsidP="009E56E9">
            <w:pPr>
              <w:rPr>
                <w:del w:id="472" w:author="AppPower" w:date="2023-03-31T10:20:00Z"/>
                <w:rFonts w:ascii="Times New Roman" w:eastAsia="Times New Roman" w:hAnsi="Times New Roman" w:cs="Times New Roman"/>
              </w:rPr>
              <w:pPrChange w:id="473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74E447FC" w:rsidR="00C01DD5" w:rsidRPr="006F62C4" w:rsidDel="009E56E9" w:rsidRDefault="00C01DD5" w:rsidP="009E56E9">
            <w:pPr>
              <w:rPr>
                <w:del w:id="474" w:author="AppPower" w:date="2023-03-31T10:20:00Z"/>
                <w:rFonts w:ascii="Times New Roman" w:eastAsia="Times New Roman" w:hAnsi="Times New Roman" w:cs="Times New Roman"/>
              </w:rPr>
              <w:pPrChange w:id="475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43A6E5EB" w14:textId="5E71D48A" w:rsidTr="001C4A50">
        <w:trPr>
          <w:gridAfter w:val="1"/>
          <w:wAfter w:w="101" w:type="dxa"/>
          <w:trHeight w:val="254"/>
          <w:del w:id="476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107F74C3" w:rsidR="00C01DD5" w:rsidRPr="006F62C4" w:rsidDel="009E56E9" w:rsidRDefault="00C01DD5" w:rsidP="009E56E9">
            <w:pPr>
              <w:rPr>
                <w:del w:id="477" w:author="AppPower" w:date="2023-03-31T10:20:00Z"/>
                <w:rFonts w:ascii="Times New Roman" w:eastAsia="Times New Roman" w:hAnsi="Times New Roman" w:cs="Times New Roman"/>
              </w:rPr>
              <w:pPrChange w:id="478" w:author="AppPower" w:date="2023-03-31T10:20:00Z">
                <w:pPr>
                  <w:spacing w:after="0" w:line="240" w:lineRule="auto"/>
                </w:pPr>
              </w:pPrChange>
            </w:pPr>
            <w:del w:id="4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4C39D7C7" w:rsidR="00C01DD5" w:rsidRPr="006F62C4" w:rsidDel="009E56E9" w:rsidRDefault="00C01DD5" w:rsidP="009E56E9">
            <w:pPr>
              <w:rPr>
                <w:del w:id="480" w:author="AppPower" w:date="2023-03-31T10:20:00Z"/>
                <w:rFonts w:ascii="Times New Roman" w:eastAsia="Times New Roman" w:hAnsi="Times New Roman" w:cs="Times New Roman"/>
              </w:rPr>
              <w:pPrChange w:id="4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8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44CF1A11" w:rsidR="00C01DD5" w:rsidRPr="006F62C4" w:rsidDel="009E56E9" w:rsidRDefault="00C01DD5" w:rsidP="009E56E9">
            <w:pPr>
              <w:rPr>
                <w:del w:id="483" w:author="AppPower" w:date="2023-03-31T10:20:00Z"/>
                <w:rFonts w:ascii="Times New Roman" w:eastAsia="Times New Roman" w:hAnsi="Times New Roman" w:cs="Times New Roman"/>
              </w:rPr>
              <w:pPrChange w:id="4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8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0C9C775C" w:rsidR="00C01DD5" w:rsidRPr="006F62C4" w:rsidDel="009E56E9" w:rsidRDefault="00C01DD5" w:rsidP="009E56E9">
            <w:pPr>
              <w:rPr>
                <w:del w:id="486" w:author="AppPower" w:date="2023-03-31T10:20:00Z"/>
                <w:rFonts w:ascii="Times New Roman" w:eastAsia="Times New Roman" w:hAnsi="Times New Roman" w:cs="Times New Roman"/>
              </w:rPr>
              <w:pPrChange w:id="4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699BC010" w:rsidR="00C01DD5" w:rsidRPr="006F62C4" w:rsidDel="009E56E9" w:rsidRDefault="00C01DD5" w:rsidP="009E56E9">
            <w:pPr>
              <w:rPr>
                <w:del w:id="489" w:author="AppPower" w:date="2023-03-31T10:20:00Z"/>
                <w:rFonts w:ascii="Times New Roman" w:eastAsia="Times New Roman" w:hAnsi="Times New Roman" w:cs="Times New Roman"/>
              </w:rPr>
              <w:pPrChange w:id="490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17241622" w:rsidR="00C01DD5" w:rsidRPr="006F62C4" w:rsidDel="009E56E9" w:rsidRDefault="00C01DD5" w:rsidP="009E56E9">
            <w:pPr>
              <w:rPr>
                <w:del w:id="491" w:author="AppPower" w:date="2023-03-31T10:20:00Z"/>
                <w:rFonts w:ascii="Times New Roman" w:eastAsia="Times New Roman" w:hAnsi="Times New Roman" w:cs="Times New Roman"/>
              </w:rPr>
              <w:pPrChange w:id="492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13A7317A" w14:textId="55D9EA25" w:rsidTr="001C4A50">
        <w:trPr>
          <w:gridAfter w:val="1"/>
          <w:wAfter w:w="101" w:type="dxa"/>
          <w:trHeight w:val="254"/>
          <w:del w:id="493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51AEAEB1" w:rsidR="00C01DD5" w:rsidRPr="006F62C4" w:rsidDel="009E56E9" w:rsidRDefault="00C01DD5" w:rsidP="009E56E9">
            <w:pPr>
              <w:rPr>
                <w:del w:id="494" w:author="AppPower" w:date="2023-03-31T10:20:00Z"/>
                <w:rFonts w:ascii="Times New Roman" w:eastAsia="Times New Roman" w:hAnsi="Times New Roman" w:cs="Times New Roman"/>
              </w:rPr>
              <w:pPrChange w:id="495" w:author="AppPower" w:date="2023-03-31T10:20:00Z">
                <w:pPr>
                  <w:spacing w:after="0" w:line="240" w:lineRule="auto"/>
                </w:pPr>
              </w:pPrChange>
            </w:pPr>
            <w:del w:id="49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3BC6AE8B" w:rsidR="00C01DD5" w:rsidRPr="006F62C4" w:rsidDel="009E56E9" w:rsidRDefault="00C01DD5" w:rsidP="009E56E9">
            <w:pPr>
              <w:rPr>
                <w:del w:id="497" w:author="AppPower" w:date="2023-03-31T10:20:00Z"/>
                <w:rFonts w:ascii="Times New Roman" w:eastAsia="Times New Roman" w:hAnsi="Times New Roman" w:cs="Times New Roman"/>
              </w:rPr>
              <w:pPrChange w:id="49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49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64A75409" w:rsidR="00C01DD5" w:rsidRPr="006F62C4" w:rsidDel="009E56E9" w:rsidRDefault="00C01DD5" w:rsidP="009E56E9">
            <w:pPr>
              <w:rPr>
                <w:del w:id="500" w:author="AppPower" w:date="2023-03-31T10:20:00Z"/>
                <w:rFonts w:ascii="Times New Roman" w:eastAsia="Times New Roman" w:hAnsi="Times New Roman" w:cs="Times New Roman"/>
              </w:rPr>
              <w:pPrChange w:id="50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0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487DEFD7" w:rsidR="00C01DD5" w:rsidRPr="006F62C4" w:rsidDel="009E56E9" w:rsidRDefault="00C01DD5" w:rsidP="009E56E9">
            <w:pPr>
              <w:rPr>
                <w:del w:id="50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0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0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63721DAB" w:rsidR="00C01DD5" w:rsidRPr="006F62C4" w:rsidDel="009E56E9" w:rsidRDefault="00C01DD5" w:rsidP="009E56E9">
            <w:pPr>
              <w:rPr>
                <w:del w:id="506" w:author="AppPower" w:date="2023-03-31T10:20:00Z"/>
                <w:rFonts w:ascii="Times New Roman" w:eastAsia="Times New Roman" w:hAnsi="Times New Roman" w:cs="Times New Roman"/>
              </w:rPr>
              <w:pPrChange w:id="50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0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29705782" w:rsidR="00C01DD5" w:rsidRPr="006F62C4" w:rsidDel="009E56E9" w:rsidRDefault="00C01DD5" w:rsidP="009E56E9">
            <w:pPr>
              <w:rPr>
                <w:del w:id="50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1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1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9E56E9" w14:paraId="3563BF7E" w14:textId="60899081" w:rsidTr="001C4A50">
        <w:trPr>
          <w:gridAfter w:val="1"/>
          <w:wAfter w:w="101" w:type="dxa"/>
          <w:trHeight w:val="254"/>
          <w:del w:id="512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0E22E9DD" w:rsidR="00C01DD5" w:rsidRPr="006F62C4" w:rsidDel="009E56E9" w:rsidRDefault="00C01DD5" w:rsidP="009E56E9">
            <w:pPr>
              <w:rPr>
                <w:del w:id="513" w:author="AppPower" w:date="2023-03-31T10:20:00Z"/>
                <w:rFonts w:ascii="Times New Roman" w:eastAsia="Times New Roman" w:hAnsi="Times New Roman" w:cs="Times New Roman"/>
              </w:rPr>
              <w:pPrChange w:id="514" w:author="AppPower" w:date="2023-03-31T10:20:00Z">
                <w:pPr>
                  <w:spacing w:after="0" w:line="240" w:lineRule="auto"/>
                </w:pPr>
              </w:pPrChange>
            </w:pPr>
            <w:del w:id="51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7DD5AD6C" w:rsidR="00C01DD5" w:rsidRPr="006F62C4" w:rsidDel="009E56E9" w:rsidRDefault="00C01DD5" w:rsidP="009E56E9">
            <w:pPr>
              <w:rPr>
                <w:del w:id="516" w:author="AppPower" w:date="2023-03-31T10:20:00Z"/>
                <w:rFonts w:ascii="Times New Roman" w:eastAsia="Times New Roman" w:hAnsi="Times New Roman" w:cs="Times New Roman"/>
              </w:rPr>
              <w:pPrChange w:id="51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1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6A96FDC7" w:rsidR="00C01DD5" w:rsidRPr="006F62C4" w:rsidDel="009E56E9" w:rsidRDefault="00C01DD5" w:rsidP="009E56E9">
            <w:pPr>
              <w:rPr>
                <w:del w:id="519" w:author="AppPower" w:date="2023-03-31T10:20:00Z"/>
                <w:rFonts w:ascii="Times New Roman" w:eastAsia="Times New Roman" w:hAnsi="Times New Roman" w:cs="Times New Roman"/>
              </w:rPr>
              <w:pPrChange w:id="52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2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3D2D96FA" w:rsidR="00C01DD5" w:rsidRPr="006F62C4" w:rsidDel="009E56E9" w:rsidRDefault="00C01DD5" w:rsidP="009E56E9">
            <w:pPr>
              <w:rPr>
                <w:del w:id="522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2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2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10C744B2" w:rsidR="00C01DD5" w:rsidRPr="006F62C4" w:rsidDel="009E56E9" w:rsidRDefault="00C01DD5" w:rsidP="009E56E9">
            <w:pPr>
              <w:rPr>
                <w:del w:id="525" w:author="AppPower" w:date="2023-03-31T10:20:00Z"/>
                <w:rFonts w:ascii="Times New Roman" w:eastAsia="Times New Roman" w:hAnsi="Times New Roman" w:cs="Times New Roman"/>
              </w:rPr>
              <w:pPrChange w:id="52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2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589B7FFA" w:rsidR="00C01DD5" w:rsidRPr="006F62C4" w:rsidDel="009E56E9" w:rsidRDefault="00C01DD5" w:rsidP="009E56E9">
            <w:pPr>
              <w:rPr>
                <w:del w:id="528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2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9E56E9" w14:paraId="1289FFA6" w14:textId="3FD5E314" w:rsidTr="001C4A50">
        <w:trPr>
          <w:gridAfter w:val="1"/>
          <w:wAfter w:w="101" w:type="dxa"/>
          <w:trHeight w:val="262"/>
          <w:del w:id="531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0C206179" w:rsidR="00C01DD5" w:rsidRPr="006F62C4" w:rsidDel="009E56E9" w:rsidRDefault="00C01DD5" w:rsidP="009E56E9">
            <w:pPr>
              <w:rPr>
                <w:del w:id="532" w:author="AppPower" w:date="2023-03-31T10:20:00Z"/>
                <w:rFonts w:ascii="Times New Roman" w:eastAsia="Times New Roman" w:hAnsi="Times New Roman" w:cs="Times New Roman"/>
              </w:rPr>
              <w:pPrChange w:id="533" w:author="AppPower" w:date="2023-03-31T10:20:00Z">
                <w:pPr>
                  <w:spacing w:after="0" w:line="240" w:lineRule="auto"/>
                </w:pPr>
              </w:pPrChange>
            </w:pPr>
            <w:del w:id="5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57989FBC" w:rsidR="00C01DD5" w:rsidRPr="006F62C4" w:rsidDel="009E56E9" w:rsidRDefault="00C01DD5" w:rsidP="009E56E9">
            <w:pPr>
              <w:rPr>
                <w:del w:id="535" w:author="AppPower" w:date="2023-03-31T10:20:00Z"/>
                <w:rFonts w:ascii="Times New Roman" w:eastAsia="Times New Roman" w:hAnsi="Times New Roman" w:cs="Times New Roman"/>
              </w:rPr>
              <w:pPrChange w:id="5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3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243A9F38" w:rsidR="00C01DD5" w:rsidRPr="006F62C4" w:rsidDel="009E56E9" w:rsidRDefault="00C01DD5" w:rsidP="009E56E9">
            <w:pPr>
              <w:rPr>
                <w:del w:id="538" w:author="AppPower" w:date="2023-03-31T10:20:00Z"/>
                <w:rFonts w:ascii="Times New Roman" w:eastAsia="Times New Roman" w:hAnsi="Times New Roman" w:cs="Times New Roman"/>
              </w:rPr>
              <w:pPrChange w:id="5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4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6E89B1DF" w:rsidR="00C01DD5" w:rsidRPr="006F62C4" w:rsidDel="009E56E9" w:rsidRDefault="00C01DD5" w:rsidP="009E56E9">
            <w:pPr>
              <w:rPr>
                <w:del w:id="54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4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4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5D5E0197" w:rsidR="00C01DD5" w:rsidRPr="006F62C4" w:rsidDel="009E56E9" w:rsidRDefault="00C01DD5" w:rsidP="009E56E9">
            <w:pPr>
              <w:rPr>
                <w:del w:id="544" w:author="AppPower" w:date="2023-03-31T10:20:00Z"/>
                <w:rFonts w:ascii="Times New Roman" w:eastAsia="Times New Roman" w:hAnsi="Times New Roman" w:cs="Times New Roman"/>
              </w:rPr>
              <w:pPrChange w:id="54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4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33758E03" w:rsidR="00C01DD5" w:rsidRPr="006F62C4" w:rsidDel="009E56E9" w:rsidRDefault="00C01DD5" w:rsidP="009E56E9">
            <w:pPr>
              <w:rPr>
                <w:del w:id="54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54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4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9E56E9" w14:paraId="3A1AE4DE" w14:textId="72DEA37E" w:rsidTr="001C4A50">
        <w:trPr>
          <w:gridAfter w:val="1"/>
          <w:wAfter w:w="101" w:type="dxa"/>
          <w:trHeight w:val="262"/>
          <w:del w:id="550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2F6C4386" w:rsidR="00C01DD5" w:rsidRPr="006F62C4" w:rsidDel="009E56E9" w:rsidRDefault="00C01DD5" w:rsidP="009E56E9">
            <w:pPr>
              <w:rPr>
                <w:del w:id="551" w:author="AppPower" w:date="2023-03-31T10:20:00Z"/>
                <w:rFonts w:ascii="Times New Roman" w:eastAsia="Times New Roman" w:hAnsi="Times New Roman" w:cs="Times New Roman"/>
              </w:rPr>
              <w:pPrChange w:id="552" w:author="AppPower" w:date="2023-03-31T10:20:00Z">
                <w:pPr>
                  <w:spacing w:after="0" w:line="240" w:lineRule="auto"/>
                </w:pPr>
              </w:pPrChange>
            </w:pPr>
            <w:del w:id="5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7E4203BD" w:rsidR="00C01DD5" w:rsidRPr="006F62C4" w:rsidDel="009E56E9" w:rsidRDefault="00C01DD5" w:rsidP="009E56E9">
            <w:pPr>
              <w:rPr>
                <w:del w:id="554" w:author="AppPower" w:date="2023-03-31T10:20:00Z"/>
                <w:rFonts w:ascii="Times New Roman" w:eastAsia="Times New Roman" w:hAnsi="Times New Roman" w:cs="Times New Roman"/>
              </w:rPr>
              <w:pPrChange w:id="55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33E711CC" w:rsidR="00C01DD5" w:rsidRPr="006F62C4" w:rsidDel="009E56E9" w:rsidRDefault="00C01DD5" w:rsidP="009E56E9">
            <w:pPr>
              <w:rPr>
                <w:del w:id="557" w:author="AppPower" w:date="2023-03-31T10:20:00Z"/>
                <w:rFonts w:ascii="Times New Roman" w:eastAsia="Times New Roman" w:hAnsi="Times New Roman" w:cs="Times New Roman"/>
              </w:rPr>
              <w:pPrChange w:id="55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727F17B2" w:rsidR="00C01DD5" w:rsidRPr="006F62C4" w:rsidDel="009E56E9" w:rsidRDefault="00C01DD5" w:rsidP="009E56E9">
            <w:pPr>
              <w:rPr>
                <w:del w:id="560" w:author="AppPower" w:date="2023-03-31T10:20:00Z"/>
                <w:rFonts w:ascii="Times New Roman" w:eastAsia="Times New Roman" w:hAnsi="Times New Roman" w:cs="Times New Roman"/>
              </w:rPr>
              <w:pPrChange w:id="56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3F7BFA77" w:rsidR="00C01DD5" w:rsidRPr="006F62C4" w:rsidDel="009E56E9" w:rsidRDefault="00C01DD5" w:rsidP="009E56E9">
            <w:pPr>
              <w:rPr>
                <w:del w:id="563" w:author="AppPower" w:date="2023-03-31T10:20:00Z"/>
                <w:rFonts w:ascii="Times New Roman" w:eastAsia="Times New Roman" w:hAnsi="Times New Roman" w:cs="Times New Roman"/>
              </w:rPr>
              <w:pPrChange w:id="56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6ACA6DAE" w:rsidR="00C01DD5" w:rsidRPr="006F62C4" w:rsidDel="009E56E9" w:rsidRDefault="00C01DD5" w:rsidP="009E56E9">
            <w:pPr>
              <w:rPr>
                <w:del w:id="566" w:author="AppPower" w:date="2023-03-31T10:20:00Z"/>
                <w:rFonts w:ascii="Times New Roman" w:eastAsia="Times New Roman" w:hAnsi="Times New Roman" w:cs="Times New Roman"/>
              </w:rPr>
              <w:pPrChange w:id="56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6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9E56E9" w14:paraId="43A0CDD7" w14:textId="31EEA17A" w:rsidTr="001C4A50">
        <w:trPr>
          <w:trHeight w:val="238"/>
          <w:del w:id="569" w:author="AppPower" w:date="2023-03-31T10:20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62331F91" w:rsidR="00C01DD5" w:rsidRPr="006F62C4" w:rsidDel="009E56E9" w:rsidRDefault="00C01DD5" w:rsidP="009E56E9">
            <w:pPr>
              <w:rPr>
                <w:del w:id="570" w:author="AppPower" w:date="2023-03-31T10:20:00Z"/>
                <w:rFonts w:ascii="Times New Roman" w:eastAsia="Times New Roman" w:hAnsi="Times New Roman" w:cs="Times New Roman"/>
              </w:rPr>
              <w:pPrChange w:id="571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0B400438" w:rsidR="00C01DD5" w:rsidRPr="006F62C4" w:rsidDel="009E56E9" w:rsidRDefault="00C01DD5" w:rsidP="009E56E9">
            <w:pPr>
              <w:rPr>
                <w:del w:id="572" w:author="AppPower" w:date="2023-03-31T10:20:00Z"/>
                <w:rFonts w:ascii="Times New Roman" w:eastAsia="Times New Roman" w:hAnsi="Times New Roman" w:cs="Times New Roman"/>
              </w:rPr>
              <w:pPrChange w:id="57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7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9E56E9" w14:paraId="41AED22A" w14:textId="47EA411F" w:rsidTr="001C4A50">
        <w:trPr>
          <w:trHeight w:val="245"/>
          <w:del w:id="575" w:author="AppPower" w:date="2023-03-31T10:20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1085E929" w:rsidR="00C01DD5" w:rsidRPr="006F62C4" w:rsidDel="009E56E9" w:rsidRDefault="00C01DD5" w:rsidP="009E56E9">
            <w:pPr>
              <w:rPr>
                <w:del w:id="576" w:author="AppPower" w:date="2023-03-31T10:20:00Z"/>
                <w:rFonts w:ascii="Times New Roman" w:eastAsia="Times New Roman" w:hAnsi="Times New Roman" w:cs="Times New Roman"/>
              </w:rPr>
              <w:pPrChange w:id="577" w:author="AppPower" w:date="2023-03-31T10:20:00Z">
                <w:pPr>
                  <w:spacing w:after="0" w:line="240" w:lineRule="auto"/>
                </w:pPr>
              </w:pPrChange>
            </w:pPr>
            <w:del w:id="57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6D2914C8" w:rsidR="00C01DD5" w:rsidRPr="006F62C4" w:rsidDel="009E56E9" w:rsidRDefault="00C01DD5" w:rsidP="009E56E9">
            <w:pPr>
              <w:rPr>
                <w:del w:id="579" w:author="AppPower" w:date="2023-03-31T10:20:00Z"/>
                <w:rFonts w:ascii="Times New Roman" w:eastAsia="Times New Roman" w:hAnsi="Times New Roman" w:cs="Times New Roman"/>
              </w:rPr>
              <w:pPrChange w:id="58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4C403C77" w:rsidR="00C01DD5" w:rsidRPr="006F62C4" w:rsidDel="009E56E9" w:rsidRDefault="00C01DD5" w:rsidP="009E56E9">
            <w:pPr>
              <w:rPr>
                <w:del w:id="582" w:author="AppPower" w:date="2023-03-31T10:20:00Z"/>
                <w:rFonts w:ascii="Times New Roman" w:eastAsia="Times New Roman" w:hAnsi="Times New Roman" w:cs="Times New Roman"/>
              </w:rPr>
              <w:pPrChange w:id="58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1431B8F6" w:rsidR="00C01DD5" w:rsidRPr="006F62C4" w:rsidDel="009E56E9" w:rsidRDefault="00C01DD5" w:rsidP="009E56E9">
            <w:pPr>
              <w:rPr>
                <w:del w:id="585" w:author="AppPower" w:date="2023-03-31T10:20:00Z"/>
                <w:rFonts w:ascii="Times New Roman" w:eastAsia="Times New Roman" w:hAnsi="Times New Roman" w:cs="Times New Roman"/>
              </w:rPr>
              <w:pPrChange w:id="58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0523CE4E" w:rsidR="00C01DD5" w:rsidRPr="006F62C4" w:rsidDel="009E56E9" w:rsidRDefault="00C01DD5" w:rsidP="009E56E9">
            <w:pPr>
              <w:rPr>
                <w:del w:id="588" w:author="AppPower" w:date="2023-03-31T10:20:00Z"/>
                <w:rFonts w:ascii="Times New Roman" w:eastAsia="Times New Roman" w:hAnsi="Times New Roman" w:cs="Times New Roman"/>
              </w:rPr>
              <w:pPrChange w:id="58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9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2FF793B5" w:rsidR="00C01DD5" w:rsidRPr="006F62C4" w:rsidDel="009E56E9" w:rsidRDefault="00C01DD5" w:rsidP="009E56E9">
            <w:pPr>
              <w:rPr>
                <w:del w:id="591" w:author="AppPower" w:date="2023-03-31T10:20:00Z"/>
                <w:rFonts w:ascii="Times New Roman" w:eastAsia="Times New Roman" w:hAnsi="Times New Roman" w:cs="Times New Roman"/>
              </w:rPr>
              <w:pPrChange w:id="59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59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9E56E9" w14:paraId="2EDA17C2" w14:textId="29182E3A" w:rsidTr="001C4A50">
        <w:trPr>
          <w:trHeight w:val="238"/>
          <w:del w:id="594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740CE223" w:rsidR="00C01DD5" w:rsidRPr="006F62C4" w:rsidDel="009E56E9" w:rsidRDefault="00C01DD5" w:rsidP="009E56E9">
            <w:pPr>
              <w:rPr>
                <w:del w:id="595" w:author="AppPower" w:date="2023-03-31T10:20:00Z"/>
                <w:rFonts w:ascii="Times New Roman" w:eastAsia="Times New Roman" w:hAnsi="Times New Roman" w:cs="Times New Roman"/>
              </w:rPr>
              <w:pPrChange w:id="596" w:author="AppPower" w:date="2023-03-31T10:20:00Z">
                <w:pPr>
                  <w:spacing w:after="0" w:line="240" w:lineRule="auto"/>
                </w:pPr>
              </w:pPrChange>
            </w:pPr>
            <w:del w:id="59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62A9075A" w:rsidR="00C01DD5" w:rsidRPr="006F62C4" w:rsidDel="009E56E9" w:rsidRDefault="00C01DD5" w:rsidP="009E56E9">
            <w:pPr>
              <w:rPr>
                <w:del w:id="598" w:author="AppPower" w:date="2023-03-31T10:20:00Z"/>
                <w:rFonts w:ascii="Times New Roman" w:eastAsia="Times New Roman" w:hAnsi="Times New Roman" w:cs="Times New Roman"/>
              </w:rPr>
              <w:pPrChange w:id="59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0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577A6961" w:rsidR="00C01DD5" w:rsidRPr="006F62C4" w:rsidDel="009E56E9" w:rsidRDefault="00C01DD5" w:rsidP="009E56E9">
            <w:pPr>
              <w:rPr>
                <w:del w:id="601" w:author="AppPower" w:date="2023-03-31T10:20:00Z"/>
                <w:rFonts w:ascii="Times New Roman" w:eastAsia="Times New Roman" w:hAnsi="Times New Roman" w:cs="Times New Roman"/>
              </w:rPr>
              <w:pPrChange w:id="6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0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6B224FC1" w:rsidR="00C01DD5" w:rsidRPr="006F62C4" w:rsidDel="009E56E9" w:rsidRDefault="00C01DD5" w:rsidP="009E56E9">
            <w:pPr>
              <w:rPr>
                <w:del w:id="604" w:author="AppPower" w:date="2023-03-31T10:20:00Z"/>
                <w:rFonts w:ascii="Times New Roman" w:eastAsia="Times New Roman" w:hAnsi="Times New Roman" w:cs="Times New Roman"/>
              </w:rPr>
              <w:pPrChange w:id="6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1E5A86D1" w:rsidR="00C01DD5" w:rsidRPr="006F62C4" w:rsidDel="009E56E9" w:rsidRDefault="00C01DD5" w:rsidP="009E56E9">
            <w:pPr>
              <w:rPr>
                <w:del w:id="607" w:author="AppPower" w:date="2023-03-31T10:20:00Z"/>
                <w:rFonts w:ascii="Times New Roman" w:eastAsia="Times New Roman" w:hAnsi="Times New Roman" w:cs="Times New Roman"/>
              </w:rPr>
              <w:pPrChange w:id="608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11F2C264" w:rsidR="00C01DD5" w:rsidRPr="006F62C4" w:rsidDel="009E56E9" w:rsidRDefault="00C01DD5" w:rsidP="009E56E9">
            <w:pPr>
              <w:rPr>
                <w:del w:id="609" w:author="AppPower" w:date="2023-03-31T10:20:00Z"/>
                <w:rFonts w:ascii="Times New Roman" w:eastAsia="Times New Roman" w:hAnsi="Times New Roman" w:cs="Times New Roman"/>
              </w:rPr>
              <w:pPrChange w:id="610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6DC7528D" w14:textId="44C2C5D8" w:rsidTr="001C4A50">
        <w:trPr>
          <w:trHeight w:val="238"/>
          <w:del w:id="611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1196DD2B" w:rsidR="00C01DD5" w:rsidRPr="006F62C4" w:rsidDel="009E56E9" w:rsidRDefault="00C01DD5" w:rsidP="009E56E9">
            <w:pPr>
              <w:rPr>
                <w:del w:id="612" w:author="AppPower" w:date="2023-03-31T10:20:00Z"/>
                <w:rFonts w:ascii="Times New Roman" w:eastAsia="Times New Roman" w:hAnsi="Times New Roman" w:cs="Times New Roman"/>
              </w:rPr>
              <w:pPrChange w:id="613" w:author="AppPower" w:date="2023-03-31T10:20:00Z">
                <w:pPr>
                  <w:spacing w:after="0" w:line="240" w:lineRule="auto"/>
                </w:pPr>
              </w:pPrChange>
            </w:pPr>
            <w:del w:id="61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5DB1F4A6" w:rsidR="00C01DD5" w:rsidRPr="006F62C4" w:rsidDel="009E56E9" w:rsidRDefault="00C01DD5" w:rsidP="009E56E9">
            <w:pPr>
              <w:rPr>
                <w:del w:id="615" w:author="AppPower" w:date="2023-03-31T10:20:00Z"/>
                <w:rFonts w:ascii="Times New Roman" w:eastAsia="Times New Roman" w:hAnsi="Times New Roman" w:cs="Times New Roman"/>
              </w:rPr>
              <w:pPrChange w:id="61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0EF4C67B" w:rsidR="00C01DD5" w:rsidRPr="006F62C4" w:rsidDel="009E56E9" w:rsidRDefault="00C01DD5" w:rsidP="009E56E9">
            <w:pPr>
              <w:rPr>
                <w:del w:id="618" w:author="AppPower" w:date="2023-03-31T10:20:00Z"/>
                <w:rFonts w:ascii="Times New Roman" w:eastAsia="Times New Roman" w:hAnsi="Times New Roman" w:cs="Times New Roman"/>
              </w:rPr>
              <w:pPrChange w:id="6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2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4189D50D" w:rsidR="00C01DD5" w:rsidRPr="006F62C4" w:rsidDel="009E56E9" w:rsidRDefault="00C01DD5" w:rsidP="009E56E9">
            <w:pPr>
              <w:rPr>
                <w:del w:id="621" w:author="AppPower" w:date="2023-03-31T10:20:00Z"/>
                <w:rFonts w:ascii="Times New Roman" w:eastAsia="Times New Roman" w:hAnsi="Times New Roman" w:cs="Times New Roman"/>
              </w:rPr>
              <w:pPrChange w:id="62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2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5FBF2E4F" w:rsidR="00C01DD5" w:rsidRPr="006F62C4" w:rsidDel="009E56E9" w:rsidRDefault="00C01DD5" w:rsidP="009E56E9">
            <w:pPr>
              <w:rPr>
                <w:del w:id="624" w:author="AppPower" w:date="2023-03-31T10:20:00Z"/>
                <w:rFonts w:ascii="Times New Roman" w:eastAsia="Times New Roman" w:hAnsi="Times New Roman" w:cs="Times New Roman"/>
              </w:rPr>
              <w:pPrChange w:id="625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44607DB1" w:rsidR="00C01DD5" w:rsidRPr="006F62C4" w:rsidDel="009E56E9" w:rsidRDefault="00C01DD5" w:rsidP="009E56E9">
            <w:pPr>
              <w:rPr>
                <w:del w:id="626" w:author="AppPower" w:date="2023-03-31T10:20:00Z"/>
                <w:rFonts w:ascii="Times New Roman" w:eastAsia="Times New Roman" w:hAnsi="Times New Roman" w:cs="Times New Roman"/>
              </w:rPr>
              <w:pPrChange w:id="627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6145C643" w14:textId="585CEA50" w:rsidTr="001C4A50">
        <w:trPr>
          <w:trHeight w:val="238"/>
          <w:del w:id="628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7305DAF3" w:rsidR="00C01DD5" w:rsidRPr="006F62C4" w:rsidDel="009E56E9" w:rsidRDefault="00C01DD5" w:rsidP="009E56E9">
            <w:pPr>
              <w:rPr>
                <w:del w:id="629" w:author="AppPower" w:date="2023-03-31T10:20:00Z"/>
                <w:rFonts w:ascii="Times New Roman" w:eastAsia="Times New Roman" w:hAnsi="Times New Roman" w:cs="Times New Roman"/>
              </w:rPr>
              <w:pPrChange w:id="630" w:author="AppPower" w:date="2023-03-31T10:20:00Z">
                <w:pPr>
                  <w:spacing w:after="0" w:line="240" w:lineRule="auto"/>
                </w:pPr>
              </w:pPrChange>
            </w:pPr>
            <w:del w:id="63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1525DCCD" w:rsidR="00C01DD5" w:rsidRPr="006F62C4" w:rsidDel="009E56E9" w:rsidRDefault="00C01DD5" w:rsidP="009E56E9">
            <w:pPr>
              <w:rPr>
                <w:del w:id="632" w:author="AppPower" w:date="2023-03-31T10:20:00Z"/>
                <w:rFonts w:ascii="Times New Roman" w:eastAsia="Times New Roman" w:hAnsi="Times New Roman" w:cs="Times New Roman"/>
              </w:rPr>
              <w:pPrChange w:id="63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1FFBA010" w:rsidR="00C01DD5" w:rsidRPr="006F62C4" w:rsidDel="009E56E9" w:rsidRDefault="00C01DD5" w:rsidP="009E56E9">
            <w:pPr>
              <w:rPr>
                <w:del w:id="635" w:author="AppPower" w:date="2023-03-31T10:20:00Z"/>
                <w:rFonts w:ascii="Times New Roman" w:eastAsia="Times New Roman" w:hAnsi="Times New Roman" w:cs="Times New Roman"/>
              </w:rPr>
              <w:pPrChange w:id="6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3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6ED53F3C" w:rsidR="00C01DD5" w:rsidRPr="006F62C4" w:rsidDel="009E56E9" w:rsidRDefault="00C01DD5" w:rsidP="009E56E9">
            <w:pPr>
              <w:rPr>
                <w:del w:id="638" w:author="AppPower" w:date="2023-03-31T10:20:00Z"/>
                <w:rFonts w:ascii="Times New Roman" w:eastAsia="Times New Roman" w:hAnsi="Times New Roman" w:cs="Times New Roman"/>
              </w:rPr>
              <w:pPrChange w:id="6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4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05E7C967" w:rsidR="00C01DD5" w:rsidRPr="006F62C4" w:rsidDel="009E56E9" w:rsidRDefault="00C01DD5" w:rsidP="009E56E9">
            <w:pPr>
              <w:rPr>
                <w:del w:id="641" w:author="AppPower" w:date="2023-03-31T10:20:00Z"/>
                <w:rFonts w:ascii="Times New Roman" w:eastAsia="Times New Roman" w:hAnsi="Times New Roman" w:cs="Times New Roman"/>
              </w:rPr>
              <w:pPrChange w:id="642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28261769" w:rsidR="00C01DD5" w:rsidRPr="006F62C4" w:rsidDel="009E56E9" w:rsidRDefault="00C01DD5" w:rsidP="009E56E9">
            <w:pPr>
              <w:rPr>
                <w:del w:id="643" w:author="AppPower" w:date="2023-03-31T10:20:00Z"/>
                <w:rFonts w:ascii="Times New Roman" w:eastAsia="Times New Roman" w:hAnsi="Times New Roman" w:cs="Times New Roman"/>
              </w:rPr>
              <w:pPrChange w:id="644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9E56E9" w14:paraId="41FDBE04" w14:textId="46BB91A9" w:rsidTr="001C4A50">
        <w:trPr>
          <w:trHeight w:val="238"/>
          <w:del w:id="645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3640FE77" w:rsidR="00C01DD5" w:rsidRPr="006F62C4" w:rsidDel="009E56E9" w:rsidRDefault="00C01DD5" w:rsidP="009E56E9">
            <w:pPr>
              <w:rPr>
                <w:del w:id="646" w:author="AppPower" w:date="2023-03-31T10:20:00Z"/>
                <w:rFonts w:ascii="Times New Roman" w:eastAsia="Times New Roman" w:hAnsi="Times New Roman" w:cs="Times New Roman"/>
              </w:rPr>
              <w:pPrChange w:id="647" w:author="AppPower" w:date="2023-03-31T10:20:00Z">
                <w:pPr>
                  <w:spacing w:after="0" w:line="240" w:lineRule="auto"/>
                </w:pPr>
              </w:pPrChange>
            </w:pPr>
            <w:del w:id="64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081ADBC8" w:rsidR="00C01DD5" w:rsidRPr="006F62C4" w:rsidDel="009E56E9" w:rsidRDefault="00C01DD5" w:rsidP="009E56E9">
            <w:pPr>
              <w:rPr>
                <w:del w:id="649" w:author="AppPower" w:date="2023-03-31T10:20:00Z"/>
                <w:rFonts w:ascii="Times New Roman" w:eastAsia="Times New Roman" w:hAnsi="Times New Roman" w:cs="Times New Roman"/>
              </w:rPr>
              <w:pPrChange w:id="6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5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66076BB3" w:rsidR="00C01DD5" w:rsidRPr="006F62C4" w:rsidDel="009E56E9" w:rsidRDefault="00C01DD5" w:rsidP="009E56E9">
            <w:pPr>
              <w:rPr>
                <w:del w:id="652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5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5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4C413826" w:rsidR="00C01DD5" w:rsidRPr="006F62C4" w:rsidDel="009E56E9" w:rsidRDefault="00C01DD5" w:rsidP="009E56E9">
            <w:pPr>
              <w:rPr>
                <w:del w:id="65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5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001696D9" w:rsidR="00C01DD5" w:rsidRPr="006F62C4" w:rsidDel="009E56E9" w:rsidRDefault="00C01DD5" w:rsidP="009E56E9">
            <w:pPr>
              <w:rPr>
                <w:del w:id="658" w:author="AppPower" w:date="2023-03-31T10:20:00Z"/>
                <w:rFonts w:ascii="Times New Roman" w:eastAsia="Times New Roman" w:hAnsi="Times New Roman" w:cs="Times New Roman"/>
              </w:rPr>
              <w:pPrChange w:id="65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6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5A8BF825" w:rsidR="00C01DD5" w:rsidRPr="006F62C4" w:rsidDel="009E56E9" w:rsidRDefault="00C01DD5" w:rsidP="009E56E9">
            <w:pPr>
              <w:rPr>
                <w:del w:id="66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6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9E56E9" w14:paraId="52E52341" w14:textId="2A9DF913" w:rsidTr="001C4A50">
        <w:trPr>
          <w:trHeight w:val="238"/>
          <w:del w:id="664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561094AA" w:rsidR="00C01DD5" w:rsidRPr="006F62C4" w:rsidDel="009E56E9" w:rsidRDefault="00C01DD5" w:rsidP="009E56E9">
            <w:pPr>
              <w:rPr>
                <w:del w:id="665" w:author="AppPower" w:date="2023-03-31T10:20:00Z"/>
                <w:rFonts w:ascii="Times New Roman" w:eastAsia="Times New Roman" w:hAnsi="Times New Roman" w:cs="Times New Roman"/>
              </w:rPr>
              <w:pPrChange w:id="666" w:author="AppPower" w:date="2023-03-31T10:20:00Z">
                <w:pPr>
                  <w:spacing w:after="0" w:line="240" w:lineRule="auto"/>
                </w:pPr>
              </w:pPrChange>
            </w:pPr>
            <w:del w:id="66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66B262D8" w:rsidR="00C01DD5" w:rsidRPr="006F62C4" w:rsidDel="009E56E9" w:rsidRDefault="00C01DD5" w:rsidP="009E56E9">
            <w:pPr>
              <w:rPr>
                <w:del w:id="668" w:author="AppPower" w:date="2023-03-31T10:20:00Z"/>
                <w:rFonts w:ascii="Times New Roman" w:eastAsia="Times New Roman" w:hAnsi="Times New Roman" w:cs="Times New Roman"/>
              </w:rPr>
              <w:pPrChange w:id="66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7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2660EE4B" w:rsidR="00C01DD5" w:rsidRPr="006F62C4" w:rsidDel="009E56E9" w:rsidRDefault="00C01DD5" w:rsidP="009E56E9">
            <w:pPr>
              <w:rPr>
                <w:del w:id="67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7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7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446577B7" w:rsidR="00C01DD5" w:rsidRPr="006F62C4" w:rsidDel="009E56E9" w:rsidRDefault="00C01DD5" w:rsidP="009E56E9">
            <w:pPr>
              <w:rPr>
                <w:del w:id="674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7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7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58C676E8" w:rsidR="00C01DD5" w:rsidRPr="006F62C4" w:rsidDel="009E56E9" w:rsidRDefault="00C01DD5" w:rsidP="009E56E9">
            <w:pPr>
              <w:rPr>
                <w:del w:id="677" w:author="AppPower" w:date="2023-03-31T10:20:00Z"/>
                <w:rFonts w:ascii="Times New Roman" w:eastAsia="Times New Roman" w:hAnsi="Times New Roman" w:cs="Times New Roman"/>
              </w:rPr>
              <w:pPrChange w:id="67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53C794A2" w:rsidR="00C01DD5" w:rsidRPr="006F62C4" w:rsidDel="009E56E9" w:rsidRDefault="00C01DD5" w:rsidP="009E56E9">
            <w:pPr>
              <w:rPr>
                <w:del w:id="680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8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9E56E9" w14:paraId="11EEF255" w14:textId="3046D309" w:rsidTr="001C4A50">
        <w:trPr>
          <w:trHeight w:val="245"/>
          <w:del w:id="683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1D834B1C" w:rsidR="00C01DD5" w:rsidRPr="006F62C4" w:rsidDel="009E56E9" w:rsidRDefault="00C01DD5" w:rsidP="009E56E9">
            <w:pPr>
              <w:rPr>
                <w:del w:id="684" w:author="AppPower" w:date="2023-03-31T10:20:00Z"/>
                <w:rFonts w:ascii="Times New Roman" w:eastAsia="Times New Roman" w:hAnsi="Times New Roman" w:cs="Times New Roman"/>
              </w:rPr>
              <w:pPrChange w:id="685" w:author="AppPower" w:date="2023-03-31T10:20:00Z">
                <w:pPr>
                  <w:spacing w:after="0" w:line="240" w:lineRule="auto"/>
                </w:pPr>
              </w:pPrChange>
            </w:pPr>
            <w:del w:id="68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03C40E93" w:rsidR="00C01DD5" w:rsidRPr="006F62C4" w:rsidDel="009E56E9" w:rsidRDefault="00C01DD5" w:rsidP="009E56E9">
            <w:pPr>
              <w:rPr>
                <w:del w:id="687" w:author="AppPower" w:date="2023-03-31T10:20:00Z"/>
                <w:rFonts w:ascii="Times New Roman" w:eastAsia="Times New Roman" w:hAnsi="Times New Roman" w:cs="Times New Roman"/>
              </w:rPr>
              <w:pPrChange w:id="68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8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410F578B" w:rsidR="00C01DD5" w:rsidRPr="006F62C4" w:rsidDel="009E56E9" w:rsidRDefault="00C01DD5" w:rsidP="009E56E9">
            <w:pPr>
              <w:rPr>
                <w:del w:id="690" w:author="AppPower" w:date="2023-03-31T10:20:00Z"/>
                <w:rFonts w:ascii="Times New Roman" w:eastAsia="Times New Roman" w:hAnsi="Times New Roman" w:cs="Times New Roman"/>
              </w:rPr>
              <w:pPrChange w:id="69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9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478A18C0" w:rsidR="00C01DD5" w:rsidRPr="006F62C4" w:rsidDel="009E56E9" w:rsidRDefault="00C01DD5" w:rsidP="009E56E9">
            <w:pPr>
              <w:rPr>
                <w:del w:id="69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69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9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2E20AC1B" w:rsidR="00C01DD5" w:rsidRPr="006F62C4" w:rsidDel="009E56E9" w:rsidRDefault="00C01DD5" w:rsidP="009E56E9">
            <w:pPr>
              <w:rPr>
                <w:del w:id="696" w:author="AppPower" w:date="2023-03-31T10:20:00Z"/>
                <w:rFonts w:ascii="Times New Roman" w:eastAsia="Times New Roman" w:hAnsi="Times New Roman" w:cs="Times New Roman"/>
              </w:rPr>
              <w:pPrChange w:id="69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69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1BCD5BC8" w:rsidR="00C01DD5" w:rsidRPr="006F62C4" w:rsidDel="009E56E9" w:rsidRDefault="00C01DD5" w:rsidP="009E56E9">
            <w:pPr>
              <w:rPr>
                <w:del w:id="69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70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9E56E9" w14:paraId="429BB5FE" w14:textId="32487687" w:rsidTr="001C4A50">
        <w:trPr>
          <w:trHeight w:val="245"/>
          <w:del w:id="702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27A187B1" w:rsidR="00C01DD5" w:rsidRPr="006F62C4" w:rsidDel="009E56E9" w:rsidRDefault="00C01DD5" w:rsidP="009E56E9">
            <w:pPr>
              <w:rPr>
                <w:del w:id="703" w:author="AppPower" w:date="2023-03-31T10:20:00Z"/>
                <w:rFonts w:ascii="Times New Roman" w:eastAsia="Times New Roman" w:hAnsi="Times New Roman" w:cs="Times New Roman"/>
              </w:rPr>
              <w:pPrChange w:id="704" w:author="AppPower" w:date="2023-03-31T10:20:00Z">
                <w:pPr>
                  <w:spacing w:after="0" w:line="240" w:lineRule="auto"/>
                </w:pPr>
              </w:pPrChange>
            </w:pPr>
            <w:del w:id="70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670A222A" w:rsidR="00C01DD5" w:rsidRPr="006F62C4" w:rsidDel="009E56E9" w:rsidRDefault="00C01DD5" w:rsidP="009E56E9">
            <w:pPr>
              <w:rPr>
                <w:del w:id="706" w:author="AppPower" w:date="2023-03-31T10:20:00Z"/>
                <w:rFonts w:ascii="Times New Roman" w:eastAsia="Times New Roman" w:hAnsi="Times New Roman" w:cs="Times New Roman"/>
              </w:rPr>
              <w:pPrChange w:id="70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0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0B925373" w:rsidR="00C01DD5" w:rsidRPr="006F62C4" w:rsidDel="009E56E9" w:rsidRDefault="00C01DD5" w:rsidP="009E56E9">
            <w:pPr>
              <w:rPr>
                <w:del w:id="709" w:author="AppPower" w:date="2023-03-31T10:20:00Z"/>
                <w:rFonts w:ascii="Times New Roman" w:eastAsia="Times New Roman" w:hAnsi="Times New Roman" w:cs="Times New Roman"/>
              </w:rPr>
              <w:pPrChange w:id="71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1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71DF5EAB" w:rsidR="00C01DD5" w:rsidRPr="006F62C4" w:rsidDel="009E56E9" w:rsidRDefault="00C01DD5" w:rsidP="009E56E9">
            <w:pPr>
              <w:rPr>
                <w:del w:id="712" w:author="AppPower" w:date="2023-03-31T10:20:00Z"/>
                <w:rFonts w:ascii="Times New Roman" w:eastAsia="Times New Roman" w:hAnsi="Times New Roman" w:cs="Times New Roman"/>
              </w:rPr>
              <w:pPrChange w:id="71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1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25CAD9EF" w:rsidR="00C01DD5" w:rsidRPr="006F62C4" w:rsidDel="009E56E9" w:rsidRDefault="00C01DD5" w:rsidP="009E56E9">
            <w:pPr>
              <w:rPr>
                <w:del w:id="715" w:author="AppPower" w:date="2023-03-31T10:20:00Z"/>
                <w:rFonts w:ascii="Times New Roman" w:eastAsia="Times New Roman" w:hAnsi="Times New Roman" w:cs="Times New Roman"/>
              </w:rPr>
              <w:pPrChange w:id="71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085EA765" w:rsidR="00C01DD5" w:rsidRPr="006F62C4" w:rsidDel="009E56E9" w:rsidRDefault="00C01DD5" w:rsidP="009E56E9">
            <w:pPr>
              <w:rPr>
                <w:del w:id="718" w:author="AppPower" w:date="2023-03-31T10:20:00Z"/>
                <w:rFonts w:ascii="Times New Roman" w:eastAsia="Times New Roman" w:hAnsi="Times New Roman" w:cs="Times New Roman"/>
              </w:rPr>
              <w:pPrChange w:id="7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2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130A63AB" w:rsidR="00C01DD5" w:rsidRPr="006F62C4" w:rsidDel="009E56E9" w:rsidRDefault="00C01DD5" w:rsidP="009E56E9">
      <w:pPr>
        <w:rPr>
          <w:del w:id="721" w:author="AppPower" w:date="2023-03-31T10:20:00Z"/>
          <w:rFonts w:ascii="Times New Roman" w:hAnsi="Times New Roman" w:cs="Times New Roman"/>
        </w:rPr>
        <w:pPrChange w:id="722" w:author="AppPower" w:date="2023-03-31T10:20:00Z">
          <w:pPr>
            <w:spacing w:after="120"/>
          </w:pPr>
        </w:pPrChange>
      </w:pPr>
      <w:del w:id="723" w:author="AppPower" w:date="2023-03-31T10:20:00Z">
        <w:r w:rsidRPr="006F62C4" w:rsidDel="009E56E9">
          <w:rPr>
            <w:rFonts w:ascii="Times New Roman" w:hAnsi="Times New Roman" w:cs="Times New Roman"/>
          </w:rPr>
          <w:delText>Note: Pericardial adipose tissue (cm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9E56E9">
          <w:rPr>
            <w:rFonts w:ascii="Times New Roman" w:eastAsia="Times New Roman" w:hAnsi="Times New Roman" w:cs="Times New Roman"/>
          </w:rPr>
          <w:delText>*</w:delText>
        </w:r>
        <w:r w:rsidRPr="006F62C4" w:rsidDel="009E56E9">
          <w:rPr>
            <w:rFonts w:ascii="Times New Roman" w:hAnsi="Times New Roman" w:cs="Times New Roman"/>
          </w:rPr>
          <w:delText>Incidence rate indicates per 1,000 person-years.</w:delText>
        </w:r>
        <w:bookmarkEnd w:id="398"/>
      </w:del>
    </w:p>
    <w:p w14:paraId="56A16F8B" w14:textId="3F61B87D" w:rsidR="00C01DD5" w:rsidRPr="006F62C4" w:rsidDel="009E56E9" w:rsidRDefault="00C01DD5" w:rsidP="009E56E9">
      <w:pPr>
        <w:rPr>
          <w:del w:id="724" w:author="AppPower" w:date="2023-03-31T10:20:00Z"/>
          <w:rFonts w:ascii="Times New Roman" w:hAnsi="Times New Roman" w:cs="Times New Roman"/>
        </w:rPr>
        <w:pPrChange w:id="725" w:author="AppPower" w:date="2023-03-31T10:20:00Z">
          <w:pPr/>
        </w:pPrChange>
      </w:pPr>
      <w:del w:id="726" w:author="AppPower" w:date="2023-03-31T10:20:00Z">
        <w:r w:rsidRPr="006F62C4" w:rsidDel="009E56E9">
          <w:rPr>
            <w:rFonts w:ascii="Times New Roman" w:hAnsi="Times New Roman" w:cs="Times New Roman"/>
          </w:rPr>
          <w:br w:type="page"/>
        </w:r>
      </w:del>
    </w:p>
    <w:p w14:paraId="0A410B01" w14:textId="40D9C934" w:rsidR="00C01DD5" w:rsidRPr="006F62C4" w:rsidDel="009E56E9" w:rsidRDefault="00C01DD5" w:rsidP="009E56E9">
      <w:pPr>
        <w:rPr>
          <w:del w:id="727" w:author="AppPower" w:date="2023-03-31T10:20:00Z"/>
          <w:rFonts w:cs="Times New Roman"/>
        </w:rPr>
        <w:pPrChange w:id="728" w:author="AppPower" w:date="2023-03-31T10:20:00Z">
          <w:pPr>
            <w:pStyle w:val="a3"/>
            <w:spacing w:after="120"/>
          </w:pPr>
        </w:pPrChange>
      </w:pPr>
      <w:del w:id="729" w:author="AppPower" w:date="2023-03-31T10:20:00Z">
        <w:r w:rsidRPr="006F62C4" w:rsidDel="009E56E9">
          <w:rPr>
            <w:rFonts w:cs="Times New Roman"/>
            <w:b/>
            <w:bCs/>
          </w:rPr>
          <w:delText>Supplementa</w:delText>
        </w:r>
      </w:del>
      <w:ins w:id="730" w:author="KSE" w:date="2023-03-10T16:22:00Z">
        <w:del w:id="731" w:author="AppPower" w:date="2023-03-31T10:20:00Z">
          <w:r w:rsidR="00145E4A" w:rsidDel="009E56E9">
            <w:rPr>
              <w:rFonts w:cs="Times New Roman"/>
              <w:b/>
              <w:bCs/>
            </w:rPr>
            <w:delText xml:space="preserve">ry Material </w:delText>
          </w:r>
        </w:del>
      </w:ins>
      <w:del w:id="732" w:author="AppPower" w:date="2023-03-31T10:20:00Z">
        <w:r w:rsidRPr="006F62C4" w:rsidDel="009E56E9">
          <w:rPr>
            <w:rFonts w:cs="Times New Roman"/>
            <w:b/>
            <w:bCs/>
          </w:rPr>
          <w:delText xml:space="preserve">l Table </w:delText>
        </w:r>
      </w:del>
      <w:ins w:id="733" w:author="KSE" w:date="2023-03-10T16:22:00Z">
        <w:del w:id="734" w:author="AppPower" w:date="2023-03-31T10:20:00Z">
          <w:r w:rsidR="00145E4A" w:rsidDel="009E56E9">
            <w:rPr>
              <w:rFonts w:cs="Times New Roman"/>
              <w:b/>
              <w:bCs/>
            </w:rPr>
            <w:delText>7</w:delText>
          </w:r>
        </w:del>
      </w:ins>
      <w:del w:id="735" w:author="AppPower" w:date="2023-03-31T10:20:00Z">
        <w:r w:rsidRPr="006F62C4" w:rsidDel="009E56E9">
          <w:rPr>
            <w:rFonts w:cs="Times New Roman"/>
            <w:b/>
            <w:bCs/>
          </w:rPr>
          <w:delText xml:space="preserve">6. </w:delText>
        </w:r>
        <w:r w:rsidRPr="006F62C4" w:rsidDel="009E56E9">
          <w:rPr>
            <w:rFonts w:cs="Times New Roman"/>
          </w:rPr>
          <w:delText>Associations of pericardial adipose tissue at year 15 with fasting glucose 5, 10, and 15 years later</w:delText>
        </w:r>
        <w:r w:rsidRPr="006F62C4" w:rsidDel="009E56E9">
          <w:rPr>
            <w:rFonts w:cs="Times New Roman"/>
            <w:b/>
            <w:bCs/>
          </w:rPr>
          <w:delText xml:space="preserve">, </w:delText>
        </w:r>
        <w:r w:rsidRPr="006F62C4" w:rsidDel="009E56E9">
          <w:rPr>
            <w:rFonts w:cs="Times New Roman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9E56E9" w14:paraId="1DD3DC97" w14:textId="3ECE7CCE" w:rsidTr="001C4A50">
        <w:trPr>
          <w:trHeight w:val="296"/>
          <w:del w:id="736" w:author="AppPower" w:date="2023-03-31T10:20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7E08A11C" w:rsidR="00C01DD5" w:rsidRPr="006F62C4" w:rsidDel="009E56E9" w:rsidRDefault="00C01DD5" w:rsidP="009E56E9">
            <w:pPr>
              <w:rPr>
                <w:del w:id="737" w:author="AppPower" w:date="2023-03-31T10:20:00Z"/>
                <w:rFonts w:ascii="Times New Roman" w:eastAsia="Times New Roman" w:hAnsi="Times New Roman" w:cs="Times New Roman"/>
              </w:rPr>
              <w:pPrChange w:id="738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6FD44E58" w:rsidR="00C01DD5" w:rsidRPr="006F62C4" w:rsidDel="009E56E9" w:rsidRDefault="00C01DD5" w:rsidP="009E56E9">
            <w:pPr>
              <w:rPr>
                <w:del w:id="739" w:author="AppPower" w:date="2023-03-31T10:20:00Z"/>
                <w:rFonts w:ascii="Times New Roman" w:eastAsia="Times New Roman" w:hAnsi="Times New Roman" w:cs="Times New Roman"/>
              </w:rPr>
              <w:pPrChange w:id="74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4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9E56E9" w14:paraId="728F7D3E" w14:textId="59316B36" w:rsidTr="001C4A50">
        <w:trPr>
          <w:trHeight w:val="296"/>
          <w:del w:id="742" w:author="AppPower" w:date="2023-03-31T10:20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1296C7FA" w:rsidR="00C01DD5" w:rsidRPr="006F62C4" w:rsidDel="009E56E9" w:rsidRDefault="00C01DD5" w:rsidP="009E56E9">
            <w:pPr>
              <w:rPr>
                <w:del w:id="743" w:author="AppPower" w:date="2023-03-31T10:20:00Z"/>
                <w:rFonts w:ascii="Times New Roman" w:eastAsia="Times New Roman" w:hAnsi="Times New Roman" w:cs="Times New Roman"/>
              </w:rPr>
              <w:pPrChange w:id="744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4F95E4E5" w:rsidR="00C01DD5" w:rsidRPr="006F62C4" w:rsidDel="009E56E9" w:rsidRDefault="00C01DD5" w:rsidP="009E56E9">
            <w:pPr>
              <w:rPr>
                <w:del w:id="745" w:author="AppPower" w:date="2023-03-31T10:20:00Z"/>
                <w:rFonts w:ascii="Times New Roman" w:eastAsia="Times New Roman" w:hAnsi="Times New Roman" w:cs="Times New Roman"/>
              </w:rPr>
              <w:pPrChange w:id="74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4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3E517F2C" w:rsidR="00C01DD5" w:rsidRPr="006F62C4" w:rsidDel="009E56E9" w:rsidRDefault="00C01DD5" w:rsidP="009E56E9">
            <w:pPr>
              <w:rPr>
                <w:del w:id="748" w:author="AppPower" w:date="2023-03-31T10:20:00Z"/>
                <w:rFonts w:ascii="Times New Roman" w:eastAsia="Times New Roman" w:hAnsi="Times New Roman" w:cs="Times New Roman"/>
              </w:rPr>
              <w:pPrChange w:id="74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2DCAD3F0" w:rsidR="00C01DD5" w:rsidRPr="006F62C4" w:rsidDel="009E56E9" w:rsidRDefault="00C01DD5" w:rsidP="009E56E9">
            <w:pPr>
              <w:rPr>
                <w:del w:id="751" w:author="AppPower" w:date="2023-03-31T10:20:00Z"/>
                <w:rFonts w:ascii="Times New Roman" w:eastAsia="Times New Roman" w:hAnsi="Times New Roman" w:cs="Times New Roman"/>
              </w:rPr>
              <w:pPrChange w:id="75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9E56E9" w14:paraId="210E233E" w14:textId="0A499444" w:rsidTr="001C4A50">
        <w:trPr>
          <w:trHeight w:val="296"/>
          <w:del w:id="754" w:author="AppPower" w:date="2023-03-31T10:20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57EAEC54" w:rsidR="00C01DD5" w:rsidRPr="006F62C4" w:rsidDel="009E56E9" w:rsidRDefault="00C01DD5" w:rsidP="009E56E9">
            <w:pPr>
              <w:rPr>
                <w:del w:id="755" w:author="AppPower" w:date="2023-03-31T10:20:00Z"/>
                <w:rFonts w:ascii="Times New Roman" w:eastAsia="Times New Roman" w:hAnsi="Times New Roman" w:cs="Times New Roman"/>
              </w:rPr>
              <w:pPrChange w:id="756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47B57910" w:rsidR="00C01DD5" w:rsidRPr="006F62C4" w:rsidDel="009E56E9" w:rsidRDefault="00C01DD5" w:rsidP="009E56E9">
            <w:pPr>
              <w:rPr>
                <w:del w:id="757" w:author="AppPower" w:date="2023-03-31T10:20:00Z"/>
                <w:rFonts w:ascii="Times New Roman" w:eastAsia="Times New Roman" w:hAnsi="Times New Roman" w:cs="Times New Roman"/>
              </w:rPr>
              <w:pPrChange w:id="75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43C0867C" w:rsidR="00C01DD5" w:rsidRPr="006F62C4" w:rsidDel="009E56E9" w:rsidRDefault="00C01DD5" w:rsidP="009E56E9">
            <w:pPr>
              <w:rPr>
                <w:del w:id="760" w:author="AppPower" w:date="2023-03-31T10:20:00Z"/>
                <w:rFonts w:ascii="Times New Roman" w:eastAsia="Times New Roman" w:hAnsi="Times New Roman" w:cs="Times New Roman"/>
              </w:rPr>
              <w:pPrChange w:id="76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6E10AD20" w:rsidR="00C01DD5" w:rsidRPr="006F62C4" w:rsidDel="009E56E9" w:rsidRDefault="00C01DD5" w:rsidP="009E56E9">
            <w:pPr>
              <w:rPr>
                <w:del w:id="763" w:author="AppPower" w:date="2023-03-31T10:20:00Z"/>
                <w:rFonts w:ascii="Times New Roman" w:eastAsia="Times New Roman" w:hAnsi="Times New Roman" w:cs="Times New Roman"/>
              </w:rPr>
              <w:pPrChange w:id="76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634582CC" w:rsidR="00C01DD5" w:rsidRPr="006F62C4" w:rsidDel="009E56E9" w:rsidRDefault="00C01DD5" w:rsidP="009E56E9">
            <w:pPr>
              <w:rPr>
                <w:del w:id="766" w:author="AppPower" w:date="2023-03-31T10:20:00Z"/>
                <w:rFonts w:ascii="Times New Roman" w:eastAsia="Times New Roman" w:hAnsi="Times New Roman" w:cs="Times New Roman"/>
              </w:rPr>
              <w:pPrChange w:id="76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6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2EE7301C" w:rsidR="00C01DD5" w:rsidRPr="006F62C4" w:rsidDel="009E56E9" w:rsidRDefault="00C01DD5" w:rsidP="009E56E9">
            <w:pPr>
              <w:rPr>
                <w:del w:id="769" w:author="AppPower" w:date="2023-03-31T10:20:00Z"/>
                <w:rFonts w:ascii="Times New Roman" w:eastAsia="Times New Roman" w:hAnsi="Times New Roman" w:cs="Times New Roman"/>
              </w:rPr>
              <w:pPrChange w:id="77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7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4A2F0E6F" w:rsidR="00C01DD5" w:rsidRPr="006F62C4" w:rsidDel="009E56E9" w:rsidRDefault="00C01DD5" w:rsidP="009E56E9">
            <w:pPr>
              <w:rPr>
                <w:del w:id="772" w:author="AppPower" w:date="2023-03-31T10:20:00Z"/>
                <w:rFonts w:ascii="Times New Roman" w:eastAsia="Times New Roman" w:hAnsi="Times New Roman" w:cs="Times New Roman"/>
              </w:rPr>
              <w:pPrChange w:id="77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7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9E56E9" w14:paraId="1B9C63F5" w14:textId="3FA38434" w:rsidTr="001C4A50">
        <w:trPr>
          <w:trHeight w:val="296"/>
          <w:del w:id="775" w:author="AppPower" w:date="2023-03-31T10:20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298AE6CA" w:rsidR="00C01DD5" w:rsidRPr="006F62C4" w:rsidDel="009E56E9" w:rsidRDefault="00C01DD5" w:rsidP="009E56E9">
            <w:pPr>
              <w:rPr>
                <w:del w:id="776" w:author="AppPower" w:date="2023-03-31T10:20:00Z"/>
                <w:rFonts w:ascii="Times New Roman" w:eastAsia="Times New Roman" w:hAnsi="Times New Roman" w:cs="Times New Roman"/>
              </w:rPr>
              <w:pPrChange w:id="777" w:author="AppPower" w:date="2023-03-31T10:20:00Z">
                <w:pPr>
                  <w:spacing w:after="0" w:line="240" w:lineRule="auto"/>
                </w:pPr>
              </w:pPrChange>
            </w:pPr>
            <w:del w:id="77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240B1752" w:rsidR="00C01DD5" w:rsidRPr="006F62C4" w:rsidDel="009E56E9" w:rsidRDefault="00C01DD5" w:rsidP="009E56E9">
            <w:pPr>
              <w:rPr>
                <w:del w:id="77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78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51DB72AC" w:rsidR="00C01DD5" w:rsidRPr="006F62C4" w:rsidDel="009E56E9" w:rsidRDefault="00C01DD5" w:rsidP="009E56E9">
            <w:pPr>
              <w:rPr>
                <w:del w:id="782" w:author="AppPower" w:date="2023-03-31T10:20:00Z"/>
                <w:rFonts w:ascii="Times New Roman" w:eastAsia="Times New Roman" w:hAnsi="Times New Roman" w:cs="Times New Roman"/>
              </w:rPr>
              <w:pPrChange w:id="78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0A66432E" w:rsidR="00C01DD5" w:rsidRPr="006F62C4" w:rsidDel="009E56E9" w:rsidRDefault="00C01DD5" w:rsidP="009E56E9">
            <w:pPr>
              <w:rPr>
                <w:del w:id="78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78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031EB81C" w:rsidR="00C01DD5" w:rsidRPr="006F62C4" w:rsidDel="009E56E9" w:rsidRDefault="00C01DD5" w:rsidP="009E56E9">
            <w:pPr>
              <w:rPr>
                <w:del w:id="788" w:author="AppPower" w:date="2023-03-31T10:20:00Z"/>
                <w:rFonts w:ascii="Times New Roman" w:eastAsia="Times New Roman" w:hAnsi="Times New Roman" w:cs="Times New Roman"/>
              </w:rPr>
              <w:pPrChange w:id="78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9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5B9F1695" w:rsidR="00C01DD5" w:rsidRPr="006F62C4" w:rsidDel="009E56E9" w:rsidRDefault="00C01DD5" w:rsidP="009E56E9">
            <w:pPr>
              <w:rPr>
                <w:del w:id="79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79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9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7C6EBF08" w:rsidR="00C01DD5" w:rsidRPr="006F62C4" w:rsidDel="009E56E9" w:rsidRDefault="00C01DD5" w:rsidP="009E56E9">
            <w:pPr>
              <w:rPr>
                <w:del w:id="794" w:author="AppPower" w:date="2023-03-31T10:20:00Z"/>
                <w:rFonts w:ascii="Times New Roman" w:eastAsia="Times New Roman" w:hAnsi="Times New Roman" w:cs="Times New Roman"/>
              </w:rPr>
              <w:pPrChange w:id="79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79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9E56E9" w14:paraId="6331BF08" w14:textId="16831F7F" w:rsidTr="001C4A50">
        <w:trPr>
          <w:trHeight w:val="296"/>
          <w:del w:id="797" w:author="AppPower" w:date="2023-03-31T10:20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2BF9E513" w:rsidR="00C01DD5" w:rsidRPr="006F62C4" w:rsidDel="009E56E9" w:rsidRDefault="00C01DD5" w:rsidP="009E56E9">
            <w:pPr>
              <w:rPr>
                <w:del w:id="798" w:author="AppPower" w:date="2023-03-31T10:20:00Z"/>
                <w:rFonts w:ascii="Times New Roman" w:eastAsia="Times New Roman" w:hAnsi="Times New Roman" w:cs="Times New Roman"/>
              </w:rPr>
              <w:pPrChange w:id="799" w:author="AppPower" w:date="2023-03-31T10:20:00Z">
                <w:pPr>
                  <w:spacing w:after="0" w:line="240" w:lineRule="auto"/>
                </w:pPr>
              </w:pPrChange>
            </w:pPr>
            <w:del w:id="80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23864D98" w:rsidR="00C01DD5" w:rsidRPr="006F62C4" w:rsidDel="009E56E9" w:rsidRDefault="00C01DD5" w:rsidP="009E56E9">
            <w:pPr>
              <w:rPr>
                <w:del w:id="80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0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3E744BA8" w:rsidR="00C01DD5" w:rsidRPr="006F62C4" w:rsidDel="009E56E9" w:rsidRDefault="00C01DD5" w:rsidP="009E56E9">
            <w:pPr>
              <w:rPr>
                <w:del w:id="804" w:author="AppPower" w:date="2023-03-31T10:20:00Z"/>
                <w:rFonts w:ascii="Times New Roman" w:eastAsia="Times New Roman" w:hAnsi="Times New Roman" w:cs="Times New Roman"/>
              </w:rPr>
              <w:pPrChange w:id="8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77034882" w:rsidR="00C01DD5" w:rsidRPr="006F62C4" w:rsidDel="009E56E9" w:rsidRDefault="00C01DD5" w:rsidP="009E56E9">
            <w:pPr>
              <w:rPr>
                <w:del w:id="80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0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0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5C215924" w:rsidR="00C01DD5" w:rsidRPr="006F62C4" w:rsidDel="009E56E9" w:rsidRDefault="00C01DD5" w:rsidP="009E56E9">
            <w:pPr>
              <w:rPr>
                <w:del w:id="810" w:author="AppPower" w:date="2023-03-31T10:20:00Z"/>
                <w:rFonts w:ascii="Times New Roman" w:eastAsia="Times New Roman" w:hAnsi="Times New Roman" w:cs="Times New Roman"/>
              </w:rPr>
              <w:pPrChange w:id="81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1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02BA469B" w:rsidR="00C01DD5" w:rsidRPr="006F62C4" w:rsidDel="009E56E9" w:rsidRDefault="00C01DD5" w:rsidP="009E56E9">
            <w:pPr>
              <w:rPr>
                <w:del w:id="81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1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1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312C95FF" w:rsidR="00C01DD5" w:rsidRPr="006F62C4" w:rsidDel="009E56E9" w:rsidRDefault="00C01DD5" w:rsidP="009E56E9">
            <w:pPr>
              <w:rPr>
                <w:del w:id="816" w:author="AppPower" w:date="2023-03-31T10:20:00Z"/>
                <w:rFonts w:ascii="Times New Roman" w:eastAsia="Times New Roman" w:hAnsi="Times New Roman" w:cs="Times New Roman"/>
              </w:rPr>
              <w:pPrChange w:id="81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1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9E56E9" w14:paraId="251F5571" w14:textId="6AF25ED8" w:rsidTr="001C4A50">
        <w:trPr>
          <w:trHeight w:val="296"/>
          <w:del w:id="819" w:author="AppPower" w:date="2023-03-31T10:20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486031E7" w:rsidR="00C01DD5" w:rsidRPr="006F62C4" w:rsidDel="009E56E9" w:rsidRDefault="00C01DD5" w:rsidP="009E56E9">
            <w:pPr>
              <w:rPr>
                <w:del w:id="820" w:author="AppPower" w:date="2023-03-31T10:20:00Z"/>
                <w:rFonts w:ascii="Times New Roman" w:eastAsia="Times New Roman" w:hAnsi="Times New Roman" w:cs="Times New Roman"/>
              </w:rPr>
              <w:pPrChange w:id="821" w:author="AppPower" w:date="2023-03-31T10:20:00Z">
                <w:pPr>
                  <w:spacing w:after="0" w:line="240" w:lineRule="auto"/>
                </w:pPr>
              </w:pPrChange>
            </w:pPr>
            <w:del w:id="82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6FCDE0BD" w:rsidR="00C01DD5" w:rsidRPr="006F62C4" w:rsidDel="009E56E9" w:rsidRDefault="00C01DD5" w:rsidP="009E56E9">
            <w:pPr>
              <w:rPr>
                <w:del w:id="82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2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2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7FC3D83C" w:rsidR="00C01DD5" w:rsidRPr="006F62C4" w:rsidDel="009E56E9" w:rsidRDefault="00C01DD5" w:rsidP="009E56E9">
            <w:pPr>
              <w:rPr>
                <w:del w:id="826" w:author="AppPower" w:date="2023-03-31T10:20:00Z"/>
                <w:rFonts w:ascii="Times New Roman" w:eastAsia="Times New Roman" w:hAnsi="Times New Roman" w:cs="Times New Roman"/>
              </w:rPr>
              <w:pPrChange w:id="82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2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472B369A" w:rsidR="00C01DD5" w:rsidRPr="006F62C4" w:rsidDel="009E56E9" w:rsidRDefault="00C01DD5" w:rsidP="009E56E9">
            <w:pPr>
              <w:rPr>
                <w:del w:id="82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3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3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608474EB" w:rsidR="00C01DD5" w:rsidRPr="006F62C4" w:rsidDel="009E56E9" w:rsidRDefault="00C01DD5" w:rsidP="009E56E9">
            <w:pPr>
              <w:rPr>
                <w:del w:id="832" w:author="AppPower" w:date="2023-03-31T10:20:00Z"/>
                <w:rFonts w:ascii="Times New Roman" w:eastAsia="Times New Roman" w:hAnsi="Times New Roman" w:cs="Times New Roman"/>
              </w:rPr>
              <w:pPrChange w:id="83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4006D880" w:rsidR="00C01DD5" w:rsidRPr="006F62C4" w:rsidDel="009E56E9" w:rsidRDefault="00C01DD5" w:rsidP="009E56E9">
            <w:pPr>
              <w:rPr>
                <w:del w:id="83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3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2FA513B9" w:rsidR="00C01DD5" w:rsidRPr="006F62C4" w:rsidDel="009E56E9" w:rsidRDefault="00C01DD5" w:rsidP="009E56E9">
            <w:pPr>
              <w:rPr>
                <w:del w:id="838" w:author="AppPower" w:date="2023-03-31T10:20:00Z"/>
                <w:rFonts w:ascii="Times New Roman" w:eastAsia="Times New Roman" w:hAnsi="Times New Roman" w:cs="Times New Roman"/>
              </w:rPr>
              <w:pPrChange w:id="8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4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9E56E9" w14:paraId="0287E391" w14:textId="52DB9686" w:rsidTr="001C4A50">
        <w:trPr>
          <w:trHeight w:val="296"/>
          <w:del w:id="841" w:author="AppPower" w:date="2023-03-31T10:20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3F6D160F" w:rsidR="00C01DD5" w:rsidRPr="006F62C4" w:rsidDel="009E56E9" w:rsidRDefault="00C01DD5" w:rsidP="009E56E9">
            <w:pPr>
              <w:rPr>
                <w:del w:id="842" w:author="AppPower" w:date="2023-03-31T10:20:00Z"/>
                <w:rFonts w:ascii="Times New Roman" w:eastAsia="Times New Roman" w:hAnsi="Times New Roman" w:cs="Times New Roman"/>
              </w:rPr>
              <w:pPrChange w:id="843" w:author="AppPower" w:date="2023-03-31T10:20:00Z">
                <w:pPr>
                  <w:spacing w:after="0" w:line="240" w:lineRule="auto"/>
                </w:pPr>
              </w:pPrChange>
            </w:pPr>
            <w:del w:id="84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6F1CAD4F" w:rsidR="00C01DD5" w:rsidRPr="006F62C4" w:rsidDel="009E56E9" w:rsidRDefault="00C01DD5" w:rsidP="009E56E9">
            <w:pPr>
              <w:rPr>
                <w:del w:id="845" w:author="AppPower" w:date="2023-03-31T10:20:00Z"/>
                <w:rFonts w:ascii="Times New Roman" w:eastAsia="Times New Roman" w:hAnsi="Times New Roman" w:cs="Times New Roman"/>
              </w:rPr>
              <w:pPrChange w:id="84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4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1C676300" w:rsidR="00C01DD5" w:rsidRPr="006F62C4" w:rsidDel="009E56E9" w:rsidRDefault="00C01DD5" w:rsidP="009E56E9">
            <w:pPr>
              <w:rPr>
                <w:del w:id="848" w:author="AppPower" w:date="2023-03-31T10:20:00Z"/>
                <w:rFonts w:ascii="Times New Roman" w:eastAsia="Times New Roman" w:hAnsi="Times New Roman" w:cs="Times New Roman"/>
              </w:rPr>
              <w:pPrChange w:id="84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4FB73A4F" w:rsidR="00C01DD5" w:rsidRPr="006F62C4" w:rsidDel="009E56E9" w:rsidRDefault="00C01DD5" w:rsidP="009E56E9">
            <w:pPr>
              <w:rPr>
                <w:del w:id="85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5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434EF29E" w:rsidR="00C01DD5" w:rsidRPr="006F62C4" w:rsidDel="009E56E9" w:rsidRDefault="00C01DD5" w:rsidP="009E56E9">
            <w:pPr>
              <w:rPr>
                <w:del w:id="854" w:author="AppPower" w:date="2023-03-31T10:20:00Z"/>
                <w:rFonts w:ascii="Times New Roman" w:eastAsia="Times New Roman" w:hAnsi="Times New Roman" w:cs="Times New Roman"/>
              </w:rPr>
              <w:pPrChange w:id="85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1591C5BD" w:rsidR="00C01DD5" w:rsidRPr="006F62C4" w:rsidDel="009E56E9" w:rsidRDefault="00C01DD5" w:rsidP="009E56E9">
            <w:pPr>
              <w:rPr>
                <w:del w:id="85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85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17B6976B" w:rsidR="00C01DD5" w:rsidRPr="006F62C4" w:rsidDel="009E56E9" w:rsidRDefault="00C01DD5" w:rsidP="009E56E9">
            <w:pPr>
              <w:rPr>
                <w:del w:id="860" w:author="AppPower" w:date="2023-03-31T10:20:00Z"/>
                <w:rFonts w:ascii="Times New Roman" w:eastAsia="Times New Roman" w:hAnsi="Times New Roman" w:cs="Times New Roman"/>
              </w:rPr>
              <w:pPrChange w:id="86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20C7F0C2" w:rsidR="00D6468F" w:rsidDel="009E56E9" w:rsidRDefault="00C01DD5" w:rsidP="009E56E9">
      <w:pPr>
        <w:rPr>
          <w:del w:id="863" w:author="AppPower" w:date="2023-03-31T10:20:00Z"/>
          <w:rFonts w:ascii="Times New Roman" w:hAnsi="Times New Roman" w:cs="Times New Roman"/>
        </w:rPr>
        <w:pPrChange w:id="864" w:author="AppPower" w:date="2023-03-31T10:20:00Z">
          <w:pPr>
            <w:spacing w:after="120"/>
          </w:pPr>
        </w:pPrChange>
      </w:pPr>
      <w:del w:id="865" w:author="AppPower" w:date="2023-03-31T10:20:00Z">
        <w:r w:rsidRPr="006F62C4" w:rsidDel="009E56E9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17BB8CD0" w:rsidR="00D6468F" w:rsidDel="009E56E9" w:rsidRDefault="00D6468F" w:rsidP="009E56E9">
      <w:pPr>
        <w:rPr>
          <w:del w:id="866" w:author="AppPower" w:date="2023-03-31T10:20:00Z"/>
          <w:rFonts w:ascii="Times New Roman" w:hAnsi="Times New Roman" w:cs="Times New Roman"/>
        </w:rPr>
        <w:pPrChange w:id="867" w:author="AppPower" w:date="2023-03-31T10:20:00Z">
          <w:pPr/>
        </w:pPrChange>
      </w:pPr>
      <w:del w:id="868" w:author="AppPower" w:date="2023-03-31T10:20:00Z">
        <w:r w:rsidDel="009E56E9">
          <w:rPr>
            <w:rFonts w:ascii="Times New Roman" w:hAnsi="Times New Roman" w:cs="Times New Roman"/>
          </w:rPr>
          <w:br w:type="page"/>
        </w:r>
      </w:del>
    </w:p>
    <w:p w14:paraId="6344E767" w14:textId="7F34B170" w:rsidR="00D6468F" w:rsidRPr="006F62C4" w:rsidDel="009E56E9" w:rsidRDefault="00D6468F" w:rsidP="009E56E9">
      <w:pPr>
        <w:rPr>
          <w:del w:id="869" w:author="AppPower" w:date="2023-03-31T10:20:00Z"/>
          <w:rFonts w:cs="Times New Roman"/>
        </w:rPr>
        <w:pPrChange w:id="870" w:author="AppPower" w:date="2023-03-31T10:20:00Z">
          <w:pPr>
            <w:pStyle w:val="a3"/>
            <w:spacing w:after="120"/>
          </w:pPr>
        </w:pPrChange>
      </w:pPr>
      <w:del w:id="871" w:author="AppPower" w:date="2023-03-31T10:20:00Z">
        <w:r w:rsidRPr="006F62C4" w:rsidDel="009E56E9">
          <w:rPr>
            <w:rFonts w:cs="Times New Roman"/>
            <w:b/>
            <w:bCs/>
          </w:rPr>
          <w:delText>Supplementa</w:delText>
        </w:r>
      </w:del>
      <w:ins w:id="872" w:author="KSE" w:date="2023-03-10T16:23:00Z">
        <w:del w:id="873" w:author="AppPower" w:date="2023-03-31T10:20:00Z">
          <w:r w:rsidR="00145E4A" w:rsidDel="009E56E9">
            <w:rPr>
              <w:rFonts w:cs="Times New Roman"/>
              <w:b/>
              <w:bCs/>
            </w:rPr>
            <w:delText xml:space="preserve">ry Material </w:delText>
          </w:r>
        </w:del>
      </w:ins>
      <w:del w:id="874" w:author="AppPower" w:date="2023-03-31T10:20:00Z">
        <w:r w:rsidRPr="006F62C4" w:rsidDel="009E56E9">
          <w:rPr>
            <w:rFonts w:cs="Times New Roman"/>
            <w:b/>
            <w:bCs/>
          </w:rPr>
          <w:delText xml:space="preserve">l </w:delText>
        </w:r>
        <w:r w:rsidRPr="00D6468F" w:rsidDel="009E56E9">
          <w:rPr>
            <w:rFonts w:cs="Times New Roman"/>
            <w:b/>
            <w:bCs/>
          </w:rPr>
          <w:delText xml:space="preserve">Table </w:delText>
        </w:r>
      </w:del>
      <w:ins w:id="875" w:author="KSE" w:date="2023-03-10T16:23:00Z">
        <w:del w:id="876" w:author="AppPower" w:date="2023-03-31T10:20:00Z">
          <w:r w:rsidR="00145E4A" w:rsidDel="009E56E9">
            <w:rPr>
              <w:rFonts w:cs="Times New Roman"/>
              <w:b/>
              <w:bCs/>
            </w:rPr>
            <w:delText>8</w:delText>
          </w:r>
        </w:del>
      </w:ins>
      <w:del w:id="877" w:author="AppPower" w:date="2023-03-31T10:20:00Z">
        <w:r w:rsidRPr="00D6468F" w:rsidDel="009E56E9">
          <w:rPr>
            <w:rFonts w:cs="Times New Roman"/>
            <w:b/>
            <w:bCs/>
          </w:rPr>
          <w:delText xml:space="preserve">7. </w:delText>
        </w:r>
        <w:r w:rsidRPr="00D6468F" w:rsidDel="009E56E9">
          <w:rPr>
            <w:rFonts w:cs="Times New Roman"/>
          </w:rPr>
          <w:delText>Ad</w:delText>
        </w:r>
        <w:r w:rsidRPr="006F62C4" w:rsidDel="009E56E9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9E56E9">
          <w:rPr>
            <w:rFonts w:cs="Times New Roman"/>
          </w:rPr>
          <w:delText>quartile</w:delText>
        </w:r>
        <w:r w:rsidRPr="006F62C4" w:rsidDel="009E56E9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9E56E9" w14:paraId="0AD9270E" w14:textId="0FAE4FCE" w:rsidTr="00D36F56">
        <w:trPr>
          <w:trHeight w:val="254"/>
          <w:del w:id="878" w:author="AppPower" w:date="2023-03-31T10:20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2387FF57" w:rsidR="001D53B2" w:rsidRPr="006F62C4" w:rsidDel="009E56E9" w:rsidRDefault="001D53B2" w:rsidP="009E56E9">
            <w:pPr>
              <w:rPr>
                <w:del w:id="879" w:author="AppPower" w:date="2023-03-31T10:20:00Z"/>
                <w:rFonts w:ascii="Times New Roman" w:eastAsia="Times New Roman" w:hAnsi="Times New Roman" w:cs="Times New Roman"/>
              </w:rPr>
              <w:pPrChange w:id="880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542E4F8A" w:rsidR="001D53B2" w:rsidRPr="006F62C4" w:rsidDel="009E56E9" w:rsidRDefault="001D53B2" w:rsidP="009E56E9">
            <w:pPr>
              <w:rPr>
                <w:del w:id="881" w:author="AppPower" w:date="2023-03-31T10:20:00Z"/>
                <w:rFonts w:ascii="Times New Roman" w:eastAsia="Times New Roman" w:hAnsi="Times New Roman" w:cs="Times New Roman"/>
              </w:rPr>
              <w:pPrChange w:id="88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8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9E56E9" w14:paraId="70316BF5" w14:textId="4C21BED7" w:rsidTr="00D6468F">
        <w:trPr>
          <w:trHeight w:val="262"/>
          <w:del w:id="884" w:author="AppPower" w:date="2023-03-31T10:20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6468ACFB" w:rsidR="00D6468F" w:rsidRPr="006F62C4" w:rsidDel="009E56E9" w:rsidRDefault="00D6468F" w:rsidP="009E56E9">
            <w:pPr>
              <w:rPr>
                <w:del w:id="885" w:author="AppPower" w:date="2023-03-31T10:20:00Z"/>
                <w:rFonts w:ascii="Times New Roman" w:eastAsia="Times New Roman" w:hAnsi="Times New Roman" w:cs="Times New Roman"/>
              </w:rPr>
              <w:pPrChange w:id="886" w:author="AppPower" w:date="2023-03-31T10:20:00Z">
                <w:pPr>
                  <w:spacing w:after="0" w:line="240" w:lineRule="auto"/>
                </w:pPr>
              </w:pPrChange>
            </w:pPr>
            <w:del w:id="8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42421184" w:rsidR="00D6468F" w:rsidRPr="006F62C4" w:rsidDel="009E56E9" w:rsidRDefault="00D6468F" w:rsidP="009E56E9">
            <w:pPr>
              <w:rPr>
                <w:del w:id="888" w:author="AppPower" w:date="2023-03-31T10:20:00Z"/>
                <w:rFonts w:ascii="Times New Roman" w:eastAsia="Times New Roman" w:hAnsi="Times New Roman" w:cs="Times New Roman"/>
              </w:rPr>
              <w:pPrChange w:id="88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9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68D27EF7" w:rsidR="00D6468F" w:rsidRPr="006F62C4" w:rsidDel="009E56E9" w:rsidRDefault="00D6468F" w:rsidP="009E56E9">
            <w:pPr>
              <w:rPr>
                <w:del w:id="891" w:author="AppPower" w:date="2023-03-31T10:20:00Z"/>
                <w:rFonts w:ascii="Times New Roman" w:eastAsia="Times New Roman" w:hAnsi="Times New Roman" w:cs="Times New Roman"/>
              </w:rPr>
              <w:pPrChange w:id="89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9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1E3B5175" w:rsidR="00D6468F" w:rsidRPr="006F62C4" w:rsidDel="009E56E9" w:rsidRDefault="00D6468F" w:rsidP="009E56E9">
            <w:pPr>
              <w:rPr>
                <w:del w:id="894" w:author="AppPower" w:date="2023-03-31T10:20:00Z"/>
                <w:rFonts w:ascii="Times New Roman" w:eastAsia="Times New Roman" w:hAnsi="Times New Roman" w:cs="Times New Roman"/>
              </w:rPr>
              <w:pPrChange w:id="89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9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69D0A586" w:rsidR="00D6468F" w:rsidRPr="006F62C4" w:rsidDel="009E56E9" w:rsidRDefault="00D6468F" w:rsidP="009E56E9">
            <w:pPr>
              <w:rPr>
                <w:del w:id="897" w:author="AppPower" w:date="2023-03-31T10:20:00Z"/>
                <w:rFonts w:ascii="Times New Roman" w:eastAsia="Times New Roman" w:hAnsi="Times New Roman" w:cs="Times New Roman"/>
              </w:rPr>
              <w:pPrChange w:id="89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89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059BFC11" w:rsidR="00D6468F" w:rsidRPr="006F62C4" w:rsidDel="009E56E9" w:rsidRDefault="00D6468F" w:rsidP="009E56E9">
            <w:pPr>
              <w:rPr>
                <w:del w:id="900" w:author="AppPower" w:date="2023-03-31T10:20:00Z"/>
                <w:rFonts w:ascii="Times New Roman" w:eastAsia="Times New Roman" w:hAnsi="Times New Roman" w:cs="Times New Roman"/>
              </w:rPr>
              <w:pPrChange w:id="90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0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9E56E9" w14:paraId="2FD886AB" w14:textId="426DA6E9" w:rsidTr="00D6468F">
        <w:trPr>
          <w:trHeight w:val="254"/>
          <w:del w:id="903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1B4802B2" w:rsidR="00D6468F" w:rsidRPr="006F62C4" w:rsidDel="009E56E9" w:rsidRDefault="00D6468F" w:rsidP="009E56E9">
            <w:pPr>
              <w:rPr>
                <w:del w:id="904" w:author="AppPower" w:date="2023-03-31T10:20:00Z"/>
                <w:rFonts w:ascii="Times New Roman" w:eastAsia="Times New Roman" w:hAnsi="Times New Roman" w:cs="Times New Roman"/>
              </w:rPr>
              <w:pPrChange w:id="905" w:author="AppPower" w:date="2023-03-31T10:20:00Z">
                <w:pPr>
                  <w:spacing w:after="0" w:line="240" w:lineRule="auto"/>
                </w:pPr>
              </w:pPrChange>
            </w:pPr>
            <w:del w:id="9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63CBE6F0" w:rsidR="00D6468F" w:rsidRPr="006F62C4" w:rsidDel="009E56E9" w:rsidRDefault="00184C8A" w:rsidP="009E56E9">
            <w:pPr>
              <w:rPr>
                <w:del w:id="907" w:author="AppPower" w:date="2023-03-31T10:20:00Z"/>
                <w:rFonts w:ascii="Times New Roman" w:eastAsia="Times New Roman" w:hAnsi="Times New Roman" w:cs="Times New Roman"/>
              </w:rPr>
              <w:pPrChange w:id="90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0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3B7E4125" w:rsidR="00D6468F" w:rsidRPr="006F62C4" w:rsidDel="009E56E9" w:rsidRDefault="00184C8A" w:rsidP="009E56E9">
            <w:pPr>
              <w:rPr>
                <w:del w:id="910" w:author="AppPower" w:date="2023-03-31T10:20:00Z"/>
                <w:rFonts w:ascii="Times New Roman" w:eastAsia="Times New Roman" w:hAnsi="Times New Roman" w:cs="Times New Roman"/>
              </w:rPr>
              <w:pPrChange w:id="91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1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13224107" w:rsidR="00D6468F" w:rsidRPr="006F62C4" w:rsidDel="009E56E9" w:rsidRDefault="00184C8A" w:rsidP="009E56E9">
            <w:pPr>
              <w:rPr>
                <w:del w:id="913" w:author="AppPower" w:date="2023-03-31T10:20:00Z"/>
                <w:rFonts w:ascii="Times New Roman" w:eastAsia="Times New Roman" w:hAnsi="Times New Roman" w:cs="Times New Roman"/>
              </w:rPr>
              <w:pPrChange w:id="91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1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47AAE348" w:rsidR="00D6468F" w:rsidRPr="006F62C4" w:rsidDel="009E56E9" w:rsidRDefault="00184C8A" w:rsidP="009E56E9">
            <w:pPr>
              <w:rPr>
                <w:del w:id="916" w:author="AppPower" w:date="2023-03-31T10:20:00Z"/>
                <w:rFonts w:ascii="Times New Roman" w:eastAsia="Times New Roman" w:hAnsi="Times New Roman" w:cs="Times New Roman"/>
              </w:rPr>
              <w:pPrChange w:id="91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1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01DE263D" w:rsidR="00D6468F" w:rsidRPr="006F62C4" w:rsidDel="009E56E9" w:rsidRDefault="00D6468F" w:rsidP="009E56E9">
            <w:pPr>
              <w:rPr>
                <w:del w:id="919" w:author="AppPower" w:date="2023-03-31T10:20:00Z"/>
                <w:rFonts w:ascii="Times New Roman" w:eastAsia="Times New Roman" w:hAnsi="Times New Roman" w:cs="Times New Roman"/>
              </w:rPr>
              <w:pPrChange w:id="920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3AE1E594" w14:textId="05B2DC51" w:rsidTr="001203C9">
        <w:trPr>
          <w:trHeight w:val="254"/>
          <w:del w:id="921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077F1001" w:rsidR="00D6468F" w:rsidRPr="006F62C4" w:rsidDel="009E56E9" w:rsidRDefault="00D6468F" w:rsidP="009E56E9">
            <w:pPr>
              <w:rPr>
                <w:del w:id="922" w:author="AppPower" w:date="2023-03-31T10:20:00Z"/>
                <w:rFonts w:ascii="Times New Roman" w:eastAsia="Times New Roman" w:hAnsi="Times New Roman" w:cs="Times New Roman"/>
              </w:rPr>
              <w:pPrChange w:id="923" w:author="AppPower" w:date="2023-03-31T10:20:00Z">
                <w:pPr>
                  <w:spacing w:after="0" w:line="240" w:lineRule="auto"/>
                </w:pPr>
              </w:pPrChange>
            </w:pPr>
            <w:del w:id="92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767C677A" w:rsidR="00D6468F" w:rsidRPr="006F62C4" w:rsidDel="009E56E9" w:rsidRDefault="00184C8A" w:rsidP="009E56E9">
            <w:pPr>
              <w:rPr>
                <w:del w:id="925" w:author="AppPower" w:date="2023-03-31T10:20:00Z"/>
                <w:rFonts w:ascii="Times New Roman" w:eastAsia="Times New Roman" w:hAnsi="Times New Roman" w:cs="Times New Roman"/>
              </w:rPr>
              <w:pPrChange w:id="92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2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500EAE38" w:rsidR="00D6468F" w:rsidRPr="006F62C4" w:rsidDel="009E56E9" w:rsidRDefault="00184C8A" w:rsidP="009E56E9">
            <w:pPr>
              <w:rPr>
                <w:del w:id="928" w:author="AppPower" w:date="2023-03-31T10:20:00Z"/>
                <w:rFonts w:ascii="Times New Roman" w:eastAsia="Times New Roman" w:hAnsi="Times New Roman" w:cs="Times New Roman"/>
              </w:rPr>
              <w:pPrChange w:id="92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3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2006FDB3" w:rsidR="00D6468F" w:rsidRPr="006F62C4" w:rsidDel="009E56E9" w:rsidRDefault="00184C8A" w:rsidP="009E56E9">
            <w:pPr>
              <w:rPr>
                <w:del w:id="931" w:author="AppPower" w:date="2023-03-31T10:20:00Z"/>
                <w:rFonts w:ascii="Times New Roman" w:eastAsia="Times New Roman" w:hAnsi="Times New Roman" w:cs="Times New Roman"/>
              </w:rPr>
              <w:pPrChange w:id="93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3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6CB01F77" w:rsidR="00D6468F" w:rsidRPr="006F62C4" w:rsidDel="009E56E9" w:rsidRDefault="00184C8A" w:rsidP="009E56E9">
            <w:pPr>
              <w:rPr>
                <w:del w:id="934" w:author="AppPower" w:date="2023-03-31T10:20:00Z"/>
                <w:rFonts w:ascii="Times New Roman" w:eastAsia="Times New Roman" w:hAnsi="Times New Roman" w:cs="Times New Roman"/>
              </w:rPr>
              <w:pPrChange w:id="93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3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3BB40F11" w:rsidR="00D6468F" w:rsidRPr="006F62C4" w:rsidDel="009E56E9" w:rsidRDefault="00D6468F" w:rsidP="009E56E9">
            <w:pPr>
              <w:rPr>
                <w:del w:id="937" w:author="AppPower" w:date="2023-03-31T10:20:00Z"/>
                <w:rFonts w:ascii="Times New Roman" w:eastAsia="Times New Roman" w:hAnsi="Times New Roman" w:cs="Times New Roman"/>
              </w:rPr>
              <w:pPrChange w:id="938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26C01C53" w14:textId="60F8D1DE" w:rsidTr="00D6468F">
        <w:trPr>
          <w:trHeight w:val="254"/>
          <w:del w:id="939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4B8F1834" w:rsidR="00D6468F" w:rsidRPr="006F62C4" w:rsidDel="009E56E9" w:rsidRDefault="00D6468F" w:rsidP="009E56E9">
            <w:pPr>
              <w:rPr>
                <w:del w:id="940" w:author="AppPower" w:date="2023-03-31T10:20:00Z"/>
                <w:rFonts w:ascii="Times New Roman" w:eastAsia="Times New Roman" w:hAnsi="Times New Roman" w:cs="Times New Roman"/>
              </w:rPr>
              <w:pPrChange w:id="941" w:author="AppPower" w:date="2023-03-31T10:20:00Z">
                <w:pPr>
                  <w:spacing w:after="0" w:line="240" w:lineRule="auto"/>
                </w:pPr>
              </w:pPrChange>
            </w:pPr>
            <w:del w:id="9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62CD1B33" w:rsidR="00D6468F" w:rsidRPr="006F62C4" w:rsidDel="009E56E9" w:rsidRDefault="00184C8A" w:rsidP="009E56E9">
            <w:pPr>
              <w:rPr>
                <w:del w:id="943" w:author="AppPower" w:date="2023-03-31T10:20:00Z"/>
                <w:rFonts w:ascii="Times New Roman" w:eastAsia="Times New Roman" w:hAnsi="Times New Roman" w:cs="Times New Roman"/>
              </w:rPr>
              <w:pPrChange w:id="94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4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2142806F" w:rsidR="00D6468F" w:rsidRPr="006F62C4" w:rsidDel="009E56E9" w:rsidRDefault="00184C8A" w:rsidP="009E56E9">
            <w:pPr>
              <w:rPr>
                <w:del w:id="946" w:author="AppPower" w:date="2023-03-31T10:20:00Z"/>
                <w:rFonts w:ascii="Times New Roman" w:eastAsia="Times New Roman" w:hAnsi="Times New Roman" w:cs="Times New Roman"/>
              </w:rPr>
              <w:pPrChange w:id="94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4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08FEFEEB" w:rsidR="00D6468F" w:rsidRPr="006F62C4" w:rsidDel="009E56E9" w:rsidRDefault="00184C8A" w:rsidP="009E56E9">
            <w:pPr>
              <w:rPr>
                <w:del w:id="949" w:author="AppPower" w:date="2023-03-31T10:20:00Z"/>
                <w:rFonts w:ascii="Times New Roman" w:eastAsia="Times New Roman" w:hAnsi="Times New Roman" w:cs="Times New Roman"/>
              </w:rPr>
              <w:pPrChange w:id="9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5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6D7CB5F3" w:rsidR="00D6468F" w:rsidRPr="006F62C4" w:rsidDel="009E56E9" w:rsidRDefault="00184C8A" w:rsidP="009E56E9">
            <w:pPr>
              <w:rPr>
                <w:del w:id="952" w:author="AppPower" w:date="2023-03-31T10:20:00Z"/>
                <w:rFonts w:ascii="Times New Roman" w:eastAsia="Times New Roman" w:hAnsi="Times New Roman" w:cs="Times New Roman"/>
              </w:rPr>
              <w:pPrChange w:id="95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5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645D0E41" w:rsidR="00D6468F" w:rsidRPr="006F62C4" w:rsidDel="009E56E9" w:rsidRDefault="00D6468F" w:rsidP="009E56E9">
            <w:pPr>
              <w:rPr>
                <w:del w:id="955" w:author="AppPower" w:date="2023-03-31T10:20:00Z"/>
                <w:rFonts w:ascii="Times New Roman" w:eastAsia="Times New Roman" w:hAnsi="Times New Roman" w:cs="Times New Roman"/>
              </w:rPr>
              <w:pPrChange w:id="956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036122FD" w14:textId="1CEA3903" w:rsidTr="00D6468F">
        <w:trPr>
          <w:trHeight w:val="254"/>
          <w:del w:id="957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185C67D1" w:rsidR="00D6468F" w:rsidRPr="006F62C4" w:rsidDel="009E56E9" w:rsidRDefault="00D6468F" w:rsidP="009E56E9">
            <w:pPr>
              <w:rPr>
                <w:del w:id="958" w:author="AppPower" w:date="2023-03-31T10:20:00Z"/>
                <w:rFonts w:ascii="Times New Roman" w:eastAsia="Times New Roman" w:hAnsi="Times New Roman" w:cs="Times New Roman"/>
              </w:rPr>
              <w:pPrChange w:id="959" w:author="AppPower" w:date="2023-03-31T10:20:00Z">
                <w:pPr>
                  <w:spacing w:after="0" w:line="240" w:lineRule="auto"/>
                </w:pPr>
              </w:pPrChange>
            </w:pPr>
            <w:del w:id="96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36FC73BC" w:rsidR="00D6468F" w:rsidRPr="006F62C4" w:rsidDel="009E56E9" w:rsidRDefault="00D6468F" w:rsidP="009E56E9">
            <w:pPr>
              <w:rPr>
                <w:del w:id="961" w:author="AppPower" w:date="2023-03-31T10:20:00Z"/>
                <w:rFonts w:ascii="Times New Roman" w:eastAsia="Times New Roman" w:hAnsi="Times New Roman" w:cs="Times New Roman"/>
              </w:rPr>
              <w:pPrChange w:id="96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7510AEE2" w:rsidR="00D6468F" w:rsidRPr="006F62C4" w:rsidDel="009E56E9" w:rsidRDefault="00D6468F" w:rsidP="009E56E9">
            <w:pPr>
              <w:rPr>
                <w:del w:id="964" w:author="AppPower" w:date="2023-03-31T10:20:00Z"/>
                <w:rFonts w:ascii="Times New Roman" w:eastAsia="Times New Roman" w:hAnsi="Times New Roman" w:cs="Times New Roman"/>
              </w:rPr>
              <w:pPrChange w:id="96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6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7CF52241" w:rsidR="00D6468F" w:rsidRPr="006F62C4" w:rsidDel="009E56E9" w:rsidRDefault="00184C8A" w:rsidP="009E56E9">
            <w:pPr>
              <w:rPr>
                <w:del w:id="96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96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69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468EC8BF" w:rsidR="00D6468F" w:rsidRPr="006F62C4" w:rsidDel="009E56E9" w:rsidRDefault="00184C8A" w:rsidP="009E56E9">
            <w:pPr>
              <w:rPr>
                <w:del w:id="970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97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72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2AFBE76E" w:rsidR="00D6468F" w:rsidRPr="006F62C4" w:rsidDel="009E56E9" w:rsidRDefault="00D6468F" w:rsidP="009E56E9">
            <w:pPr>
              <w:rPr>
                <w:del w:id="973" w:author="AppPower" w:date="2023-03-31T10:20:00Z"/>
                <w:rFonts w:ascii="Times New Roman" w:eastAsia="Times New Roman" w:hAnsi="Times New Roman" w:cs="Times New Roman"/>
              </w:rPr>
              <w:pPrChange w:id="97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7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9E56E9" w14:paraId="00D0453E" w14:textId="14297410" w:rsidTr="00D6468F">
        <w:trPr>
          <w:trHeight w:val="254"/>
          <w:del w:id="976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08F0C235" w:rsidR="00D6468F" w:rsidRPr="006F62C4" w:rsidDel="009E56E9" w:rsidRDefault="00D6468F" w:rsidP="009E56E9">
            <w:pPr>
              <w:rPr>
                <w:del w:id="977" w:author="AppPower" w:date="2023-03-31T10:20:00Z"/>
                <w:rFonts w:ascii="Times New Roman" w:eastAsia="Times New Roman" w:hAnsi="Times New Roman" w:cs="Times New Roman"/>
              </w:rPr>
              <w:pPrChange w:id="978" w:author="AppPower" w:date="2023-03-31T10:20:00Z">
                <w:pPr>
                  <w:spacing w:after="0" w:line="240" w:lineRule="auto"/>
                </w:pPr>
              </w:pPrChange>
            </w:pPr>
            <w:del w:id="9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026E32B1" w:rsidR="00D6468F" w:rsidRPr="006F62C4" w:rsidDel="009E56E9" w:rsidRDefault="00D6468F" w:rsidP="009E56E9">
            <w:pPr>
              <w:rPr>
                <w:del w:id="980" w:author="AppPower" w:date="2023-03-31T10:20:00Z"/>
                <w:rFonts w:ascii="Times New Roman" w:eastAsia="Times New Roman" w:hAnsi="Times New Roman" w:cs="Times New Roman"/>
              </w:rPr>
              <w:pPrChange w:id="9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8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4CDF68C5" w:rsidR="00D6468F" w:rsidRPr="006F62C4" w:rsidDel="009E56E9" w:rsidRDefault="00D6468F" w:rsidP="009E56E9">
            <w:pPr>
              <w:rPr>
                <w:del w:id="983" w:author="AppPower" w:date="2023-03-31T10:20:00Z"/>
                <w:rFonts w:ascii="Times New Roman" w:eastAsia="Times New Roman" w:hAnsi="Times New Roman" w:cs="Times New Roman"/>
              </w:rPr>
              <w:pPrChange w:id="9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8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272D4E0F" w:rsidR="00D6468F" w:rsidRPr="006F62C4" w:rsidDel="009E56E9" w:rsidRDefault="00184C8A" w:rsidP="009E56E9">
            <w:pPr>
              <w:rPr>
                <w:del w:id="986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9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88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6A84D1F4" w:rsidR="00D6468F" w:rsidRPr="006F62C4" w:rsidDel="009E56E9" w:rsidRDefault="00184C8A" w:rsidP="009E56E9">
            <w:pPr>
              <w:rPr>
                <w:del w:id="98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9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91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76AADE92" w:rsidR="00D6468F" w:rsidRPr="006F62C4" w:rsidDel="009E56E9" w:rsidRDefault="00D6468F" w:rsidP="009E56E9">
            <w:pPr>
              <w:rPr>
                <w:del w:id="992" w:author="AppPower" w:date="2023-03-31T10:20:00Z"/>
                <w:rFonts w:ascii="Times New Roman" w:eastAsia="Times New Roman" w:hAnsi="Times New Roman" w:cs="Times New Roman"/>
              </w:rPr>
              <w:pPrChange w:id="99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99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9E56E9" w14:paraId="4FDC67B7" w14:textId="1BA91C9E" w:rsidTr="00D6468F">
        <w:trPr>
          <w:trHeight w:val="262"/>
          <w:del w:id="995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2A237E6B" w:rsidR="00D6468F" w:rsidRPr="006F62C4" w:rsidDel="009E56E9" w:rsidRDefault="00D6468F" w:rsidP="009E56E9">
            <w:pPr>
              <w:rPr>
                <w:del w:id="996" w:author="AppPower" w:date="2023-03-31T10:20:00Z"/>
                <w:rFonts w:ascii="Times New Roman" w:eastAsia="Times New Roman" w:hAnsi="Times New Roman" w:cs="Times New Roman"/>
              </w:rPr>
              <w:pPrChange w:id="997" w:author="AppPower" w:date="2023-03-31T10:20:00Z">
                <w:pPr>
                  <w:spacing w:after="0" w:line="240" w:lineRule="auto"/>
                </w:pPr>
              </w:pPrChange>
            </w:pPr>
            <w:del w:id="99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04DA9C0F" w:rsidR="00D6468F" w:rsidRPr="006F62C4" w:rsidDel="009E56E9" w:rsidRDefault="00D6468F" w:rsidP="009E56E9">
            <w:pPr>
              <w:rPr>
                <w:del w:id="999" w:author="AppPower" w:date="2023-03-31T10:20:00Z"/>
                <w:rFonts w:ascii="Times New Roman" w:eastAsia="Times New Roman" w:hAnsi="Times New Roman" w:cs="Times New Roman"/>
              </w:rPr>
              <w:pPrChange w:id="100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613B4FBE" w:rsidR="00D6468F" w:rsidRPr="006F62C4" w:rsidDel="009E56E9" w:rsidRDefault="00D6468F" w:rsidP="009E56E9">
            <w:pPr>
              <w:rPr>
                <w:del w:id="1002" w:author="AppPower" w:date="2023-03-31T10:20:00Z"/>
                <w:rFonts w:ascii="Times New Roman" w:eastAsia="Times New Roman" w:hAnsi="Times New Roman" w:cs="Times New Roman"/>
              </w:rPr>
              <w:pPrChange w:id="100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0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9E56E9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2E8E31F5" w:rsidR="00D6468F" w:rsidRPr="006F62C4" w:rsidDel="009E56E9" w:rsidRDefault="00184C8A" w:rsidP="009E56E9">
            <w:pPr>
              <w:rPr>
                <w:del w:id="100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00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07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6BA8586F" w:rsidR="00D6468F" w:rsidRPr="006F62C4" w:rsidDel="009E56E9" w:rsidRDefault="001D53B2" w:rsidP="009E56E9">
            <w:pPr>
              <w:rPr>
                <w:del w:id="1008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00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10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52FEFFD3" w:rsidR="00D6468F" w:rsidRPr="006F62C4" w:rsidDel="009E56E9" w:rsidRDefault="00D6468F" w:rsidP="009E56E9">
            <w:pPr>
              <w:rPr>
                <w:del w:id="1011" w:author="AppPower" w:date="2023-03-31T10:20:00Z"/>
                <w:rFonts w:ascii="Times New Roman" w:eastAsia="Times New Roman" w:hAnsi="Times New Roman" w:cs="Times New Roman"/>
              </w:rPr>
              <w:pPrChange w:id="101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1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9E56E9" w14:paraId="4D75AAFD" w14:textId="280EBC58" w:rsidTr="00D6468F">
        <w:trPr>
          <w:trHeight w:val="262"/>
          <w:del w:id="1014" w:author="AppPower" w:date="2023-03-31T10:20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56095D2A" w:rsidR="00D6468F" w:rsidRPr="006F62C4" w:rsidDel="009E56E9" w:rsidRDefault="00D6468F" w:rsidP="009E56E9">
            <w:pPr>
              <w:rPr>
                <w:del w:id="1015" w:author="AppPower" w:date="2023-03-31T10:20:00Z"/>
                <w:rFonts w:ascii="Times New Roman" w:eastAsia="Times New Roman" w:hAnsi="Times New Roman" w:cs="Times New Roman"/>
              </w:rPr>
              <w:pPrChange w:id="1016" w:author="AppPower" w:date="2023-03-31T10:20:00Z">
                <w:pPr>
                  <w:spacing w:after="0" w:line="240" w:lineRule="auto"/>
                </w:pPr>
              </w:pPrChange>
            </w:pPr>
            <w:del w:id="10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21A0111A" w:rsidR="00D6468F" w:rsidRPr="006F62C4" w:rsidDel="009E56E9" w:rsidRDefault="00D6468F" w:rsidP="009E56E9">
            <w:pPr>
              <w:rPr>
                <w:del w:id="1018" w:author="AppPower" w:date="2023-03-31T10:20:00Z"/>
                <w:rFonts w:ascii="Times New Roman" w:eastAsia="Times New Roman" w:hAnsi="Times New Roman" w:cs="Times New Roman"/>
              </w:rPr>
              <w:pPrChange w:id="10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2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70BF88EC" w:rsidR="00D6468F" w:rsidRPr="006F62C4" w:rsidDel="009E56E9" w:rsidRDefault="00D6468F" w:rsidP="009E56E9">
            <w:pPr>
              <w:rPr>
                <w:del w:id="1021" w:author="AppPower" w:date="2023-03-31T10:20:00Z"/>
                <w:rFonts w:ascii="Times New Roman" w:eastAsia="Times New Roman" w:hAnsi="Times New Roman" w:cs="Times New Roman"/>
              </w:rPr>
              <w:pPrChange w:id="102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2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9E56E9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9E56E9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9E56E9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0E1588A0" w:rsidR="00D6468F" w:rsidRPr="006F62C4" w:rsidDel="009E56E9" w:rsidRDefault="001D53B2" w:rsidP="009E56E9">
            <w:pPr>
              <w:rPr>
                <w:del w:id="1024" w:author="AppPower" w:date="2023-03-31T10:20:00Z"/>
                <w:rFonts w:ascii="Times New Roman" w:eastAsia="Times New Roman" w:hAnsi="Times New Roman" w:cs="Times New Roman"/>
              </w:rPr>
              <w:pPrChange w:id="102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2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5848E607" w:rsidR="00D6468F" w:rsidRPr="001203C9" w:rsidDel="009E56E9" w:rsidRDefault="001D53B2" w:rsidP="009E56E9">
            <w:pPr>
              <w:rPr>
                <w:del w:id="102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02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29" w:author="AppPower" w:date="2023-03-31T10:20:00Z">
              <w:r w:rsidRPr="001203C9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3BE3AA72" w:rsidR="00D6468F" w:rsidRPr="006F62C4" w:rsidDel="009E56E9" w:rsidRDefault="001D53B2" w:rsidP="009E56E9">
            <w:pPr>
              <w:rPr>
                <w:del w:id="1030" w:author="AppPower" w:date="2023-03-31T10:20:00Z"/>
                <w:rFonts w:ascii="Times New Roman" w:eastAsia="Times New Roman" w:hAnsi="Times New Roman" w:cs="Times New Roman"/>
              </w:rPr>
              <w:pPrChange w:id="103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3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9E56E9" w14:paraId="1931CACD" w14:textId="7340AE5F" w:rsidTr="00ED3E4E">
        <w:trPr>
          <w:trHeight w:val="238"/>
          <w:del w:id="1033" w:author="AppPower" w:date="2023-03-31T10:20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585C4925" w:rsidR="001D53B2" w:rsidRPr="006F62C4" w:rsidDel="009E56E9" w:rsidRDefault="001D53B2" w:rsidP="009E56E9">
            <w:pPr>
              <w:rPr>
                <w:del w:id="1034" w:author="AppPower" w:date="2023-03-31T10:20:00Z"/>
                <w:rFonts w:ascii="Times New Roman" w:eastAsia="Times New Roman" w:hAnsi="Times New Roman" w:cs="Times New Roman"/>
              </w:rPr>
              <w:pPrChange w:id="1035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25A2D7E2" w:rsidR="001D53B2" w:rsidRPr="006F62C4" w:rsidDel="009E56E9" w:rsidRDefault="001D53B2" w:rsidP="009E56E9">
            <w:pPr>
              <w:rPr>
                <w:del w:id="1036" w:author="AppPower" w:date="2023-03-31T10:20:00Z"/>
                <w:rFonts w:ascii="Times New Roman" w:eastAsia="Times New Roman" w:hAnsi="Times New Roman" w:cs="Times New Roman"/>
              </w:rPr>
              <w:pPrChange w:id="103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9E56E9" w14:paraId="6382105C" w14:textId="3291725C" w:rsidTr="00D6468F">
        <w:trPr>
          <w:gridAfter w:val="1"/>
          <w:wAfter w:w="6" w:type="dxa"/>
          <w:trHeight w:val="245"/>
          <w:del w:id="1039" w:author="AppPower" w:date="2023-03-31T10:20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100B3E9B" w:rsidR="00D6468F" w:rsidRPr="006F62C4" w:rsidDel="009E56E9" w:rsidRDefault="00D6468F" w:rsidP="009E56E9">
            <w:pPr>
              <w:rPr>
                <w:del w:id="1040" w:author="AppPower" w:date="2023-03-31T10:20:00Z"/>
                <w:rFonts w:ascii="Times New Roman" w:eastAsia="Times New Roman" w:hAnsi="Times New Roman" w:cs="Times New Roman"/>
              </w:rPr>
              <w:pPrChange w:id="1041" w:author="AppPower" w:date="2023-03-31T10:20:00Z">
                <w:pPr>
                  <w:spacing w:after="0" w:line="240" w:lineRule="auto"/>
                </w:pPr>
              </w:pPrChange>
            </w:pPr>
            <w:del w:id="10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3FBF502E" w:rsidR="00D6468F" w:rsidRPr="006F62C4" w:rsidDel="009E56E9" w:rsidRDefault="00D6468F" w:rsidP="009E56E9">
            <w:pPr>
              <w:rPr>
                <w:del w:id="1043" w:author="AppPower" w:date="2023-03-31T10:20:00Z"/>
                <w:rFonts w:ascii="Times New Roman" w:eastAsia="Times New Roman" w:hAnsi="Times New Roman" w:cs="Times New Roman"/>
              </w:rPr>
              <w:pPrChange w:id="104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4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25A738F6" w:rsidR="00D6468F" w:rsidRPr="006F62C4" w:rsidDel="009E56E9" w:rsidRDefault="00D6468F" w:rsidP="009E56E9">
            <w:pPr>
              <w:rPr>
                <w:del w:id="1046" w:author="AppPower" w:date="2023-03-31T10:20:00Z"/>
                <w:rFonts w:ascii="Times New Roman" w:eastAsia="Times New Roman" w:hAnsi="Times New Roman" w:cs="Times New Roman"/>
              </w:rPr>
              <w:pPrChange w:id="104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4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2764B349" w:rsidR="00D6468F" w:rsidRPr="006F62C4" w:rsidDel="009E56E9" w:rsidRDefault="00D6468F" w:rsidP="009E56E9">
            <w:pPr>
              <w:rPr>
                <w:del w:id="1049" w:author="AppPower" w:date="2023-03-31T10:20:00Z"/>
                <w:rFonts w:ascii="Times New Roman" w:eastAsia="Times New Roman" w:hAnsi="Times New Roman" w:cs="Times New Roman"/>
              </w:rPr>
              <w:pPrChange w:id="10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5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4A57D19B" w:rsidR="00D6468F" w:rsidRPr="006F62C4" w:rsidDel="009E56E9" w:rsidRDefault="00D6468F" w:rsidP="009E56E9">
            <w:pPr>
              <w:rPr>
                <w:del w:id="1052" w:author="AppPower" w:date="2023-03-31T10:20:00Z"/>
                <w:rFonts w:ascii="Times New Roman" w:eastAsia="Times New Roman" w:hAnsi="Times New Roman" w:cs="Times New Roman"/>
              </w:rPr>
              <w:pPrChange w:id="105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5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30AB315C" w:rsidR="00D6468F" w:rsidRPr="006F62C4" w:rsidDel="009E56E9" w:rsidRDefault="00D6468F" w:rsidP="009E56E9">
            <w:pPr>
              <w:rPr>
                <w:del w:id="1055" w:author="AppPower" w:date="2023-03-31T10:20:00Z"/>
                <w:rFonts w:ascii="Times New Roman" w:eastAsia="Times New Roman" w:hAnsi="Times New Roman" w:cs="Times New Roman"/>
              </w:rPr>
              <w:pPrChange w:id="105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9E56E9" w14:paraId="4C1CEDD4" w14:textId="2E9A25B5" w:rsidTr="001203C9">
        <w:trPr>
          <w:gridAfter w:val="1"/>
          <w:wAfter w:w="6" w:type="dxa"/>
          <w:trHeight w:val="238"/>
          <w:del w:id="1058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0A97BD6C" w:rsidR="00A50C65" w:rsidRPr="006F62C4" w:rsidDel="009E56E9" w:rsidRDefault="00A50C65" w:rsidP="009E56E9">
            <w:pPr>
              <w:rPr>
                <w:del w:id="1059" w:author="AppPower" w:date="2023-03-31T10:20:00Z"/>
                <w:rFonts w:ascii="Times New Roman" w:eastAsia="Times New Roman" w:hAnsi="Times New Roman" w:cs="Times New Roman"/>
              </w:rPr>
              <w:pPrChange w:id="1060" w:author="AppPower" w:date="2023-03-31T10:20:00Z">
                <w:pPr>
                  <w:spacing w:after="0" w:line="240" w:lineRule="auto"/>
                </w:pPr>
              </w:pPrChange>
            </w:pPr>
            <w:del w:id="106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18B378BB" w:rsidR="00A50C65" w:rsidRPr="006F62C4" w:rsidDel="009E56E9" w:rsidRDefault="00A50C65" w:rsidP="009E56E9">
            <w:pPr>
              <w:rPr>
                <w:del w:id="1062" w:author="AppPower" w:date="2023-03-31T10:20:00Z"/>
                <w:rFonts w:ascii="Times New Roman" w:eastAsia="Times New Roman" w:hAnsi="Times New Roman" w:cs="Times New Roman"/>
              </w:rPr>
              <w:pPrChange w:id="106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6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745452FB" w:rsidR="00A50C65" w:rsidRPr="006F62C4" w:rsidDel="009E56E9" w:rsidRDefault="00A50C65" w:rsidP="009E56E9">
            <w:pPr>
              <w:rPr>
                <w:del w:id="1065" w:author="AppPower" w:date="2023-03-31T10:20:00Z"/>
                <w:rFonts w:ascii="Times New Roman" w:eastAsia="Times New Roman" w:hAnsi="Times New Roman" w:cs="Times New Roman"/>
              </w:rPr>
              <w:pPrChange w:id="106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6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43FB592E" w:rsidR="00A50C65" w:rsidRPr="006F62C4" w:rsidDel="009E56E9" w:rsidRDefault="00A50C65" w:rsidP="009E56E9">
            <w:pPr>
              <w:rPr>
                <w:del w:id="1068" w:author="AppPower" w:date="2023-03-31T10:20:00Z"/>
                <w:rFonts w:ascii="Times New Roman" w:eastAsia="Times New Roman" w:hAnsi="Times New Roman" w:cs="Times New Roman"/>
              </w:rPr>
              <w:pPrChange w:id="106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7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34EC5849" w:rsidR="00A50C65" w:rsidRPr="006F62C4" w:rsidDel="009E56E9" w:rsidRDefault="00A50C65" w:rsidP="009E56E9">
            <w:pPr>
              <w:rPr>
                <w:del w:id="1071" w:author="AppPower" w:date="2023-03-31T10:20:00Z"/>
                <w:rFonts w:ascii="Times New Roman" w:eastAsia="Times New Roman" w:hAnsi="Times New Roman" w:cs="Times New Roman"/>
              </w:rPr>
              <w:pPrChange w:id="107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7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6A03CB46" w:rsidR="00A50C65" w:rsidRPr="006F62C4" w:rsidDel="009E56E9" w:rsidRDefault="00A50C65" w:rsidP="009E56E9">
            <w:pPr>
              <w:rPr>
                <w:del w:id="1074" w:author="AppPower" w:date="2023-03-31T10:20:00Z"/>
                <w:rFonts w:ascii="Times New Roman" w:eastAsia="Times New Roman" w:hAnsi="Times New Roman" w:cs="Times New Roman"/>
              </w:rPr>
              <w:pPrChange w:id="1075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7BF9CEF9" w14:textId="6310FB30" w:rsidTr="00D6468F">
        <w:trPr>
          <w:gridAfter w:val="1"/>
          <w:wAfter w:w="6" w:type="dxa"/>
          <w:trHeight w:val="238"/>
          <w:del w:id="1076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62652F86" w:rsidR="00D6468F" w:rsidRPr="006F62C4" w:rsidDel="009E56E9" w:rsidRDefault="00D6468F" w:rsidP="009E56E9">
            <w:pPr>
              <w:rPr>
                <w:del w:id="1077" w:author="AppPower" w:date="2023-03-31T10:20:00Z"/>
                <w:rFonts w:ascii="Times New Roman" w:eastAsia="Times New Roman" w:hAnsi="Times New Roman" w:cs="Times New Roman"/>
              </w:rPr>
              <w:pPrChange w:id="1078" w:author="AppPower" w:date="2023-03-31T10:20:00Z">
                <w:pPr>
                  <w:spacing w:after="0" w:line="240" w:lineRule="auto"/>
                </w:pPr>
              </w:pPrChange>
            </w:pPr>
            <w:del w:id="10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63A38E0B" w:rsidR="00D6468F" w:rsidRPr="006F62C4" w:rsidDel="009E56E9" w:rsidRDefault="00A50C65" w:rsidP="009E56E9">
            <w:pPr>
              <w:rPr>
                <w:del w:id="1080" w:author="AppPower" w:date="2023-03-31T10:20:00Z"/>
                <w:rFonts w:ascii="Times New Roman" w:eastAsia="Times New Roman" w:hAnsi="Times New Roman" w:cs="Times New Roman"/>
              </w:rPr>
              <w:pPrChange w:id="10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8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0382E4CE" w:rsidR="00D6468F" w:rsidRPr="006F62C4" w:rsidDel="009E56E9" w:rsidRDefault="00A50C65" w:rsidP="009E56E9">
            <w:pPr>
              <w:rPr>
                <w:del w:id="1083" w:author="AppPower" w:date="2023-03-31T10:20:00Z"/>
                <w:rFonts w:ascii="Times New Roman" w:eastAsia="Times New Roman" w:hAnsi="Times New Roman" w:cs="Times New Roman"/>
              </w:rPr>
              <w:pPrChange w:id="10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8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737AE82B" w:rsidR="00D6468F" w:rsidRPr="006F62C4" w:rsidDel="009E56E9" w:rsidRDefault="00A50C65" w:rsidP="009E56E9">
            <w:pPr>
              <w:rPr>
                <w:del w:id="1086" w:author="AppPower" w:date="2023-03-31T10:20:00Z"/>
                <w:rFonts w:ascii="Times New Roman" w:eastAsia="Times New Roman" w:hAnsi="Times New Roman" w:cs="Times New Roman"/>
              </w:rPr>
              <w:pPrChange w:id="10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8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54438B67" w:rsidR="00D6468F" w:rsidRPr="006F62C4" w:rsidDel="009E56E9" w:rsidRDefault="00A50C65" w:rsidP="009E56E9">
            <w:pPr>
              <w:rPr>
                <w:del w:id="1089" w:author="AppPower" w:date="2023-03-31T10:20:00Z"/>
                <w:rFonts w:ascii="Times New Roman" w:eastAsia="Times New Roman" w:hAnsi="Times New Roman" w:cs="Times New Roman"/>
              </w:rPr>
              <w:pPrChange w:id="10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09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3E47C9AE" w:rsidR="00D6468F" w:rsidRPr="006F62C4" w:rsidDel="009E56E9" w:rsidRDefault="00D6468F" w:rsidP="009E56E9">
            <w:pPr>
              <w:rPr>
                <w:del w:id="1092" w:author="AppPower" w:date="2023-03-31T10:20:00Z"/>
                <w:rFonts w:ascii="Times New Roman" w:eastAsia="Times New Roman" w:hAnsi="Times New Roman" w:cs="Times New Roman"/>
              </w:rPr>
              <w:pPrChange w:id="1093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2D91DDAB" w14:textId="05F9637E" w:rsidTr="00D6468F">
        <w:trPr>
          <w:gridAfter w:val="1"/>
          <w:wAfter w:w="6" w:type="dxa"/>
          <w:trHeight w:val="238"/>
          <w:del w:id="1094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0717A8BF" w:rsidR="00D6468F" w:rsidRPr="006F62C4" w:rsidDel="009E56E9" w:rsidRDefault="00D6468F" w:rsidP="009E56E9">
            <w:pPr>
              <w:rPr>
                <w:del w:id="1095" w:author="AppPower" w:date="2023-03-31T10:20:00Z"/>
                <w:rFonts w:ascii="Times New Roman" w:eastAsia="Times New Roman" w:hAnsi="Times New Roman" w:cs="Times New Roman"/>
              </w:rPr>
              <w:pPrChange w:id="1096" w:author="AppPower" w:date="2023-03-31T10:20:00Z">
                <w:pPr>
                  <w:spacing w:after="0" w:line="240" w:lineRule="auto"/>
                </w:pPr>
              </w:pPrChange>
            </w:pPr>
            <w:del w:id="109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7B53C953" w:rsidR="00D6468F" w:rsidRPr="006F62C4" w:rsidDel="009E56E9" w:rsidRDefault="00A50C65" w:rsidP="009E56E9">
            <w:pPr>
              <w:rPr>
                <w:del w:id="1098" w:author="AppPower" w:date="2023-03-31T10:20:00Z"/>
                <w:rFonts w:ascii="Times New Roman" w:eastAsia="Times New Roman" w:hAnsi="Times New Roman" w:cs="Times New Roman"/>
              </w:rPr>
              <w:pPrChange w:id="109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0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61C9CE5B" w:rsidR="00D6468F" w:rsidRPr="006F62C4" w:rsidDel="009E56E9" w:rsidRDefault="00A50C65" w:rsidP="009E56E9">
            <w:pPr>
              <w:rPr>
                <w:del w:id="1101" w:author="AppPower" w:date="2023-03-31T10:20:00Z"/>
                <w:rFonts w:ascii="Times New Roman" w:eastAsia="Times New Roman" w:hAnsi="Times New Roman" w:cs="Times New Roman"/>
              </w:rPr>
              <w:pPrChange w:id="11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0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5DB879EF" w:rsidR="00D6468F" w:rsidRPr="006F62C4" w:rsidDel="009E56E9" w:rsidRDefault="00A50C65" w:rsidP="009E56E9">
            <w:pPr>
              <w:rPr>
                <w:del w:id="1104" w:author="AppPower" w:date="2023-03-31T10:20:00Z"/>
                <w:rFonts w:ascii="Times New Roman" w:eastAsia="Times New Roman" w:hAnsi="Times New Roman" w:cs="Times New Roman"/>
              </w:rPr>
              <w:pPrChange w:id="11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0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458953EB" w:rsidR="00D6468F" w:rsidRPr="006F62C4" w:rsidDel="009E56E9" w:rsidRDefault="00A50C65" w:rsidP="009E56E9">
            <w:pPr>
              <w:rPr>
                <w:del w:id="1107" w:author="AppPower" w:date="2023-03-31T10:20:00Z"/>
                <w:rFonts w:ascii="Times New Roman" w:eastAsia="Times New Roman" w:hAnsi="Times New Roman" w:cs="Times New Roman"/>
              </w:rPr>
              <w:pPrChange w:id="110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0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406536F0" w:rsidR="00D6468F" w:rsidRPr="006F62C4" w:rsidDel="009E56E9" w:rsidRDefault="00D6468F" w:rsidP="009E56E9">
            <w:pPr>
              <w:rPr>
                <w:del w:id="1110" w:author="AppPower" w:date="2023-03-31T10:20:00Z"/>
                <w:rFonts w:ascii="Times New Roman" w:eastAsia="Times New Roman" w:hAnsi="Times New Roman" w:cs="Times New Roman"/>
              </w:rPr>
              <w:pPrChange w:id="1111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9E56E9" w14:paraId="7FBC5801" w14:textId="60BCC837" w:rsidTr="00D6468F">
        <w:trPr>
          <w:gridAfter w:val="1"/>
          <w:wAfter w:w="6" w:type="dxa"/>
          <w:trHeight w:val="238"/>
          <w:del w:id="1112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50823135" w:rsidR="00D6468F" w:rsidRPr="006F62C4" w:rsidDel="009E56E9" w:rsidRDefault="00D6468F" w:rsidP="009E56E9">
            <w:pPr>
              <w:rPr>
                <w:del w:id="1113" w:author="AppPower" w:date="2023-03-31T10:20:00Z"/>
                <w:rFonts w:ascii="Times New Roman" w:eastAsia="Times New Roman" w:hAnsi="Times New Roman" w:cs="Times New Roman"/>
              </w:rPr>
              <w:pPrChange w:id="1114" w:author="AppPower" w:date="2023-03-31T10:20:00Z">
                <w:pPr>
                  <w:spacing w:after="0" w:line="240" w:lineRule="auto"/>
                </w:pPr>
              </w:pPrChange>
            </w:pPr>
            <w:del w:id="111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6C423596" w:rsidR="00D6468F" w:rsidRPr="006F62C4" w:rsidDel="009E56E9" w:rsidRDefault="00D6468F" w:rsidP="009E56E9">
            <w:pPr>
              <w:rPr>
                <w:del w:id="1116" w:author="AppPower" w:date="2023-03-31T10:20:00Z"/>
                <w:rFonts w:ascii="Times New Roman" w:eastAsia="Times New Roman" w:hAnsi="Times New Roman" w:cs="Times New Roman"/>
              </w:rPr>
              <w:pPrChange w:id="111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1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238BF825" w:rsidR="00D6468F" w:rsidRPr="006F62C4" w:rsidDel="009E56E9" w:rsidRDefault="005F0330" w:rsidP="009E56E9">
            <w:pPr>
              <w:rPr>
                <w:del w:id="111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2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21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6C99EEC2" w:rsidR="00D6468F" w:rsidRPr="006F62C4" w:rsidDel="009E56E9" w:rsidRDefault="00D6468F" w:rsidP="009E56E9">
            <w:pPr>
              <w:rPr>
                <w:del w:id="1122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2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2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33CCEB9C" w:rsidR="00D6468F" w:rsidRPr="006F62C4" w:rsidDel="009E56E9" w:rsidRDefault="005F0330" w:rsidP="009E56E9">
            <w:pPr>
              <w:rPr>
                <w:del w:id="112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2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27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23431D03" w:rsidR="00D6468F" w:rsidRPr="006F62C4" w:rsidDel="009E56E9" w:rsidRDefault="00D6468F" w:rsidP="009E56E9">
            <w:pPr>
              <w:rPr>
                <w:del w:id="1128" w:author="AppPower" w:date="2023-03-31T10:20:00Z"/>
                <w:rFonts w:ascii="Times New Roman" w:eastAsia="Times New Roman" w:hAnsi="Times New Roman" w:cs="Times New Roman"/>
              </w:rPr>
              <w:pPrChange w:id="112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9E56E9" w14:paraId="46EDDB2D" w14:textId="7F44BE7C" w:rsidTr="00D6468F">
        <w:trPr>
          <w:gridAfter w:val="1"/>
          <w:wAfter w:w="6" w:type="dxa"/>
          <w:trHeight w:val="238"/>
          <w:del w:id="1131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224588C0" w:rsidR="00D6468F" w:rsidRPr="006F62C4" w:rsidDel="009E56E9" w:rsidRDefault="00D6468F" w:rsidP="009E56E9">
            <w:pPr>
              <w:rPr>
                <w:del w:id="1132" w:author="AppPower" w:date="2023-03-31T10:20:00Z"/>
                <w:rFonts w:ascii="Times New Roman" w:eastAsia="Times New Roman" w:hAnsi="Times New Roman" w:cs="Times New Roman"/>
              </w:rPr>
              <w:pPrChange w:id="1133" w:author="AppPower" w:date="2023-03-31T10:20:00Z">
                <w:pPr>
                  <w:spacing w:after="0" w:line="240" w:lineRule="auto"/>
                </w:pPr>
              </w:pPrChange>
            </w:pPr>
            <w:del w:id="11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5C57C37A" w:rsidR="00D6468F" w:rsidRPr="006F62C4" w:rsidDel="009E56E9" w:rsidRDefault="00D6468F" w:rsidP="009E56E9">
            <w:pPr>
              <w:rPr>
                <w:del w:id="1135" w:author="AppPower" w:date="2023-03-31T10:20:00Z"/>
                <w:rFonts w:ascii="Times New Roman" w:eastAsia="Times New Roman" w:hAnsi="Times New Roman" w:cs="Times New Roman"/>
              </w:rPr>
              <w:pPrChange w:id="11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3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5CE5F038" w:rsidR="00D6468F" w:rsidRPr="006F62C4" w:rsidDel="009E56E9" w:rsidRDefault="005F0330" w:rsidP="009E56E9">
            <w:pPr>
              <w:rPr>
                <w:del w:id="1138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40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60A3DA1A" w:rsidR="00D6468F" w:rsidRPr="006F62C4" w:rsidDel="009E56E9" w:rsidRDefault="00D6468F" w:rsidP="009E56E9">
            <w:pPr>
              <w:rPr>
                <w:del w:id="114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4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4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6AC35354" w:rsidR="00D6468F" w:rsidRPr="006F62C4" w:rsidDel="009E56E9" w:rsidRDefault="00D6468F" w:rsidP="009E56E9">
            <w:pPr>
              <w:rPr>
                <w:del w:id="1144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4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4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310DF38A" w:rsidR="00D6468F" w:rsidRPr="006F62C4" w:rsidDel="009E56E9" w:rsidRDefault="00D6468F" w:rsidP="009E56E9">
            <w:pPr>
              <w:rPr>
                <w:del w:id="1147" w:author="AppPower" w:date="2023-03-31T10:20:00Z"/>
                <w:rFonts w:ascii="Times New Roman" w:eastAsia="Times New Roman" w:hAnsi="Times New Roman" w:cs="Times New Roman"/>
              </w:rPr>
              <w:pPrChange w:id="114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4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9E56E9" w14:paraId="368E9862" w14:textId="094261C7" w:rsidTr="00D6468F">
        <w:trPr>
          <w:gridAfter w:val="1"/>
          <w:wAfter w:w="6" w:type="dxa"/>
          <w:trHeight w:val="245"/>
          <w:del w:id="1150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13ECE396" w:rsidR="00D6468F" w:rsidRPr="006F62C4" w:rsidDel="009E56E9" w:rsidRDefault="00D6468F" w:rsidP="009E56E9">
            <w:pPr>
              <w:rPr>
                <w:del w:id="1151" w:author="AppPower" w:date="2023-03-31T10:20:00Z"/>
                <w:rFonts w:ascii="Times New Roman" w:eastAsia="Times New Roman" w:hAnsi="Times New Roman" w:cs="Times New Roman"/>
              </w:rPr>
              <w:pPrChange w:id="1152" w:author="AppPower" w:date="2023-03-31T10:20:00Z">
                <w:pPr>
                  <w:spacing w:after="0" w:line="240" w:lineRule="auto"/>
                </w:pPr>
              </w:pPrChange>
            </w:pPr>
            <w:del w:id="11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14BB3597" w:rsidR="00D6468F" w:rsidRPr="006F62C4" w:rsidDel="009E56E9" w:rsidRDefault="00D6468F" w:rsidP="009E56E9">
            <w:pPr>
              <w:rPr>
                <w:del w:id="1154" w:author="AppPower" w:date="2023-03-31T10:20:00Z"/>
                <w:rFonts w:ascii="Times New Roman" w:eastAsia="Times New Roman" w:hAnsi="Times New Roman" w:cs="Times New Roman"/>
              </w:rPr>
              <w:pPrChange w:id="115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3C7F3253" w:rsidR="00D6468F" w:rsidRPr="006F62C4" w:rsidDel="009E56E9" w:rsidRDefault="005F0330" w:rsidP="009E56E9">
            <w:pPr>
              <w:rPr>
                <w:del w:id="1157" w:author="AppPower" w:date="2023-03-31T10:20:00Z"/>
                <w:rFonts w:ascii="Times New Roman" w:eastAsia="Times New Roman" w:hAnsi="Times New Roman" w:cs="Times New Roman"/>
              </w:rPr>
              <w:pPrChange w:id="115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5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00217B84" w:rsidR="00D6468F" w:rsidRPr="006F62C4" w:rsidDel="009E56E9" w:rsidRDefault="00D6468F" w:rsidP="009E56E9">
            <w:pPr>
              <w:rPr>
                <w:del w:id="1160" w:author="AppPower" w:date="2023-03-31T10:20:00Z"/>
                <w:rFonts w:ascii="Times New Roman" w:eastAsia="Times New Roman" w:hAnsi="Times New Roman" w:cs="Times New Roman"/>
              </w:rPr>
              <w:pPrChange w:id="116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9E56E9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9E56E9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9E56E9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270B878D" w:rsidR="00D6468F" w:rsidRPr="006F62C4" w:rsidDel="009E56E9" w:rsidRDefault="00D6468F" w:rsidP="009E56E9">
            <w:pPr>
              <w:rPr>
                <w:del w:id="116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16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0C3C8837" w:rsidR="00D6468F" w:rsidRPr="006F62C4" w:rsidDel="009E56E9" w:rsidRDefault="00D6468F" w:rsidP="009E56E9">
            <w:pPr>
              <w:rPr>
                <w:del w:id="1166" w:author="AppPower" w:date="2023-03-31T10:20:00Z"/>
                <w:rFonts w:ascii="Times New Roman" w:eastAsia="Times New Roman" w:hAnsi="Times New Roman" w:cs="Times New Roman"/>
              </w:rPr>
              <w:pPrChange w:id="116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6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9E56E9" w14:paraId="59570E40" w14:textId="7312C3C2" w:rsidTr="00D6468F">
        <w:trPr>
          <w:gridAfter w:val="1"/>
          <w:wAfter w:w="6" w:type="dxa"/>
          <w:trHeight w:val="245"/>
          <w:del w:id="1169" w:author="AppPower" w:date="2023-03-31T10:20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6ECB1499" w:rsidR="00D6468F" w:rsidRPr="006F62C4" w:rsidDel="009E56E9" w:rsidRDefault="00D6468F" w:rsidP="009E56E9">
            <w:pPr>
              <w:rPr>
                <w:del w:id="1170" w:author="AppPower" w:date="2023-03-31T10:20:00Z"/>
                <w:rFonts w:ascii="Times New Roman" w:eastAsia="Times New Roman" w:hAnsi="Times New Roman" w:cs="Times New Roman"/>
              </w:rPr>
              <w:pPrChange w:id="1171" w:author="AppPower" w:date="2023-03-31T10:20:00Z">
                <w:pPr>
                  <w:spacing w:after="0" w:line="240" w:lineRule="auto"/>
                </w:pPr>
              </w:pPrChange>
            </w:pPr>
            <w:del w:id="117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225ACC41" w:rsidR="00D6468F" w:rsidRPr="006F62C4" w:rsidDel="009E56E9" w:rsidRDefault="00D6468F" w:rsidP="009E56E9">
            <w:pPr>
              <w:rPr>
                <w:del w:id="1173" w:author="AppPower" w:date="2023-03-31T10:20:00Z"/>
                <w:rFonts w:ascii="Times New Roman" w:eastAsia="Times New Roman" w:hAnsi="Times New Roman" w:cs="Times New Roman"/>
              </w:rPr>
              <w:pPrChange w:id="117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7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7E0E6F93" w:rsidR="00D6468F" w:rsidRPr="006F62C4" w:rsidDel="009E56E9" w:rsidRDefault="006C6293" w:rsidP="009E56E9">
            <w:pPr>
              <w:rPr>
                <w:del w:id="1176" w:author="AppPower" w:date="2023-03-31T10:20:00Z"/>
                <w:rFonts w:ascii="Times New Roman" w:eastAsia="Times New Roman" w:hAnsi="Times New Roman" w:cs="Times New Roman"/>
              </w:rPr>
              <w:pPrChange w:id="117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7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7E09C272" w:rsidR="00D6468F" w:rsidRPr="006F62C4" w:rsidDel="009E56E9" w:rsidRDefault="00D6468F" w:rsidP="009E56E9">
            <w:pPr>
              <w:rPr>
                <w:del w:id="1179" w:author="AppPower" w:date="2023-03-31T10:20:00Z"/>
                <w:rFonts w:ascii="Times New Roman" w:eastAsia="Times New Roman" w:hAnsi="Times New Roman" w:cs="Times New Roman"/>
              </w:rPr>
              <w:pPrChange w:id="118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8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4E638297" w:rsidR="00D6468F" w:rsidRPr="006F62C4" w:rsidDel="009E56E9" w:rsidRDefault="00D6468F" w:rsidP="009E56E9">
            <w:pPr>
              <w:rPr>
                <w:del w:id="1182" w:author="AppPower" w:date="2023-03-31T10:20:00Z"/>
                <w:rFonts w:ascii="Times New Roman" w:eastAsia="Times New Roman" w:hAnsi="Times New Roman" w:cs="Times New Roman"/>
              </w:rPr>
              <w:pPrChange w:id="118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3052C9C1" w:rsidR="00D6468F" w:rsidRPr="006F62C4" w:rsidDel="009E56E9" w:rsidRDefault="00D6468F" w:rsidP="009E56E9">
            <w:pPr>
              <w:rPr>
                <w:del w:id="1185" w:author="AppPower" w:date="2023-03-31T10:20:00Z"/>
                <w:rFonts w:ascii="Times New Roman" w:eastAsia="Times New Roman" w:hAnsi="Times New Roman" w:cs="Times New Roman"/>
              </w:rPr>
              <w:pPrChange w:id="118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1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9E56E9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3FA5EE8C" w:rsidR="001203C9" w:rsidDel="009E56E9" w:rsidRDefault="00D6468F" w:rsidP="009E56E9">
      <w:pPr>
        <w:rPr>
          <w:del w:id="1188" w:author="AppPower" w:date="2023-03-31T10:20:00Z"/>
          <w:rFonts w:ascii="Times New Roman" w:hAnsi="Times New Roman" w:cs="Times New Roman"/>
        </w:rPr>
        <w:sectPr w:rsidR="001203C9" w:rsidDel="009E56E9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1189" w:author="AppPower" w:date="2023-03-31T10:20:00Z">
          <w:pPr>
            <w:spacing w:after="120"/>
          </w:pPr>
        </w:pPrChange>
      </w:pPr>
      <w:del w:id="1190" w:author="AppPower" w:date="2023-03-31T10:20:00Z">
        <w:r w:rsidRPr="006F62C4" w:rsidDel="009E56E9">
          <w:rPr>
            <w:rFonts w:ascii="Times New Roman" w:hAnsi="Times New Roman" w:cs="Times New Roman"/>
          </w:rPr>
          <w:delText>Note: Pericardial adipose tissue (cm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) </w:delText>
        </w:r>
        <w:r w:rsidDel="009E56E9">
          <w:rPr>
            <w:rFonts w:ascii="Times New Roman" w:hAnsi="Times New Roman" w:cs="Times New Roman"/>
          </w:rPr>
          <w:delText>qua</w:delText>
        </w:r>
        <w:r w:rsidRPr="006F62C4" w:rsidDel="009E56E9">
          <w:rPr>
            <w:rFonts w:ascii="Times New Roman" w:hAnsi="Times New Roman" w:cs="Times New Roman"/>
          </w:rPr>
          <w:delText>rtile: 7.0 ≤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1</w:delText>
        </w:r>
        <w:r w:rsidDel="009E56E9">
          <w:rPr>
            <w:rFonts w:ascii="Times New Roman" w:hAnsi="Times New Roman" w:cs="Times New Roman"/>
          </w:rPr>
          <w:delText xml:space="preserve"> (n=642) </w:delText>
        </w:r>
        <w:r w:rsidRPr="006F62C4" w:rsidDel="009E56E9">
          <w:rPr>
            <w:rFonts w:ascii="Times New Roman" w:hAnsi="Times New Roman" w:cs="Times New Roman"/>
          </w:rPr>
          <w:delText xml:space="preserve">≤ </w:delText>
        </w:r>
        <w:r w:rsidDel="009E56E9">
          <w:rPr>
            <w:rFonts w:ascii="Times New Roman" w:hAnsi="Times New Roman" w:cs="Times New Roman"/>
          </w:rPr>
          <w:delText>25.9</w:delText>
        </w:r>
        <w:r w:rsidRPr="006F62C4" w:rsidDel="009E56E9">
          <w:rPr>
            <w:rFonts w:ascii="Times New Roman" w:hAnsi="Times New Roman" w:cs="Times New Roman"/>
          </w:rPr>
          <w:delText xml:space="preserve">, </w:delText>
        </w:r>
        <w:r w:rsidDel="009E56E9">
          <w:rPr>
            <w:rFonts w:ascii="Times New Roman" w:hAnsi="Times New Roman" w:cs="Times New Roman"/>
          </w:rPr>
          <w:delText xml:space="preserve">25.9 </w:delText>
        </w:r>
        <w:r w:rsidRPr="006F62C4" w:rsidDel="009E56E9">
          <w:rPr>
            <w:rFonts w:ascii="Times New Roman" w:hAnsi="Times New Roman" w:cs="Times New Roman"/>
          </w:rPr>
          <w:delText>&lt;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2</w:delText>
        </w:r>
        <w:r w:rsidDel="009E56E9">
          <w:rPr>
            <w:rFonts w:ascii="Times New Roman" w:hAnsi="Times New Roman" w:cs="Times New Roman"/>
          </w:rPr>
          <w:delText xml:space="preserve"> (n=643)</w:delText>
        </w:r>
        <w:r w:rsidRPr="006F62C4" w:rsidDel="009E56E9">
          <w:rPr>
            <w:rFonts w:ascii="Times New Roman" w:hAnsi="Times New Roman" w:cs="Times New Roman"/>
          </w:rPr>
          <w:delText xml:space="preserve"> ≤</w:delText>
        </w:r>
        <w:r w:rsidDel="009E56E9">
          <w:rPr>
            <w:rFonts w:ascii="Times New Roman" w:hAnsi="Times New Roman" w:cs="Times New Roman"/>
          </w:rPr>
          <w:delText xml:space="preserve"> 37.6</w:delText>
        </w:r>
        <w:r w:rsidRPr="006F62C4" w:rsidDel="009E56E9">
          <w:rPr>
            <w:rFonts w:ascii="Times New Roman" w:hAnsi="Times New Roman" w:cs="Times New Roman"/>
          </w:rPr>
          <w:delText xml:space="preserve">, </w:delText>
        </w:r>
        <w:r w:rsidDel="009E56E9">
          <w:rPr>
            <w:rFonts w:ascii="Times New Roman" w:hAnsi="Times New Roman" w:cs="Times New Roman"/>
          </w:rPr>
          <w:delText xml:space="preserve">37.6 </w:delText>
        </w:r>
        <w:r w:rsidRPr="006F62C4" w:rsidDel="009E56E9">
          <w:rPr>
            <w:rFonts w:ascii="Times New Roman" w:hAnsi="Times New Roman" w:cs="Times New Roman"/>
          </w:rPr>
          <w:delText>&lt;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3</w:delText>
        </w:r>
        <w:r w:rsidDel="009E56E9">
          <w:rPr>
            <w:rFonts w:ascii="Times New Roman" w:hAnsi="Times New Roman" w:cs="Times New Roman"/>
          </w:rPr>
          <w:delText xml:space="preserve"> (n=643) </w:delText>
        </w:r>
        <w:r w:rsidRPr="006F62C4" w:rsidDel="009E56E9">
          <w:rPr>
            <w:rFonts w:ascii="Times New Roman" w:hAnsi="Times New Roman" w:cs="Times New Roman"/>
          </w:rPr>
          <w:delText>≤</w:delText>
        </w:r>
        <w:r w:rsidDel="009E56E9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9E56E9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9E56E9">
          <w:rPr>
            <w:rFonts w:ascii="Times New Roman" w:eastAsia="Times New Roman" w:hAnsi="Times New Roman" w:cs="Times New Roman"/>
          </w:rPr>
          <w:delText>*</w:delText>
        </w:r>
        <w:r w:rsidRPr="006F62C4" w:rsidDel="009E56E9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65B49F96" w:rsidR="001203C9" w:rsidRPr="006F62C4" w:rsidDel="009E56E9" w:rsidRDefault="001203C9" w:rsidP="009E56E9">
      <w:pPr>
        <w:rPr>
          <w:del w:id="1191" w:author="AppPower" w:date="2023-03-31T10:20:00Z"/>
          <w:rFonts w:cs="Times New Roman"/>
        </w:rPr>
        <w:pPrChange w:id="1192" w:author="AppPower" w:date="2023-03-31T10:20:00Z">
          <w:pPr>
            <w:pStyle w:val="a3"/>
            <w:spacing w:after="120"/>
          </w:pPr>
        </w:pPrChange>
      </w:pPr>
      <w:del w:id="1193" w:author="AppPower" w:date="2023-03-31T10:20:00Z">
        <w:r w:rsidRPr="006F62C4" w:rsidDel="009E56E9">
          <w:rPr>
            <w:rFonts w:cs="Times New Roman"/>
            <w:b/>
            <w:bCs/>
          </w:rPr>
          <w:delText>Supplementa</w:delText>
        </w:r>
      </w:del>
      <w:ins w:id="1194" w:author="KSE" w:date="2023-03-10T16:23:00Z">
        <w:del w:id="1195" w:author="AppPower" w:date="2023-03-31T10:20:00Z">
          <w:r w:rsidR="00145E4A" w:rsidDel="009E56E9">
            <w:rPr>
              <w:rFonts w:cs="Times New Roman"/>
              <w:b/>
              <w:bCs/>
            </w:rPr>
            <w:delText xml:space="preserve">ry Material </w:delText>
          </w:r>
        </w:del>
      </w:ins>
      <w:del w:id="1196" w:author="AppPower" w:date="2023-03-31T10:20:00Z">
        <w:r w:rsidRPr="006F62C4" w:rsidDel="009E56E9">
          <w:rPr>
            <w:rFonts w:cs="Times New Roman"/>
            <w:b/>
            <w:bCs/>
          </w:rPr>
          <w:delText xml:space="preserve">l </w:delText>
        </w:r>
        <w:r w:rsidRPr="00D6468F" w:rsidDel="009E56E9">
          <w:rPr>
            <w:rFonts w:cs="Times New Roman"/>
            <w:b/>
            <w:bCs/>
          </w:rPr>
          <w:delText xml:space="preserve">Table </w:delText>
        </w:r>
      </w:del>
      <w:ins w:id="1197" w:author="KSE" w:date="2023-03-10T16:23:00Z">
        <w:del w:id="1198" w:author="AppPower" w:date="2023-03-31T10:20:00Z">
          <w:r w:rsidR="00145E4A" w:rsidDel="009E56E9">
            <w:rPr>
              <w:rFonts w:cs="Times New Roman"/>
              <w:b/>
              <w:bCs/>
            </w:rPr>
            <w:delText>9</w:delText>
          </w:r>
        </w:del>
      </w:ins>
      <w:del w:id="1199" w:author="AppPower" w:date="2023-03-31T10:20:00Z">
        <w:r w:rsidDel="009E56E9">
          <w:rPr>
            <w:rFonts w:cs="Times New Roman"/>
            <w:b/>
            <w:bCs/>
          </w:rPr>
          <w:delText>8</w:delText>
        </w:r>
        <w:r w:rsidRPr="00D6468F" w:rsidDel="009E56E9">
          <w:rPr>
            <w:rFonts w:cs="Times New Roman"/>
            <w:b/>
            <w:bCs/>
          </w:rPr>
          <w:delText xml:space="preserve">. </w:delText>
        </w:r>
        <w:r w:rsidRPr="00D6468F" w:rsidDel="009E56E9">
          <w:rPr>
            <w:rFonts w:cs="Times New Roman"/>
          </w:rPr>
          <w:delText>Ad</w:delText>
        </w:r>
        <w:r w:rsidRPr="006F62C4" w:rsidDel="009E56E9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9E56E9">
          <w:rPr>
            <w:rFonts w:cs="Times New Roman"/>
          </w:rPr>
          <w:delText>quintile</w:delText>
        </w:r>
        <w:r w:rsidRPr="006F62C4" w:rsidDel="009E56E9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9E56E9" w14:paraId="623AF3A1" w14:textId="739CE615" w:rsidTr="00585708">
        <w:trPr>
          <w:trHeight w:val="257"/>
          <w:del w:id="1200" w:author="AppPower" w:date="2023-03-31T10:20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5D5B2843" w:rsidR="001203C9" w:rsidRPr="006F62C4" w:rsidDel="009E56E9" w:rsidRDefault="001203C9" w:rsidP="009E56E9">
            <w:pPr>
              <w:rPr>
                <w:del w:id="1201" w:author="AppPower" w:date="2023-03-31T10:20:00Z"/>
                <w:rFonts w:ascii="Times New Roman" w:eastAsia="Times New Roman" w:hAnsi="Times New Roman" w:cs="Times New Roman"/>
              </w:rPr>
              <w:pPrChange w:id="1202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4E281AE7" w:rsidR="001203C9" w:rsidRPr="006F62C4" w:rsidDel="009E56E9" w:rsidRDefault="001203C9" w:rsidP="009E56E9">
            <w:pPr>
              <w:rPr>
                <w:del w:id="1203" w:author="AppPower" w:date="2023-03-31T10:20:00Z"/>
                <w:rFonts w:ascii="Times New Roman" w:eastAsia="Times New Roman" w:hAnsi="Times New Roman" w:cs="Times New Roman"/>
              </w:rPr>
              <w:pPrChange w:id="120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0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9E56E9" w14:paraId="513E1A93" w14:textId="427F58BA" w:rsidTr="00585708">
        <w:trPr>
          <w:trHeight w:val="265"/>
          <w:del w:id="1206" w:author="AppPower" w:date="2023-03-31T10:20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0AE00BA1" w:rsidR="001203C9" w:rsidRPr="006F62C4" w:rsidDel="009E56E9" w:rsidRDefault="001203C9" w:rsidP="009E56E9">
            <w:pPr>
              <w:rPr>
                <w:del w:id="1207" w:author="AppPower" w:date="2023-03-31T10:20:00Z"/>
                <w:rFonts w:ascii="Times New Roman" w:eastAsia="Times New Roman" w:hAnsi="Times New Roman" w:cs="Times New Roman"/>
              </w:rPr>
              <w:pPrChange w:id="1208" w:author="AppPower" w:date="2023-03-31T10:20:00Z">
                <w:pPr>
                  <w:spacing w:after="0" w:line="240" w:lineRule="auto"/>
                </w:pPr>
              </w:pPrChange>
            </w:pPr>
            <w:del w:id="120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6CE05764" w:rsidR="001203C9" w:rsidRPr="006F62C4" w:rsidDel="009E56E9" w:rsidRDefault="001203C9" w:rsidP="009E56E9">
            <w:pPr>
              <w:rPr>
                <w:del w:id="1210" w:author="AppPower" w:date="2023-03-31T10:20:00Z"/>
                <w:rFonts w:ascii="Times New Roman" w:eastAsia="Times New Roman" w:hAnsi="Times New Roman" w:cs="Times New Roman"/>
              </w:rPr>
              <w:pPrChange w:id="121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1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1CB71B71" w:rsidR="001203C9" w:rsidRPr="006F62C4" w:rsidDel="009E56E9" w:rsidRDefault="001203C9" w:rsidP="009E56E9">
            <w:pPr>
              <w:rPr>
                <w:del w:id="1213" w:author="AppPower" w:date="2023-03-31T10:20:00Z"/>
                <w:rFonts w:ascii="Times New Roman" w:eastAsia="Times New Roman" w:hAnsi="Times New Roman" w:cs="Times New Roman"/>
              </w:rPr>
              <w:pPrChange w:id="121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1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3C2DE7FF" w:rsidR="001203C9" w:rsidRPr="006F62C4" w:rsidDel="009E56E9" w:rsidRDefault="001203C9" w:rsidP="009E56E9">
            <w:pPr>
              <w:rPr>
                <w:del w:id="1216" w:author="AppPower" w:date="2023-03-31T10:20:00Z"/>
                <w:rFonts w:ascii="Times New Roman" w:eastAsia="Times New Roman" w:hAnsi="Times New Roman" w:cs="Times New Roman"/>
              </w:rPr>
              <w:pPrChange w:id="121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1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0F30D705" w:rsidR="001203C9" w:rsidRPr="006F62C4" w:rsidDel="009E56E9" w:rsidRDefault="001203C9" w:rsidP="009E56E9">
            <w:pPr>
              <w:rPr>
                <w:del w:id="1219" w:author="AppPower" w:date="2023-03-31T10:20:00Z"/>
                <w:rFonts w:ascii="Times New Roman" w:eastAsia="Times New Roman" w:hAnsi="Times New Roman" w:cs="Times New Roman"/>
              </w:rPr>
              <w:pPrChange w:id="122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2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5374012B" w:rsidR="001203C9" w:rsidRPr="006F62C4" w:rsidDel="009E56E9" w:rsidRDefault="001203C9" w:rsidP="009E56E9">
            <w:pPr>
              <w:rPr>
                <w:del w:id="1222" w:author="AppPower" w:date="2023-03-31T10:20:00Z"/>
                <w:rFonts w:ascii="Times New Roman" w:eastAsia="Times New Roman" w:hAnsi="Times New Roman" w:cs="Times New Roman"/>
              </w:rPr>
              <w:pPrChange w:id="122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2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06E60CA2" w:rsidR="001203C9" w:rsidRPr="006F62C4" w:rsidDel="009E56E9" w:rsidRDefault="001203C9" w:rsidP="009E56E9">
            <w:pPr>
              <w:rPr>
                <w:del w:id="1225" w:author="AppPower" w:date="2023-03-31T10:20:00Z"/>
                <w:rFonts w:ascii="Times New Roman" w:eastAsia="Times New Roman" w:hAnsi="Times New Roman" w:cs="Times New Roman"/>
              </w:rPr>
              <w:pPrChange w:id="122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2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9E56E9" w14:paraId="49887E96" w14:textId="10134162" w:rsidTr="00585708">
        <w:trPr>
          <w:trHeight w:val="257"/>
          <w:del w:id="1228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64049554" w:rsidR="001203C9" w:rsidRPr="006F62C4" w:rsidDel="009E56E9" w:rsidRDefault="001203C9" w:rsidP="009E56E9">
            <w:pPr>
              <w:rPr>
                <w:del w:id="1229" w:author="AppPower" w:date="2023-03-31T10:20:00Z"/>
                <w:rFonts w:ascii="Times New Roman" w:eastAsia="Times New Roman" w:hAnsi="Times New Roman" w:cs="Times New Roman"/>
              </w:rPr>
              <w:pPrChange w:id="1230" w:author="AppPower" w:date="2023-03-31T10:20:00Z">
                <w:pPr>
                  <w:spacing w:after="0" w:line="240" w:lineRule="auto"/>
                </w:pPr>
              </w:pPrChange>
            </w:pPr>
            <w:del w:id="123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4EA08115" w:rsidR="001203C9" w:rsidRPr="006F62C4" w:rsidDel="009E56E9" w:rsidRDefault="003141F0" w:rsidP="009E56E9">
            <w:pPr>
              <w:rPr>
                <w:del w:id="1232" w:author="AppPower" w:date="2023-03-31T10:20:00Z"/>
                <w:rFonts w:ascii="Times New Roman" w:eastAsia="Times New Roman" w:hAnsi="Times New Roman" w:cs="Times New Roman"/>
              </w:rPr>
              <w:pPrChange w:id="123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3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4CA2BB64" w:rsidR="001203C9" w:rsidRPr="006F62C4" w:rsidDel="009E56E9" w:rsidRDefault="003141F0" w:rsidP="009E56E9">
            <w:pPr>
              <w:rPr>
                <w:del w:id="1235" w:author="AppPower" w:date="2023-03-31T10:20:00Z"/>
                <w:rFonts w:ascii="Times New Roman" w:eastAsia="Times New Roman" w:hAnsi="Times New Roman" w:cs="Times New Roman"/>
              </w:rPr>
              <w:pPrChange w:id="12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3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6BCA88A7" w:rsidR="001203C9" w:rsidRPr="006F62C4" w:rsidDel="009E56E9" w:rsidRDefault="003141F0" w:rsidP="009E56E9">
            <w:pPr>
              <w:rPr>
                <w:del w:id="1238" w:author="AppPower" w:date="2023-03-31T10:20:00Z"/>
                <w:rFonts w:ascii="Times New Roman" w:eastAsia="Times New Roman" w:hAnsi="Times New Roman" w:cs="Times New Roman"/>
              </w:rPr>
              <w:pPrChange w:id="12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4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3966DFC4" w:rsidR="001203C9" w:rsidRPr="006F62C4" w:rsidDel="009E56E9" w:rsidRDefault="003141F0" w:rsidP="009E56E9">
            <w:pPr>
              <w:rPr>
                <w:del w:id="1241" w:author="AppPower" w:date="2023-03-31T10:20:00Z"/>
                <w:rFonts w:ascii="Times New Roman" w:eastAsia="Times New Roman" w:hAnsi="Times New Roman" w:cs="Times New Roman"/>
              </w:rPr>
              <w:pPrChange w:id="124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4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20B10149" w:rsidR="001203C9" w:rsidRPr="006F62C4" w:rsidDel="009E56E9" w:rsidRDefault="003141F0" w:rsidP="009E56E9">
            <w:pPr>
              <w:rPr>
                <w:del w:id="1244" w:author="AppPower" w:date="2023-03-31T10:20:00Z"/>
                <w:rFonts w:ascii="Times New Roman" w:eastAsia="Times New Roman" w:hAnsi="Times New Roman" w:cs="Times New Roman"/>
              </w:rPr>
              <w:pPrChange w:id="124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4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418B178D" w:rsidR="001203C9" w:rsidRPr="006F62C4" w:rsidDel="009E56E9" w:rsidRDefault="001203C9" w:rsidP="009E56E9">
            <w:pPr>
              <w:rPr>
                <w:del w:id="1247" w:author="AppPower" w:date="2023-03-31T10:20:00Z"/>
                <w:rFonts w:ascii="Times New Roman" w:eastAsia="Times New Roman" w:hAnsi="Times New Roman" w:cs="Times New Roman"/>
              </w:rPr>
              <w:pPrChange w:id="1248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9E56E9" w14:paraId="31455304" w14:textId="7BA07E55" w:rsidTr="00585708">
        <w:trPr>
          <w:trHeight w:val="257"/>
          <w:del w:id="1249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5D92C59D" w:rsidR="001203C9" w:rsidRPr="006F62C4" w:rsidDel="009E56E9" w:rsidRDefault="001203C9" w:rsidP="009E56E9">
            <w:pPr>
              <w:rPr>
                <w:del w:id="1250" w:author="AppPower" w:date="2023-03-31T10:20:00Z"/>
                <w:rFonts w:ascii="Times New Roman" w:eastAsia="Times New Roman" w:hAnsi="Times New Roman" w:cs="Times New Roman"/>
              </w:rPr>
              <w:pPrChange w:id="1251" w:author="AppPower" w:date="2023-03-31T10:20:00Z">
                <w:pPr>
                  <w:spacing w:after="0" w:line="240" w:lineRule="auto"/>
                </w:pPr>
              </w:pPrChange>
            </w:pPr>
            <w:del w:id="125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2C55CFEB" w:rsidR="001203C9" w:rsidRPr="006F62C4" w:rsidDel="009E56E9" w:rsidRDefault="003141F0" w:rsidP="009E56E9">
            <w:pPr>
              <w:rPr>
                <w:del w:id="1253" w:author="AppPower" w:date="2023-03-31T10:20:00Z"/>
                <w:rFonts w:ascii="Times New Roman" w:eastAsia="Times New Roman" w:hAnsi="Times New Roman" w:cs="Times New Roman"/>
              </w:rPr>
              <w:pPrChange w:id="125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5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3794452E" w:rsidR="001203C9" w:rsidRPr="006F62C4" w:rsidDel="009E56E9" w:rsidRDefault="003141F0" w:rsidP="009E56E9">
            <w:pPr>
              <w:rPr>
                <w:del w:id="1256" w:author="AppPower" w:date="2023-03-31T10:20:00Z"/>
                <w:rFonts w:ascii="Times New Roman" w:eastAsia="Times New Roman" w:hAnsi="Times New Roman" w:cs="Times New Roman"/>
              </w:rPr>
              <w:pPrChange w:id="125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5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723C8427" w:rsidR="001203C9" w:rsidRPr="006F62C4" w:rsidDel="009E56E9" w:rsidRDefault="003141F0" w:rsidP="009E56E9">
            <w:pPr>
              <w:rPr>
                <w:del w:id="1259" w:author="AppPower" w:date="2023-03-31T10:20:00Z"/>
                <w:rFonts w:ascii="Times New Roman" w:eastAsia="Times New Roman" w:hAnsi="Times New Roman" w:cs="Times New Roman"/>
              </w:rPr>
              <w:pPrChange w:id="126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6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18B321FC" w:rsidR="001203C9" w:rsidRPr="006F62C4" w:rsidDel="009E56E9" w:rsidRDefault="003141F0" w:rsidP="009E56E9">
            <w:pPr>
              <w:rPr>
                <w:del w:id="1262" w:author="AppPower" w:date="2023-03-31T10:20:00Z"/>
                <w:rFonts w:ascii="Times New Roman" w:eastAsia="Times New Roman" w:hAnsi="Times New Roman" w:cs="Times New Roman"/>
              </w:rPr>
              <w:pPrChange w:id="126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6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3EC0E853" w:rsidR="001203C9" w:rsidRPr="006F62C4" w:rsidDel="009E56E9" w:rsidRDefault="003141F0" w:rsidP="009E56E9">
            <w:pPr>
              <w:rPr>
                <w:del w:id="1265" w:author="AppPower" w:date="2023-03-31T10:20:00Z"/>
                <w:rFonts w:ascii="Times New Roman" w:eastAsia="Times New Roman" w:hAnsi="Times New Roman" w:cs="Times New Roman"/>
              </w:rPr>
              <w:pPrChange w:id="126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6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099D8914" w:rsidR="001203C9" w:rsidRPr="006F62C4" w:rsidDel="009E56E9" w:rsidRDefault="001203C9" w:rsidP="009E56E9">
            <w:pPr>
              <w:rPr>
                <w:del w:id="1268" w:author="AppPower" w:date="2023-03-31T10:20:00Z"/>
                <w:rFonts w:ascii="Times New Roman" w:eastAsia="Times New Roman" w:hAnsi="Times New Roman" w:cs="Times New Roman"/>
              </w:rPr>
              <w:pPrChange w:id="1269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9E56E9" w14:paraId="2EDDEAD4" w14:textId="7785C147" w:rsidTr="00585708">
        <w:trPr>
          <w:trHeight w:val="257"/>
          <w:del w:id="1270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54303D95" w:rsidR="001203C9" w:rsidRPr="006F62C4" w:rsidDel="009E56E9" w:rsidRDefault="001203C9" w:rsidP="009E56E9">
            <w:pPr>
              <w:rPr>
                <w:del w:id="1271" w:author="AppPower" w:date="2023-03-31T10:20:00Z"/>
                <w:rFonts w:ascii="Times New Roman" w:eastAsia="Times New Roman" w:hAnsi="Times New Roman" w:cs="Times New Roman"/>
              </w:rPr>
              <w:pPrChange w:id="1272" w:author="AppPower" w:date="2023-03-31T10:20:00Z">
                <w:pPr>
                  <w:spacing w:after="0" w:line="240" w:lineRule="auto"/>
                </w:pPr>
              </w:pPrChange>
            </w:pPr>
            <w:del w:id="127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691A5F11" w:rsidR="001203C9" w:rsidRPr="006F62C4" w:rsidDel="009E56E9" w:rsidRDefault="003141F0" w:rsidP="009E56E9">
            <w:pPr>
              <w:rPr>
                <w:del w:id="1274" w:author="AppPower" w:date="2023-03-31T10:20:00Z"/>
                <w:rFonts w:ascii="Times New Roman" w:eastAsia="Times New Roman" w:hAnsi="Times New Roman" w:cs="Times New Roman"/>
              </w:rPr>
              <w:pPrChange w:id="127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7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19E2D622" w:rsidR="001203C9" w:rsidRPr="006F62C4" w:rsidDel="009E56E9" w:rsidRDefault="003141F0" w:rsidP="009E56E9">
            <w:pPr>
              <w:rPr>
                <w:del w:id="1277" w:author="AppPower" w:date="2023-03-31T10:20:00Z"/>
                <w:rFonts w:ascii="Times New Roman" w:eastAsia="Times New Roman" w:hAnsi="Times New Roman" w:cs="Times New Roman"/>
              </w:rPr>
              <w:pPrChange w:id="127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7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0C24E170" w:rsidR="001203C9" w:rsidRPr="006F62C4" w:rsidDel="009E56E9" w:rsidRDefault="003141F0" w:rsidP="009E56E9">
            <w:pPr>
              <w:rPr>
                <w:del w:id="1280" w:author="AppPower" w:date="2023-03-31T10:20:00Z"/>
                <w:rFonts w:ascii="Times New Roman" w:eastAsia="Times New Roman" w:hAnsi="Times New Roman" w:cs="Times New Roman"/>
              </w:rPr>
              <w:pPrChange w:id="12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8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784E25E6" w:rsidR="001203C9" w:rsidRPr="006F62C4" w:rsidDel="009E56E9" w:rsidRDefault="003141F0" w:rsidP="009E56E9">
            <w:pPr>
              <w:rPr>
                <w:del w:id="1283" w:author="AppPower" w:date="2023-03-31T10:20:00Z"/>
                <w:rFonts w:ascii="Times New Roman" w:eastAsia="Times New Roman" w:hAnsi="Times New Roman" w:cs="Times New Roman"/>
              </w:rPr>
              <w:pPrChange w:id="12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8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48BE2C39" w:rsidR="001203C9" w:rsidRPr="006F62C4" w:rsidDel="009E56E9" w:rsidRDefault="003141F0" w:rsidP="009E56E9">
            <w:pPr>
              <w:rPr>
                <w:del w:id="1286" w:author="AppPower" w:date="2023-03-31T10:20:00Z"/>
                <w:rFonts w:ascii="Times New Roman" w:eastAsia="Times New Roman" w:hAnsi="Times New Roman" w:cs="Times New Roman"/>
              </w:rPr>
              <w:pPrChange w:id="12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8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42B36711" w:rsidR="001203C9" w:rsidRPr="006F62C4" w:rsidDel="009E56E9" w:rsidRDefault="001203C9" w:rsidP="009E56E9">
            <w:pPr>
              <w:rPr>
                <w:del w:id="1289" w:author="AppPower" w:date="2023-03-31T10:20:00Z"/>
                <w:rFonts w:ascii="Times New Roman" w:eastAsia="Times New Roman" w:hAnsi="Times New Roman" w:cs="Times New Roman"/>
              </w:rPr>
              <w:pPrChange w:id="1290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9E56E9" w14:paraId="3D55EF55" w14:textId="090F6E47" w:rsidTr="00585708">
        <w:trPr>
          <w:trHeight w:val="257"/>
          <w:del w:id="1291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096EBFFB" w:rsidR="001203C9" w:rsidRPr="006F62C4" w:rsidDel="009E56E9" w:rsidRDefault="001203C9" w:rsidP="009E56E9">
            <w:pPr>
              <w:rPr>
                <w:del w:id="1292" w:author="AppPower" w:date="2023-03-31T10:20:00Z"/>
                <w:rFonts w:ascii="Times New Roman" w:eastAsia="Times New Roman" w:hAnsi="Times New Roman" w:cs="Times New Roman"/>
              </w:rPr>
              <w:pPrChange w:id="1293" w:author="AppPower" w:date="2023-03-31T10:20:00Z">
                <w:pPr>
                  <w:spacing w:after="0" w:line="240" w:lineRule="auto"/>
                </w:pPr>
              </w:pPrChange>
            </w:pPr>
            <w:del w:id="129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1E3BE37A" w:rsidR="001203C9" w:rsidRPr="006F62C4" w:rsidDel="009E56E9" w:rsidRDefault="001203C9" w:rsidP="009E56E9">
            <w:pPr>
              <w:rPr>
                <w:del w:id="1295" w:author="AppPower" w:date="2023-03-31T10:20:00Z"/>
                <w:rFonts w:ascii="Times New Roman" w:eastAsia="Times New Roman" w:hAnsi="Times New Roman" w:cs="Times New Roman"/>
              </w:rPr>
              <w:pPrChange w:id="129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29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61C8F112" w:rsidR="001203C9" w:rsidRPr="006F62C4" w:rsidDel="009E56E9" w:rsidRDefault="003141F0" w:rsidP="009E56E9">
            <w:pPr>
              <w:rPr>
                <w:del w:id="1298" w:author="AppPower" w:date="2023-03-31T10:20:00Z"/>
                <w:rFonts w:ascii="Times New Roman" w:eastAsia="Times New Roman" w:hAnsi="Times New Roman" w:cs="Times New Roman"/>
              </w:rPr>
              <w:pPrChange w:id="129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0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2F0A669A" w:rsidR="001203C9" w:rsidRPr="00585708" w:rsidDel="009E56E9" w:rsidRDefault="003141F0" w:rsidP="009E56E9">
            <w:pPr>
              <w:rPr>
                <w:del w:id="1301" w:author="AppPower" w:date="2023-03-31T10:20:00Z"/>
                <w:rFonts w:ascii="Times New Roman" w:eastAsia="Times New Roman" w:hAnsi="Times New Roman" w:cs="Times New Roman"/>
              </w:rPr>
              <w:pPrChange w:id="13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03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7E99D0D5" w:rsidR="001203C9" w:rsidRPr="006F62C4" w:rsidDel="009E56E9" w:rsidRDefault="003141F0" w:rsidP="009E56E9">
            <w:pPr>
              <w:rPr>
                <w:del w:id="1304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06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4991218D" w:rsidR="001203C9" w:rsidRPr="00585708" w:rsidDel="009E56E9" w:rsidRDefault="003141F0" w:rsidP="009E56E9">
            <w:pPr>
              <w:rPr>
                <w:del w:id="130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0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09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073EA368" w:rsidR="001203C9" w:rsidRPr="006F62C4" w:rsidDel="009E56E9" w:rsidRDefault="001203C9" w:rsidP="009E56E9">
            <w:pPr>
              <w:rPr>
                <w:del w:id="1310" w:author="AppPower" w:date="2023-03-31T10:20:00Z"/>
                <w:rFonts w:ascii="Times New Roman" w:eastAsia="Times New Roman" w:hAnsi="Times New Roman" w:cs="Times New Roman"/>
              </w:rPr>
              <w:pPrChange w:id="131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1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9E56E9" w14:paraId="6E68AC41" w14:textId="7295287C" w:rsidTr="00585708">
        <w:trPr>
          <w:trHeight w:val="257"/>
          <w:del w:id="1313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7DEBB4EE" w:rsidR="001203C9" w:rsidRPr="006F62C4" w:rsidDel="009E56E9" w:rsidRDefault="001203C9" w:rsidP="009E56E9">
            <w:pPr>
              <w:rPr>
                <w:del w:id="1314" w:author="AppPower" w:date="2023-03-31T10:20:00Z"/>
                <w:rFonts w:ascii="Times New Roman" w:eastAsia="Times New Roman" w:hAnsi="Times New Roman" w:cs="Times New Roman"/>
              </w:rPr>
              <w:pPrChange w:id="1315" w:author="AppPower" w:date="2023-03-31T10:20:00Z">
                <w:pPr>
                  <w:spacing w:after="0" w:line="240" w:lineRule="auto"/>
                </w:pPr>
              </w:pPrChange>
            </w:pPr>
            <w:del w:id="131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650CAA05" w:rsidR="001203C9" w:rsidRPr="006F62C4" w:rsidDel="009E56E9" w:rsidRDefault="001203C9" w:rsidP="009E56E9">
            <w:pPr>
              <w:rPr>
                <w:del w:id="1317" w:author="AppPower" w:date="2023-03-31T10:20:00Z"/>
                <w:rFonts w:ascii="Times New Roman" w:eastAsia="Times New Roman" w:hAnsi="Times New Roman" w:cs="Times New Roman"/>
              </w:rPr>
              <w:pPrChange w:id="131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1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7D62099E" w:rsidR="001203C9" w:rsidRPr="006F62C4" w:rsidDel="009E56E9" w:rsidRDefault="003141F0" w:rsidP="009E56E9">
            <w:pPr>
              <w:rPr>
                <w:del w:id="1320" w:author="AppPower" w:date="2023-03-31T10:20:00Z"/>
                <w:rFonts w:ascii="Times New Roman" w:eastAsia="Times New Roman" w:hAnsi="Times New Roman" w:cs="Times New Roman"/>
              </w:rPr>
              <w:pPrChange w:id="132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2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72DCAE73" w:rsidR="001203C9" w:rsidRPr="00585708" w:rsidDel="009E56E9" w:rsidRDefault="003141F0" w:rsidP="009E56E9">
            <w:pPr>
              <w:rPr>
                <w:del w:id="1323" w:author="AppPower" w:date="2023-03-31T10:20:00Z"/>
                <w:rFonts w:ascii="Times New Roman" w:eastAsia="Times New Roman" w:hAnsi="Times New Roman" w:cs="Times New Roman"/>
              </w:rPr>
              <w:pPrChange w:id="132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25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5FCA1A95" w:rsidR="001203C9" w:rsidRPr="006F62C4" w:rsidDel="009E56E9" w:rsidRDefault="003141F0" w:rsidP="009E56E9">
            <w:pPr>
              <w:rPr>
                <w:del w:id="1326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2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28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7066ECE1" w:rsidR="001203C9" w:rsidRPr="00585708" w:rsidDel="009E56E9" w:rsidRDefault="003141F0" w:rsidP="009E56E9">
            <w:pPr>
              <w:rPr>
                <w:del w:id="1329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3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31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3BBD91F5" w:rsidR="001203C9" w:rsidRPr="006F62C4" w:rsidDel="009E56E9" w:rsidRDefault="001203C9" w:rsidP="009E56E9">
            <w:pPr>
              <w:rPr>
                <w:del w:id="1332" w:author="AppPower" w:date="2023-03-31T10:20:00Z"/>
                <w:rFonts w:ascii="Times New Roman" w:eastAsia="Times New Roman" w:hAnsi="Times New Roman" w:cs="Times New Roman"/>
              </w:rPr>
              <w:pPrChange w:id="133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3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9E56E9" w14:paraId="674C320B" w14:textId="45C48171" w:rsidTr="00585708">
        <w:trPr>
          <w:trHeight w:val="265"/>
          <w:del w:id="1335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136EB0B5" w:rsidR="003141F0" w:rsidRPr="006F62C4" w:rsidDel="009E56E9" w:rsidRDefault="003141F0" w:rsidP="009E56E9">
            <w:pPr>
              <w:rPr>
                <w:del w:id="1336" w:author="AppPower" w:date="2023-03-31T10:20:00Z"/>
                <w:rFonts w:ascii="Times New Roman" w:eastAsia="Times New Roman" w:hAnsi="Times New Roman" w:cs="Times New Roman"/>
              </w:rPr>
              <w:pPrChange w:id="1337" w:author="AppPower" w:date="2023-03-31T10:20:00Z">
                <w:pPr>
                  <w:spacing w:after="0" w:line="240" w:lineRule="auto"/>
                </w:pPr>
              </w:pPrChange>
            </w:pPr>
            <w:del w:id="13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2C4459C5" w:rsidR="003141F0" w:rsidRPr="006F62C4" w:rsidDel="009E56E9" w:rsidRDefault="003141F0" w:rsidP="009E56E9">
            <w:pPr>
              <w:rPr>
                <w:del w:id="1339" w:author="AppPower" w:date="2023-03-31T10:20:00Z"/>
                <w:rFonts w:ascii="Times New Roman" w:eastAsia="Times New Roman" w:hAnsi="Times New Roman" w:cs="Times New Roman"/>
              </w:rPr>
              <w:pPrChange w:id="134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4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60647DB0" w:rsidR="003141F0" w:rsidRPr="006F62C4" w:rsidDel="009E56E9" w:rsidRDefault="003141F0" w:rsidP="009E56E9">
            <w:pPr>
              <w:rPr>
                <w:del w:id="1342" w:author="AppPower" w:date="2023-03-31T10:20:00Z"/>
                <w:rFonts w:ascii="Times New Roman" w:eastAsia="Times New Roman" w:hAnsi="Times New Roman" w:cs="Times New Roman"/>
              </w:rPr>
              <w:pPrChange w:id="134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4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6DD5D50A" w:rsidR="003141F0" w:rsidRPr="006F62C4" w:rsidDel="009E56E9" w:rsidRDefault="003141F0" w:rsidP="009E56E9">
            <w:pPr>
              <w:rPr>
                <w:del w:id="134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4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4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1A007FA1" w:rsidR="003141F0" w:rsidRPr="006F62C4" w:rsidDel="009E56E9" w:rsidRDefault="003141F0" w:rsidP="009E56E9">
            <w:pPr>
              <w:rPr>
                <w:del w:id="1348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4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50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7BD9A78F" w:rsidR="003141F0" w:rsidRPr="00585708" w:rsidDel="009E56E9" w:rsidRDefault="003141F0" w:rsidP="009E56E9">
            <w:pPr>
              <w:rPr>
                <w:del w:id="1351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5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53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17A23B2A" w:rsidR="003141F0" w:rsidRPr="006F62C4" w:rsidDel="009E56E9" w:rsidRDefault="003141F0" w:rsidP="009E56E9">
            <w:pPr>
              <w:rPr>
                <w:del w:id="1354" w:author="AppPower" w:date="2023-03-31T10:20:00Z"/>
                <w:rFonts w:ascii="Times New Roman" w:eastAsia="Times New Roman" w:hAnsi="Times New Roman" w:cs="Times New Roman"/>
              </w:rPr>
              <w:pPrChange w:id="135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9E56E9" w14:paraId="0A7E3136" w14:textId="6D7ACAE9" w:rsidTr="00585708">
        <w:trPr>
          <w:trHeight w:val="265"/>
          <w:del w:id="1357" w:author="AppPower" w:date="2023-03-31T10:20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77AD4AB9" w:rsidR="003141F0" w:rsidRPr="006F62C4" w:rsidDel="009E56E9" w:rsidRDefault="003141F0" w:rsidP="009E56E9">
            <w:pPr>
              <w:rPr>
                <w:del w:id="1358" w:author="AppPower" w:date="2023-03-31T10:20:00Z"/>
                <w:rFonts w:ascii="Times New Roman" w:eastAsia="Times New Roman" w:hAnsi="Times New Roman" w:cs="Times New Roman"/>
              </w:rPr>
              <w:pPrChange w:id="1359" w:author="AppPower" w:date="2023-03-31T10:20:00Z">
                <w:pPr>
                  <w:spacing w:after="0" w:line="240" w:lineRule="auto"/>
                </w:pPr>
              </w:pPrChange>
            </w:pPr>
            <w:del w:id="136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2295CB4E" w:rsidR="003141F0" w:rsidRPr="006F62C4" w:rsidDel="009E56E9" w:rsidRDefault="003141F0" w:rsidP="009E56E9">
            <w:pPr>
              <w:rPr>
                <w:del w:id="1361" w:author="AppPower" w:date="2023-03-31T10:20:00Z"/>
                <w:rFonts w:ascii="Times New Roman" w:eastAsia="Times New Roman" w:hAnsi="Times New Roman" w:cs="Times New Roman"/>
              </w:rPr>
              <w:pPrChange w:id="136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6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486E521E" w:rsidR="003141F0" w:rsidRPr="006F62C4" w:rsidDel="009E56E9" w:rsidRDefault="003141F0" w:rsidP="009E56E9">
            <w:pPr>
              <w:rPr>
                <w:del w:id="1364" w:author="AppPower" w:date="2023-03-31T10:20:00Z"/>
                <w:rFonts w:ascii="Times New Roman" w:eastAsia="Times New Roman" w:hAnsi="Times New Roman" w:cs="Times New Roman"/>
              </w:rPr>
              <w:pPrChange w:id="136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6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039753DC" w:rsidR="003141F0" w:rsidRPr="006F62C4" w:rsidDel="009E56E9" w:rsidRDefault="003141F0" w:rsidP="009E56E9">
            <w:pPr>
              <w:rPr>
                <w:del w:id="1367" w:author="AppPower" w:date="2023-03-31T10:20:00Z"/>
                <w:rFonts w:ascii="Times New Roman" w:eastAsia="Times New Roman" w:hAnsi="Times New Roman" w:cs="Times New Roman"/>
              </w:rPr>
              <w:pPrChange w:id="136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6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3AD2F1B7" w:rsidR="003141F0" w:rsidRPr="00585708" w:rsidDel="009E56E9" w:rsidRDefault="003141F0" w:rsidP="009E56E9">
            <w:pPr>
              <w:rPr>
                <w:del w:id="1370" w:author="AppPower" w:date="2023-03-31T10:20:00Z"/>
                <w:rFonts w:ascii="Times New Roman" w:eastAsia="Times New Roman" w:hAnsi="Times New Roman" w:cs="Times New Roman"/>
              </w:rPr>
              <w:pPrChange w:id="137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72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2ECD1566" w:rsidR="003141F0" w:rsidRPr="00585708" w:rsidDel="009E56E9" w:rsidRDefault="00585708" w:rsidP="009E56E9">
            <w:pPr>
              <w:rPr>
                <w:del w:id="137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37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75" w:author="AppPower" w:date="2023-03-31T10:20:00Z">
              <w:r w:rsidRPr="00585708"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74C610AE" w:rsidR="003141F0" w:rsidRPr="006F62C4" w:rsidDel="009E56E9" w:rsidRDefault="003141F0" w:rsidP="009E56E9">
            <w:pPr>
              <w:rPr>
                <w:del w:id="1376" w:author="AppPower" w:date="2023-03-31T10:20:00Z"/>
                <w:rFonts w:ascii="Times New Roman" w:eastAsia="Times New Roman" w:hAnsi="Times New Roman" w:cs="Times New Roman"/>
              </w:rPr>
              <w:pPrChange w:id="137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7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9E56E9" w14:paraId="68AC0953" w14:textId="7C3AEE76" w:rsidTr="00585708">
        <w:trPr>
          <w:trHeight w:val="241"/>
          <w:del w:id="1379" w:author="AppPower" w:date="2023-03-31T10:20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1AC73579" w:rsidR="003141F0" w:rsidRPr="006F62C4" w:rsidDel="009E56E9" w:rsidRDefault="003141F0" w:rsidP="009E56E9">
            <w:pPr>
              <w:rPr>
                <w:del w:id="1380" w:author="AppPower" w:date="2023-03-31T10:20:00Z"/>
                <w:rFonts w:ascii="Times New Roman" w:eastAsia="Times New Roman" w:hAnsi="Times New Roman" w:cs="Times New Roman"/>
              </w:rPr>
              <w:pPrChange w:id="1381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2D24EA3D" w:rsidR="003141F0" w:rsidRPr="006F62C4" w:rsidDel="009E56E9" w:rsidRDefault="003141F0" w:rsidP="009E56E9">
            <w:pPr>
              <w:rPr>
                <w:del w:id="1382" w:author="AppPower" w:date="2023-03-31T10:20:00Z"/>
                <w:rFonts w:ascii="Times New Roman" w:eastAsia="Times New Roman" w:hAnsi="Times New Roman" w:cs="Times New Roman"/>
              </w:rPr>
              <w:pPrChange w:id="138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8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9E56E9" w14:paraId="32D37CB5" w14:textId="459ABAC6" w:rsidTr="00795D42">
        <w:trPr>
          <w:trHeight w:val="248"/>
          <w:del w:id="1385" w:author="AppPower" w:date="2023-03-31T10:20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22CAC276" w:rsidR="003141F0" w:rsidRPr="006F62C4" w:rsidDel="009E56E9" w:rsidRDefault="003141F0" w:rsidP="009E56E9">
            <w:pPr>
              <w:rPr>
                <w:del w:id="1386" w:author="AppPower" w:date="2023-03-31T10:20:00Z"/>
                <w:rFonts w:ascii="Times New Roman" w:eastAsia="Times New Roman" w:hAnsi="Times New Roman" w:cs="Times New Roman"/>
              </w:rPr>
              <w:pPrChange w:id="1387" w:author="AppPower" w:date="2023-03-31T10:20:00Z">
                <w:pPr>
                  <w:spacing w:after="0" w:line="240" w:lineRule="auto"/>
                </w:pPr>
              </w:pPrChange>
            </w:pPr>
            <w:del w:id="13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74C836C9" w:rsidR="003141F0" w:rsidRPr="006F62C4" w:rsidDel="009E56E9" w:rsidRDefault="003141F0" w:rsidP="009E56E9">
            <w:pPr>
              <w:rPr>
                <w:del w:id="1389" w:author="AppPower" w:date="2023-03-31T10:20:00Z"/>
                <w:rFonts w:ascii="Times New Roman" w:eastAsia="Times New Roman" w:hAnsi="Times New Roman" w:cs="Times New Roman"/>
              </w:rPr>
              <w:pPrChange w:id="13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9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5AA1FAA3" w:rsidR="003141F0" w:rsidRPr="006F62C4" w:rsidDel="009E56E9" w:rsidRDefault="003141F0" w:rsidP="009E56E9">
            <w:pPr>
              <w:rPr>
                <w:del w:id="1392" w:author="AppPower" w:date="2023-03-31T10:20:00Z"/>
                <w:rFonts w:ascii="Times New Roman" w:eastAsia="Times New Roman" w:hAnsi="Times New Roman" w:cs="Times New Roman"/>
              </w:rPr>
              <w:pPrChange w:id="139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9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47F69C53" w:rsidR="003141F0" w:rsidRPr="006F62C4" w:rsidDel="009E56E9" w:rsidRDefault="003141F0" w:rsidP="009E56E9">
            <w:pPr>
              <w:rPr>
                <w:del w:id="1395" w:author="AppPower" w:date="2023-03-31T10:20:00Z"/>
                <w:rFonts w:ascii="Times New Roman" w:eastAsia="Times New Roman" w:hAnsi="Times New Roman" w:cs="Times New Roman"/>
              </w:rPr>
              <w:pPrChange w:id="139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39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2775806F" w:rsidR="003141F0" w:rsidDel="009E56E9" w:rsidRDefault="003141F0" w:rsidP="009E56E9">
            <w:pPr>
              <w:rPr>
                <w:del w:id="1398" w:author="AppPower" w:date="2023-03-31T10:20:00Z"/>
                <w:rFonts w:ascii="Times New Roman" w:eastAsia="Times New Roman" w:hAnsi="Times New Roman" w:cs="Times New Roman"/>
              </w:rPr>
              <w:pPrChange w:id="139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0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0CF60B55" w:rsidR="003141F0" w:rsidRPr="006F62C4" w:rsidDel="009E56E9" w:rsidRDefault="003141F0" w:rsidP="009E56E9">
            <w:pPr>
              <w:rPr>
                <w:del w:id="1401" w:author="AppPower" w:date="2023-03-31T10:20:00Z"/>
                <w:rFonts w:ascii="Times New Roman" w:eastAsia="Times New Roman" w:hAnsi="Times New Roman" w:cs="Times New Roman"/>
              </w:rPr>
              <w:pPrChange w:id="14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0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19434AD6" w:rsidR="003141F0" w:rsidRPr="006F62C4" w:rsidDel="009E56E9" w:rsidRDefault="003141F0" w:rsidP="009E56E9">
            <w:pPr>
              <w:rPr>
                <w:del w:id="1404" w:author="AppPower" w:date="2023-03-31T10:20:00Z"/>
                <w:rFonts w:ascii="Times New Roman" w:eastAsia="Times New Roman" w:hAnsi="Times New Roman" w:cs="Times New Roman"/>
              </w:rPr>
              <w:pPrChange w:id="14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0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9E56E9" w14:paraId="2A16E6D0" w14:textId="71023A7C" w:rsidTr="00795D42">
        <w:trPr>
          <w:trHeight w:val="241"/>
          <w:del w:id="1407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7248254E" w:rsidR="00585708" w:rsidRPr="006F62C4" w:rsidDel="009E56E9" w:rsidRDefault="00585708" w:rsidP="009E56E9">
            <w:pPr>
              <w:rPr>
                <w:del w:id="1408" w:author="AppPower" w:date="2023-03-31T10:20:00Z"/>
                <w:rFonts w:ascii="Times New Roman" w:eastAsia="Times New Roman" w:hAnsi="Times New Roman" w:cs="Times New Roman"/>
              </w:rPr>
              <w:pPrChange w:id="1409" w:author="AppPower" w:date="2023-03-31T10:20:00Z">
                <w:pPr>
                  <w:spacing w:after="0" w:line="240" w:lineRule="auto"/>
                </w:pPr>
              </w:pPrChange>
            </w:pPr>
            <w:del w:id="141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31D9EECD" w:rsidR="00585708" w:rsidRPr="006F62C4" w:rsidDel="009E56E9" w:rsidRDefault="00585708" w:rsidP="009E56E9">
            <w:pPr>
              <w:rPr>
                <w:del w:id="1411" w:author="AppPower" w:date="2023-03-31T10:20:00Z"/>
                <w:rFonts w:ascii="Times New Roman" w:eastAsia="Times New Roman" w:hAnsi="Times New Roman" w:cs="Times New Roman"/>
              </w:rPr>
              <w:pPrChange w:id="141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1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0A512EEC" w:rsidR="00585708" w:rsidRPr="006F62C4" w:rsidDel="009E56E9" w:rsidRDefault="00585708" w:rsidP="009E56E9">
            <w:pPr>
              <w:rPr>
                <w:del w:id="1414" w:author="AppPower" w:date="2023-03-31T10:20:00Z"/>
                <w:rFonts w:ascii="Times New Roman" w:eastAsia="Times New Roman" w:hAnsi="Times New Roman" w:cs="Times New Roman"/>
              </w:rPr>
              <w:pPrChange w:id="141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1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79344F3E" w:rsidR="00585708" w:rsidRPr="006F62C4" w:rsidDel="009E56E9" w:rsidRDefault="00585708" w:rsidP="009E56E9">
            <w:pPr>
              <w:rPr>
                <w:del w:id="1417" w:author="AppPower" w:date="2023-03-31T10:20:00Z"/>
                <w:rFonts w:ascii="Times New Roman" w:eastAsia="Times New Roman" w:hAnsi="Times New Roman" w:cs="Times New Roman"/>
              </w:rPr>
              <w:pPrChange w:id="141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1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797A878F" w:rsidR="00585708" w:rsidDel="009E56E9" w:rsidRDefault="00585708" w:rsidP="009E56E9">
            <w:pPr>
              <w:rPr>
                <w:del w:id="1420" w:author="AppPower" w:date="2023-03-31T10:20:00Z"/>
                <w:rFonts w:ascii="Times New Roman" w:eastAsia="Times New Roman" w:hAnsi="Times New Roman" w:cs="Times New Roman"/>
              </w:rPr>
              <w:pPrChange w:id="142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2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23153B80" w:rsidR="00585708" w:rsidRPr="006F62C4" w:rsidDel="009E56E9" w:rsidRDefault="00585708" w:rsidP="009E56E9">
            <w:pPr>
              <w:rPr>
                <w:del w:id="1423" w:author="AppPower" w:date="2023-03-31T10:20:00Z"/>
                <w:rFonts w:ascii="Times New Roman" w:eastAsia="Times New Roman" w:hAnsi="Times New Roman" w:cs="Times New Roman"/>
              </w:rPr>
              <w:pPrChange w:id="142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2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0098625D" w:rsidR="00585708" w:rsidRPr="006F62C4" w:rsidDel="009E56E9" w:rsidRDefault="00585708" w:rsidP="009E56E9">
            <w:pPr>
              <w:rPr>
                <w:del w:id="1426" w:author="AppPower" w:date="2023-03-31T10:20:00Z"/>
                <w:rFonts w:ascii="Times New Roman" w:eastAsia="Times New Roman" w:hAnsi="Times New Roman" w:cs="Times New Roman"/>
              </w:rPr>
              <w:pPrChange w:id="1427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9E56E9" w14:paraId="697BDDD1" w14:textId="272EEB07" w:rsidTr="00795D42">
        <w:trPr>
          <w:trHeight w:val="241"/>
          <w:del w:id="1428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4BA0DB23" w:rsidR="003141F0" w:rsidRPr="006F62C4" w:rsidDel="009E56E9" w:rsidRDefault="003141F0" w:rsidP="009E56E9">
            <w:pPr>
              <w:rPr>
                <w:del w:id="1429" w:author="AppPower" w:date="2023-03-31T10:20:00Z"/>
                <w:rFonts w:ascii="Times New Roman" w:eastAsia="Times New Roman" w:hAnsi="Times New Roman" w:cs="Times New Roman"/>
              </w:rPr>
              <w:pPrChange w:id="1430" w:author="AppPower" w:date="2023-03-31T10:20:00Z">
                <w:pPr>
                  <w:spacing w:after="0" w:line="240" w:lineRule="auto"/>
                </w:pPr>
              </w:pPrChange>
            </w:pPr>
            <w:del w:id="143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2B1423AB" w:rsidR="003141F0" w:rsidRPr="006F62C4" w:rsidDel="009E56E9" w:rsidRDefault="00585708" w:rsidP="009E56E9">
            <w:pPr>
              <w:rPr>
                <w:del w:id="1432" w:author="AppPower" w:date="2023-03-31T10:20:00Z"/>
                <w:rFonts w:ascii="Times New Roman" w:eastAsia="Times New Roman" w:hAnsi="Times New Roman" w:cs="Times New Roman"/>
              </w:rPr>
              <w:pPrChange w:id="143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3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7B552435" w:rsidR="003141F0" w:rsidRPr="006F62C4" w:rsidDel="009E56E9" w:rsidRDefault="00585708" w:rsidP="009E56E9">
            <w:pPr>
              <w:rPr>
                <w:del w:id="1435" w:author="AppPower" w:date="2023-03-31T10:20:00Z"/>
                <w:rFonts w:ascii="Times New Roman" w:eastAsia="Times New Roman" w:hAnsi="Times New Roman" w:cs="Times New Roman"/>
              </w:rPr>
              <w:pPrChange w:id="143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3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1C90D85F" w:rsidR="003141F0" w:rsidRPr="006F62C4" w:rsidDel="009E56E9" w:rsidRDefault="00585708" w:rsidP="009E56E9">
            <w:pPr>
              <w:rPr>
                <w:del w:id="1438" w:author="AppPower" w:date="2023-03-31T10:20:00Z"/>
                <w:rFonts w:ascii="Times New Roman" w:eastAsia="Times New Roman" w:hAnsi="Times New Roman" w:cs="Times New Roman"/>
              </w:rPr>
              <w:pPrChange w:id="143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4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7B72E660" w:rsidR="003141F0" w:rsidDel="009E56E9" w:rsidRDefault="00585708" w:rsidP="009E56E9">
            <w:pPr>
              <w:rPr>
                <w:del w:id="1441" w:author="AppPower" w:date="2023-03-31T10:20:00Z"/>
                <w:rFonts w:ascii="Times New Roman" w:eastAsia="Times New Roman" w:hAnsi="Times New Roman" w:cs="Times New Roman"/>
              </w:rPr>
              <w:pPrChange w:id="144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4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611DCDF9" w:rsidR="003141F0" w:rsidRPr="006F62C4" w:rsidDel="009E56E9" w:rsidRDefault="00585708" w:rsidP="009E56E9">
            <w:pPr>
              <w:rPr>
                <w:del w:id="1444" w:author="AppPower" w:date="2023-03-31T10:20:00Z"/>
                <w:rFonts w:ascii="Times New Roman" w:eastAsia="Times New Roman" w:hAnsi="Times New Roman" w:cs="Times New Roman"/>
              </w:rPr>
              <w:pPrChange w:id="144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4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4F73C3E4" w:rsidR="003141F0" w:rsidRPr="006F62C4" w:rsidDel="009E56E9" w:rsidRDefault="003141F0" w:rsidP="009E56E9">
            <w:pPr>
              <w:rPr>
                <w:del w:id="1447" w:author="AppPower" w:date="2023-03-31T10:20:00Z"/>
                <w:rFonts w:ascii="Times New Roman" w:eastAsia="Times New Roman" w:hAnsi="Times New Roman" w:cs="Times New Roman"/>
              </w:rPr>
              <w:pPrChange w:id="1448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9E56E9" w14:paraId="4E6C0941" w14:textId="111426FE" w:rsidTr="00795D42">
        <w:trPr>
          <w:trHeight w:val="241"/>
          <w:del w:id="1449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3BC410B9" w:rsidR="003141F0" w:rsidRPr="006F62C4" w:rsidDel="009E56E9" w:rsidRDefault="003141F0" w:rsidP="009E56E9">
            <w:pPr>
              <w:rPr>
                <w:del w:id="1450" w:author="AppPower" w:date="2023-03-31T10:20:00Z"/>
                <w:rFonts w:ascii="Times New Roman" w:eastAsia="Times New Roman" w:hAnsi="Times New Roman" w:cs="Times New Roman"/>
              </w:rPr>
              <w:pPrChange w:id="1451" w:author="AppPower" w:date="2023-03-31T10:20:00Z">
                <w:pPr>
                  <w:spacing w:after="0" w:line="240" w:lineRule="auto"/>
                </w:pPr>
              </w:pPrChange>
            </w:pPr>
            <w:del w:id="145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19A3E8F3" w:rsidR="003141F0" w:rsidRPr="006F62C4" w:rsidDel="009E56E9" w:rsidRDefault="00585708" w:rsidP="009E56E9">
            <w:pPr>
              <w:rPr>
                <w:del w:id="1453" w:author="AppPower" w:date="2023-03-31T10:20:00Z"/>
                <w:rFonts w:ascii="Times New Roman" w:eastAsia="Times New Roman" w:hAnsi="Times New Roman" w:cs="Times New Roman"/>
              </w:rPr>
              <w:pPrChange w:id="145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5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05564B9D" w:rsidR="003141F0" w:rsidRPr="006F62C4" w:rsidDel="009E56E9" w:rsidRDefault="00585708" w:rsidP="009E56E9">
            <w:pPr>
              <w:rPr>
                <w:del w:id="1456" w:author="AppPower" w:date="2023-03-31T10:20:00Z"/>
                <w:rFonts w:ascii="Times New Roman" w:eastAsia="Times New Roman" w:hAnsi="Times New Roman" w:cs="Times New Roman"/>
              </w:rPr>
              <w:pPrChange w:id="145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5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31B23786" w:rsidR="003141F0" w:rsidRPr="006F62C4" w:rsidDel="009E56E9" w:rsidRDefault="00585708" w:rsidP="009E56E9">
            <w:pPr>
              <w:rPr>
                <w:del w:id="1459" w:author="AppPower" w:date="2023-03-31T10:20:00Z"/>
                <w:rFonts w:ascii="Times New Roman" w:eastAsia="Times New Roman" w:hAnsi="Times New Roman" w:cs="Times New Roman"/>
              </w:rPr>
              <w:pPrChange w:id="146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6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7804FB3B" w:rsidR="003141F0" w:rsidDel="009E56E9" w:rsidRDefault="00585708" w:rsidP="009E56E9">
            <w:pPr>
              <w:rPr>
                <w:del w:id="1462" w:author="AppPower" w:date="2023-03-31T10:20:00Z"/>
                <w:rFonts w:ascii="Times New Roman" w:eastAsia="Times New Roman" w:hAnsi="Times New Roman" w:cs="Times New Roman"/>
              </w:rPr>
              <w:pPrChange w:id="146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6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5B22D065" w:rsidR="003141F0" w:rsidRPr="006F62C4" w:rsidDel="009E56E9" w:rsidRDefault="00585708" w:rsidP="009E56E9">
            <w:pPr>
              <w:rPr>
                <w:del w:id="1465" w:author="AppPower" w:date="2023-03-31T10:20:00Z"/>
                <w:rFonts w:ascii="Times New Roman" w:eastAsia="Times New Roman" w:hAnsi="Times New Roman" w:cs="Times New Roman"/>
              </w:rPr>
              <w:pPrChange w:id="146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6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61A1A3C2" w:rsidR="003141F0" w:rsidRPr="006F62C4" w:rsidDel="009E56E9" w:rsidRDefault="003141F0" w:rsidP="009E56E9">
            <w:pPr>
              <w:rPr>
                <w:del w:id="1468" w:author="AppPower" w:date="2023-03-31T10:20:00Z"/>
                <w:rFonts w:ascii="Times New Roman" w:eastAsia="Times New Roman" w:hAnsi="Times New Roman" w:cs="Times New Roman"/>
              </w:rPr>
              <w:pPrChange w:id="1469" w:author="AppPower" w:date="2023-03-31T10:20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9E56E9" w14:paraId="2F5D7A47" w14:textId="50E3AFA0" w:rsidTr="00795D42">
        <w:trPr>
          <w:trHeight w:val="241"/>
          <w:del w:id="1470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26A0591E" w:rsidR="003141F0" w:rsidRPr="006F62C4" w:rsidDel="009E56E9" w:rsidRDefault="003141F0" w:rsidP="009E56E9">
            <w:pPr>
              <w:rPr>
                <w:del w:id="1471" w:author="AppPower" w:date="2023-03-31T10:20:00Z"/>
                <w:rFonts w:ascii="Times New Roman" w:eastAsia="Times New Roman" w:hAnsi="Times New Roman" w:cs="Times New Roman"/>
              </w:rPr>
              <w:pPrChange w:id="1472" w:author="AppPower" w:date="2023-03-31T10:20:00Z">
                <w:pPr>
                  <w:spacing w:after="0" w:line="240" w:lineRule="auto"/>
                </w:pPr>
              </w:pPrChange>
            </w:pPr>
            <w:del w:id="147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1B63F3E9" w:rsidR="003141F0" w:rsidRPr="006F62C4" w:rsidDel="009E56E9" w:rsidRDefault="003141F0" w:rsidP="009E56E9">
            <w:pPr>
              <w:rPr>
                <w:del w:id="1474" w:author="AppPower" w:date="2023-03-31T10:20:00Z"/>
                <w:rFonts w:ascii="Times New Roman" w:eastAsia="Times New Roman" w:hAnsi="Times New Roman" w:cs="Times New Roman"/>
              </w:rPr>
              <w:pPrChange w:id="147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7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278A12BA" w:rsidR="003141F0" w:rsidRPr="00795D42" w:rsidDel="009E56E9" w:rsidRDefault="00585708" w:rsidP="009E56E9">
            <w:pPr>
              <w:rPr>
                <w:del w:id="1477" w:author="AppPower" w:date="2023-03-31T10:20:00Z"/>
                <w:rFonts w:ascii="Times New Roman" w:eastAsia="Times New Roman" w:hAnsi="Times New Roman" w:cs="Times New Roman"/>
              </w:rPr>
              <w:pPrChange w:id="147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79" w:author="AppPower" w:date="2023-03-31T10:20:00Z">
              <w:r w:rsidRPr="00795D42" w:rsidDel="009E56E9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69724E75" w:rsidR="003141F0" w:rsidRPr="006F62C4" w:rsidDel="009E56E9" w:rsidRDefault="00585708" w:rsidP="009E56E9">
            <w:pPr>
              <w:rPr>
                <w:del w:id="1480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4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82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4E88B19A" w:rsidR="003141F0" w:rsidDel="009E56E9" w:rsidRDefault="00585708" w:rsidP="009E56E9">
            <w:pPr>
              <w:rPr>
                <w:del w:id="1483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4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85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72C73BC3" w:rsidR="003141F0" w:rsidRPr="006F62C4" w:rsidDel="009E56E9" w:rsidRDefault="00585708" w:rsidP="009E56E9">
            <w:pPr>
              <w:rPr>
                <w:del w:id="1486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4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88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75DD9680" w:rsidR="003141F0" w:rsidRPr="006F62C4" w:rsidDel="009E56E9" w:rsidRDefault="003141F0" w:rsidP="009E56E9">
            <w:pPr>
              <w:rPr>
                <w:del w:id="1489" w:author="AppPower" w:date="2023-03-31T10:20:00Z"/>
                <w:rFonts w:ascii="Times New Roman" w:eastAsia="Times New Roman" w:hAnsi="Times New Roman" w:cs="Times New Roman"/>
              </w:rPr>
              <w:pPrChange w:id="14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9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9E56E9" w14:paraId="1ABCDEB6" w14:textId="7CF951F6" w:rsidTr="00795D42">
        <w:trPr>
          <w:trHeight w:val="241"/>
          <w:del w:id="1492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1A23EBAF" w:rsidR="003141F0" w:rsidRPr="006F62C4" w:rsidDel="009E56E9" w:rsidRDefault="003141F0" w:rsidP="009E56E9">
            <w:pPr>
              <w:rPr>
                <w:del w:id="1493" w:author="AppPower" w:date="2023-03-31T10:20:00Z"/>
                <w:rFonts w:ascii="Times New Roman" w:eastAsia="Times New Roman" w:hAnsi="Times New Roman" w:cs="Times New Roman"/>
              </w:rPr>
              <w:pPrChange w:id="1494" w:author="AppPower" w:date="2023-03-31T10:20:00Z">
                <w:pPr>
                  <w:spacing w:after="0" w:line="240" w:lineRule="auto"/>
                </w:pPr>
              </w:pPrChange>
            </w:pPr>
            <w:del w:id="149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1E4A2973" w:rsidR="003141F0" w:rsidRPr="006F62C4" w:rsidDel="009E56E9" w:rsidRDefault="003141F0" w:rsidP="009E56E9">
            <w:pPr>
              <w:rPr>
                <w:del w:id="1496" w:author="AppPower" w:date="2023-03-31T10:20:00Z"/>
                <w:rFonts w:ascii="Times New Roman" w:eastAsia="Times New Roman" w:hAnsi="Times New Roman" w:cs="Times New Roman"/>
              </w:rPr>
              <w:pPrChange w:id="149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49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08DAF1AA" w:rsidR="003141F0" w:rsidRPr="00795D42" w:rsidDel="009E56E9" w:rsidRDefault="00585708" w:rsidP="009E56E9">
            <w:pPr>
              <w:rPr>
                <w:del w:id="1499" w:author="AppPower" w:date="2023-03-31T10:20:00Z"/>
                <w:rFonts w:ascii="Times New Roman" w:eastAsia="Times New Roman" w:hAnsi="Times New Roman" w:cs="Times New Roman"/>
              </w:rPr>
              <w:pPrChange w:id="150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01" w:author="AppPower" w:date="2023-03-31T10:20:00Z">
              <w:r w:rsidRPr="00795D42" w:rsidDel="009E56E9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09CC9D98" w:rsidR="003141F0" w:rsidRPr="006F62C4" w:rsidDel="009E56E9" w:rsidRDefault="00585708" w:rsidP="009E56E9">
            <w:pPr>
              <w:rPr>
                <w:del w:id="1502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50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04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1E5E24DB" w:rsidR="003141F0" w:rsidRPr="006F62C4" w:rsidDel="009E56E9" w:rsidRDefault="00585708" w:rsidP="009E56E9">
            <w:pPr>
              <w:rPr>
                <w:del w:id="1505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50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07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75E145BE" w:rsidR="003141F0" w:rsidRPr="006F62C4" w:rsidDel="009E56E9" w:rsidRDefault="00585708" w:rsidP="009E56E9">
            <w:pPr>
              <w:rPr>
                <w:del w:id="1508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50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10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77E73C18" w:rsidR="003141F0" w:rsidRPr="006F62C4" w:rsidDel="009E56E9" w:rsidRDefault="003141F0" w:rsidP="009E56E9">
            <w:pPr>
              <w:rPr>
                <w:del w:id="1511" w:author="AppPower" w:date="2023-03-31T10:20:00Z"/>
                <w:rFonts w:ascii="Times New Roman" w:eastAsia="Times New Roman" w:hAnsi="Times New Roman" w:cs="Times New Roman"/>
              </w:rPr>
              <w:pPrChange w:id="151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1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9E56E9" w14:paraId="184BA684" w14:textId="5A74B32C" w:rsidTr="00795D42">
        <w:trPr>
          <w:trHeight w:val="248"/>
          <w:del w:id="1514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01AA1FA7" w:rsidR="003141F0" w:rsidRPr="006F62C4" w:rsidDel="009E56E9" w:rsidRDefault="003141F0" w:rsidP="009E56E9">
            <w:pPr>
              <w:rPr>
                <w:del w:id="1515" w:author="AppPower" w:date="2023-03-31T10:20:00Z"/>
                <w:rFonts w:ascii="Times New Roman" w:eastAsia="Times New Roman" w:hAnsi="Times New Roman" w:cs="Times New Roman"/>
              </w:rPr>
              <w:pPrChange w:id="1516" w:author="AppPower" w:date="2023-03-31T10:20:00Z">
                <w:pPr>
                  <w:spacing w:after="0" w:line="240" w:lineRule="auto"/>
                </w:pPr>
              </w:pPrChange>
            </w:pPr>
            <w:del w:id="15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1AF4D950" w:rsidR="003141F0" w:rsidRPr="006F62C4" w:rsidDel="009E56E9" w:rsidRDefault="003141F0" w:rsidP="009E56E9">
            <w:pPr>
              <w:rPr>
                <w:del w:id="1518" w:author="AppPower" w:date="2023-03-31T10:20:00Z"/>
                <w:rFonts w:ascii="Times New Roman" w:eastAsia="Times New Roman" w:hAnsi="Times New Roman" w:cs="Times New Roman"/>
              </w:rPr>
              <w:pPrChange w:id="15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2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7672A559" w:rsidR="003141F0" w:rsidRPr="006F62C4" w:rsidDel="009E56E9" w:rsidRDefault="00585708" w:rsidP="009E56E9">
            <w:pPr>
              <w:rPr>
                <w:del w:id="1521" w:author="AppPower" w:date="2023-03-31T10:20:00Z"/>
                <w:rFonts w:ascii="Times New Roman" w:eastAsia="Times New Roman" w:hAnsi="Times New Roman" w:cs="Times New Roman"/>
              </w:rPr>
              <w:pPrChange w:id="152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2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1AAFEB81" w:rsidR="003141F0" w:rsidRPr="006F62C4" w:rsidDel="009E56E9" w:rsidRDefault="00585708" w:rsidP="009E56E9">
            <w:pPr>
              <w:rPr>
                <w:del w:id="1524" w:author="AppPower" w:date="2023-03-31T10:20:00Z"/>
                <w:rFonts w:ascii="Times New Roman" w:eastAsia="Times New Roman" w:hAnsi="Times New Roman" w:cs="Times New Roman"/>
              </w:rPr>
              <w:pPrChange w:id="152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2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60602837" w:rsidR="003141F0" w:rsidRPr="006F62C4" w:rsidDel="009E56E9" w:rsidRDefault="00585708" w:rsidP="009E56E9">
            <w:pPr>
              <w:rPr>
                <w:del w:id="1527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52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29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17B98543" w:rsidR="003141F0" w:rsidRPr="006F62C4" w:rsidDel="009E56E9" w:rsidRDefault="00585708" w:rsidP="009E56E9">
            <w:pPr>
              <w:rPr>
                <w:del w:id="1530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53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32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14A35EB3" w:rsidR="003141F0" w:rsidRPr="006F62C4" w:rsidDel="009E56E9" w:rsidRDefault="003141F0" w:rsidP="009E56E9">
            <w:pPr>
              <w:rPr>
                <w:del w:id="1533" w:author="AppPower" w:date="2023-03-31T10:20:00Z"/>
                <w:rFonts w:ascii="Times New Roman" w:eastAsia="Times New Roman" w:hAnsi="Times New Roman" w:cs="Times New Roman"/>
              </w:rPr>
              <w:pPrChange w:id="153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3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9E56E9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9E56E9" w14:paraId="506E9F37" w14:textId="0186E5FC" w:rsidTr="00795D42">
        <w:trPr>
          <w:trHeight w:val="248"/>
          <w:del w:id="1536" w:author="AppPower" w:date="2023-03-31T10:20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0E850B6E" w:rsidR="003141F0" w:rsidRPr="006F62C4" w:rsidDel="009E56E9" w:rsidRDefault="003141F0" w:rsidP="009E56E9">
            <w:pPr>
              <w:rPr>
                <w:del w:id="1537" w:author="AppPower" w:date="2023-03-31T10:20:00Z"/>
                <w:rFonts w:ascii="Times New Roman" w:eastAsia="Times New Roman" w:hAnsi="Times New Roman" w:cs="Times New Roman"/>
              </w:rPr>
              <w:pPrChange w:id="1538" w:author="AppPower" w:date="2023-03-31T10:20:00Z">
                <w:pPr>
                  <w:spacing w:after="0" w:line="240" w:lineRule="auto"/>
                </w:pPr>
              </w:pPrChange>
            </w:pPr>
            <w:del w:id="153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2187EADB" w:rsidR="003141F0" w:rsidRPr="006F62C4" w:rsidDel="009E56E9" w:rsidRDefault="003141F0" w:rsidP="009E56E9">
            <w:pPr>
              <w:rPr>
                <w:del w:id="1540" w:author="AppPower" w:date="2023-03-31T10:20:00Z"/>
                <w:rFonts w:ascii="Times New Roman" w:eastAsia="Times New Roman" w:hAnsi="Times New Roman" w:cs="Times New Roman"/>
              </w:rPr>
              <w:pPrChange w:id="154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48B1414B" w:rsidR="003141F0" w:rsidRPr="006F62C4" w:rsidDel="009E56E9" w:rsidRDefault="00585708" w:rsidP="009E56E9">
            <w:pPr>
              <w:rPr>
                <w:del w:id="1543" w:author="AppPower" w:date="2023-03-31T10:20:00Z"/>
                <w:rFonts w:ascii="Times New Roman" w:eastAsia="Times New Roman" w:hAnsi="Times New Roman" w:cs="Times New Roman"/>
              </w:rPr>
              <w:pPrChange w:id="154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4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76C528C2" w:rsidR="003141F0" w:rsidRPr="006F62C4" w:rsidDel="009E56E9" w:rsidRDefault="00585708" w:rsidP="009E56E9">
            <w:pPr>
              <w:rPr>
                <w:del w:id="1546" w:author="AppPower" w:date="2023-03-31T10:20:00Z"/>
                <w:rFonts w:ascii="Times New Roman" w:eastAsia="Times New Roman" w:hAnsi="Times New Roman" w:cs="Times New Roman"/>
              </w:rPr>
              <w:pPrChange w:id="154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4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5CC9757A" w:rsidR="003141F0" w:rsidRPr="006F62C4" w:rsidDel="009E56E9" w:rsidRDefault="002D48B3" w:rsidP="009E56E9">
            <w:pPr>
              <w:rPr>
                <w:del w:id="1549" w:author="AppPower" w:date="2023-03-31T10:20:00Z"/>
                <w:rFonts w:ascii="Times New Roman" w:eastAsia="Times New Roman" w:hAnsi="Times New Roman" w:cs="Times New Roman"/>
              </w:rPr>
              <w:pPrChange w:id="15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5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77FBAB09" w:rsidR="003141F0" w:rsidRPr="006F62C4" w:rsidDel="009E56E9" w:rsidRDefault="002D48B3" w:rsidP="009E56E9">
            <w:pPr>
              <w:rPr>
                <w:del w:id="1552" w:author="AppPower" w:date="2023-03-31T10:20:00Z"/>
                <w:rFonts w:ascii="Times New Roman" w:eastAsia="Times New Roman" w:hAnsi="Times New Roman" w:cs="Times New Roman"/>
              </w:rPr>
              <w:pPrChange w:id="155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5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454BA1B1" w:rsidR="003141F0" w:rsidRPr="006F62C4" w:rsidDel="009E56E9" w:rsidRDefault="003141F0" w:rsidP="009E56E9">
            <w:pPr>
              <w:rPr>
                <w:del w:id="1555" w:author="AppPower" w:date="2023-03-31T10:20:00Z"/>
                <w:rFonts w:ascii="Times New Roman" w:eastAsia="Times New Roman" w:hAnsi="Times New Roman" w:cs="Times New Roman"/>
              </w:rPr>
              <w:pPrChange w:id="155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5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9E56E9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0CEAFE6F" w:rsidR="00E878CA" w:rsidDel="009E56E9" w:rsidRDefault="001203C9" w:rsidP="009E56E9">
      <w:pPr>
        <w:rPr>
          <w:del w:id="1558" w:author="AppPower" w:date="2023-03-31T10:20:00Z"/>
          <w:rFonts w:ascii="Times New Roman" w:hAnsi="Times New Roman" w:cs="Times New Roman"/>
        </w:rPr>
        <w:sectPr w:rsidR="00E878CA" w:rsidDel="009E56E9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  <w:pPrChange w:id="1559" w:author="AppPower" w:date="2023-03-31T10:20:00Z">
          <w:pPr>
            <w:spacing w:after="120"/>
          </w:pPr>
        </w:pPrChange>
      </w:pPr>
      <w:del w:id="1560" w:author="AppPower" w:date="2023-03-31T10:20:00Z">
        <w:r w:rsidRPr="006F62C4" w:rsidDel="009E56E9">
          <w:rPr>
            <w:rFonts w:ascii="Times New Roman" w:hAnsi="Times New Roman" w:cs="Times New Roman"/>
          </w:rPr>
          <w:delText>Note: Pericardial adipose tissue (cm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) </w:delText>
        </w:r>
        <w:r w:rsidDel="009E56E9">
          <w:rPr>
            <w:rFonts w:ascii="Times New Roman" w:hAnsi="Times New Roman" w:cs="Times New Roman"/>
          </w:rPr>
          <w:delText>qua</w:delText>
        </w:r>
        <w:r w:rsidRPr="006F62C4" w:rsidDel="009E56E9">
          <w:rPr>
            <w:rFonts w:ascii="Times New Roman" w:hAnsi="Times New Roman" w:cs="Times New Roman"/>
          </w:rPr>
          <w:delText>rtile: 7.0 ≤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1</w:delText>
        </w:r>
        <w:r w:rsidDel="009E56E9">
          <w:rPr>
            <w:rFonts w:ascii="Times New Roman" w:hAnsi="Times New Roman" w:cs="Times New Roman"/>
          </w:rPr>
          <w:delText xml:space="preserve"> (n=514) </w:delText>
        </w:r>
        <w:r w:rsidRPr="006F62C4" w:rsidDel="009E56E9">
          <w:rPr>
            <w:rFonts w:ascii="Times New Roman" w:hAnsi="Times New Roman" w:cs="Times New Roman"/>
          </w:rPr>
          <w:delText xml:space="preserve">≤ </w:delText>
        </w:r>
        <w:r w:rsidDel="009E56E9">
          <w:rPr>
            <w:rFonts w:ascii="Times New Roman" w:hAnsi="Times New Roman" w:cs="Times New Roman"/>
          </w:rPr>
          <w:delText>23.8</w:delText>
        </w:r>
        <w:r w:rsidRPr="006F62C4" w:rsidDel="009E56E9">
          <w:rPr>
            <w:rFonts w:ascii="Times New Roman" w:hAnsi="Times New Roman" w:cs="Times New Roman"/>
          </w:rPr>
          <w:delText xml:space="preserve">, </w:delText>
        </w:r>
        <w:r w:rsidDel="009E56E9">
          <w:rPr>
            <w:rFonts w:ascii="Times New Roman" w:hAnsi="Times New Roman" w:cs="Times New Roman"/>
          </w:rPr>
          <w:delText xml:space="preserve">23.8 </w:delText>
        </w:r>
        <w:r w:rsidRPr="006F62C4" w:rsidDel="009E56E9">
          <w:rPr>
            <w:rFonts w:ascii="Times New Roman" w:hAnsi="Times New Roman" w:cs="Times New Roman"/>
          </w:rPr>
          <w:delText>&lt;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2</w:delText>
        </w:r>
        <w:r w:rsidDel="009E56E9">
          <w:rPr>
            <w:rFonts w:ascii="Times New Roman" w:hAnsi="Times New Roman" w:cs="Times New Roman"/>
          </w:rPr>
          <w:delText xml:space="preserve"> (n=514)</w:delText>
        </w:r>
        <w:r w:rsidRPr="006F62C4" w:rsidDel="009E56E9">
          <w:rPr>
            <w:rFonts w:ascii="Times New Roman" w:hAnsi="Times New Roman" w:cs="Times New Roman"/>
          </w:rPr>
          <w:delText xml:space="preserve"> ≤</w:delText>
        </w:r>
        <w:r w:rsidDel="009E56E9">
          <w:rPr>
            <w:rFonts w:ascii="Times New Roman" w:hAnsi="Times New Roman" w:cs="Times New Roman"/>
          </w:rPr>
          <w:delText xml:space="preserve"> </w:delText>
        </w:r>
        <w:r w:rsidR="00C87D75" w:rsidDel="009E56E9">
          <w:rPr>
            <w:rFonts w:ascii="Times New Roman" w:hAnsi="Times New Roman" w:cs="Times New Roman"/>
          </w:rPr>
          <w:delText>32.7</w:delText>
        </w:r>
        <w:r w:rsidRPr="006F62C4" w:rsidDel="009E56E9">
          <w:rPr>
            <w:rFonts w:ascii="Times New Roman" w:hAnsi="Times New Roman" w:cs="Times New Roman"/>
          </w:rPr>
          <w:delText xml:space="preserve">, </w:delText>
        </w:r>
        <w:r w:rsidDel="009E56E9">
          <w:rPr>
            <w:rFonts w:ascii="Times New Roman" w:hAnsi="Times New Roman" w:cs="Times New Roman"/>
          </w:rPr>
          <w:delText>3</w:delText>
        </w:r>
        <w:r w:rsidR="00C87D75" w:rsidDel="009E56E9">
          <w:rPr>
            <w:rFonts w:ascii="Times New Roman" w:hAnsi="Times New Roman" w:cs="Times New Roman"/>
          </w:rPr>
          <w:delText>2.7</w:delText>
        </w:r>
        <w:r w:rsidDel="009E56E9">
          <w:rPr>
            <w:rFonts w:ascii="Times New Roman" w:hAnsi="Times New Roman" w:cs="Times New Roman"/>
          </w:rPr>
          <w:delText xml:space="preserve"> </w:delText>
        </w:r>
        <w:r w:rsidRPr="006F62C4" w:rsidDel="009E56E9">
          <w:rPr>
            <w:rFonts w:ascii="Times New Roman" w:hAnsi="Times New Roman" w:cs="Times New Roman"/>
          </w:rPr>
          <w:delText>&lt;</w:delText>
        </w:r>
        <w:r w:rsidDel="009E56E9">
          <w:rPr>
            <w:rFonts w:ascii="Times New Roman" w:hAnsi="Times New Roman" w:cs="Times New Roman"/>
          </w:rPr>
          <w:delText xml:space="preserve"> Q</w:delText>
        </w:r>
        <w:r w:rsidRPr="006F62C4" w:rsidDel="009E56E9">
          <w:rPr>
            <w:rFonts w:ascii="Times New Roman" w:hAnsi="Times New Roman" w:cs="Times New Roman"/>
          </w:rPr>
          <w:delText>3</w:delText>
        </w:r>
        <w:r w:rsidDel="009E56E9">
          <w:rPr>
            <w:rFonts w:ascii="Times New Roman" w:hAnsi="Times New Roman" w:cs="Times New Roman"/>
          </w:rPr>
          <w:delText xml:space="preserve"> (n=514) </w:delText>
        </w:r>
        <w:r w:rsidRPr="006F62C4" w:rsidDel="009E56E9">
          <w:rPr>
            <w:rFonts w:ascii="Times New Roman" w:hAnsi="Times New Roman" w:cs="Times New Roman"/>
          </w:rPr>
          <w:delText>≤</w:delText>
        </w:r>
        <w:r w:rsidDel="009E56E9">
          <w:rPr>
            <w:rFonts w:ascii="Times New Roman" w:hAnsi="Times New Roman" w:cs="Times New Roman"/>
          </w:rPr>
          <w:delText xml:space="preserve"> </w:delText>
        </w:r>
        <w:r w:rsidR="00C87D75" w:rsidDel="009E56E9">
          <w:rPr>
            <w:rFonts w:ascii="Times New Roman" w:hAnsi="Times New Roman" w:cs="Times New Roman"/>
          </w:rPr>
          <w:delText>43.2</w:delText>
        </w:r>
        <w:r w:rsidDel="009E56E9">
          <w:rPr>
            <w:rFonts w:ascii="Times New Roman" w:hAnsi="Times New Roman" w:cs="Times New Roman"/>
          </w:rPr>
          <w:delText xml:space="preserve">, </w:delText>
        </w:r>
        <w:r w:rsidR="00C87D75" w:rsidDel="009E56E9">
          <w:rPr>
            <w:rFonts w:ascii="Times New Roman" w:hAnsi="Times New Roman" w:cs="Times New Roman"/>
          </w:rPr>
          <w:delText>43.2</w:delText>
        </w:r>
        <w:r w:rsidDel="009E56E9">
          <w:rPr>
            <w:rFonts w:ascii="Times New Roman" w:hAnsi="Times New Roman" w:cs="Times New Roman"/>
          </w:rPr>
          <w:delText xml:space="preserve"> &lt; Q4 (n=514) </w:delText>
        </w:r>
        <w:r w:rsidRPr="006F62C4" w:rsidDel="009E56E9">
          <w:rPr>
            <w:rFonts w:ascii="Times New Roman" w:hAnsi="Times New Roman" w:cs="Times New Roman"/>
          </w:rPr>
          <w:delText>≤</w:delText>
        </w:r>
        <w:r w:rsidR="00C87D75" w:rsidDel="009E56E9">
          <w:rPr>
            <w:rFonts w:ascii="Times New Roman" w:hAnsi="Times New Roman" w:cs="Times New Roman"/>
          </w:rPr>
          <w:delText xml:space="preserve"> 58.8</w:delText>
        </w:r>
        <w:r w:rsidDel="009E56E9">
          <w:rPr>
            <w:rFonts w:ascii="Times New Roman" w:hAnsi="Times New Roman" w:cs="Times New Roman"/>
          </w:rPr>
          <w:delText>, and 58.8 &lt; Q5 (n=514)</w:delText>
        </w:r>
        <w:r w:rsidRPr="006F62C4" w:rsidDel="009E56E9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9E56E9">
          <w:rPr>
            <w:rFonts w:ascii="Times New Roman" w:eastAsia="Times New Roman" w:hAnsi="Times New Roman" w:cs="Times New Roman"/>
          </w:rPr>
          <w:delText>*</w:delText>
        </w:r>
        <w:r w:rsidRPr="006F62C4" w:rsidDel="009E56E9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47B70F4E" w:rsidR="002F441D" w:rsidRPr="00A041F4" w:rsidDel="009E56E9" w:rsidRDefault="00402457" w:rsidP="009E56E9">
      <w:pPr>
        <w:rPr>
          <w:del w:id="1561" w:author="AppPower" w:date="2023-03-31T10:20:00Z"/>
          <w:rFonts w:ascii="Times New Roman" w:hAnsi="Times New Roman" w:cs="Times New Roman"/>
        </w:rPr>
        <w:pPrChange w:id="1562" w:author="AppPower" w:date="2023-03-31T10:20:00Z">
          <w:pPr>
            <w:spacing w:after="120" w:line="240" w:lineRule="auto"/>
          </w:pPr>
        </w:pPrChange>
      </w:pPr>
      <w:del w:id="1563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1564" w:author="KSE" w:date="2023-03-10T16:23:00Z">
        <w:del w:id="1565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566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9E56E9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567" w:author="KSE" w:date="2023-03-10T16:23:00Z">
        <w:del w:id="1568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569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9E56E9">
          <w:rPr>
            <w:rFonts w:ascii="Times New Roman" w:hAnsi="Times New Roman" w:cs="Times New Roman"/>
            <w:b/>
            <w:bCs/>
          </w:rPr>
          <w:delText>.</w:delText>
        </w:r>
      </w:del>
      <w:ins w:id="1570" w:author="KSE" w:date="2023-03-10T16:23:00Z">
        <w:del w:id="1571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572" w:author="AppPower" w:date="2023-03-31T10:20:00Z">
        <w:r w:rsidR="002F441D" w:rsidRPr="00A041F4" w:rsidDel="009E56E9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9E56E9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9E56E9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9E56E9">
          <w:rPr>
            <w:rFonts w:ascii="Times New Roman" w:hAnsi="Times New Roman" w:cs="Times New Roman"/>
          </w:rPr>
          <w:delText xml:space="preserve"> at exam year 15</w:delText>
        </w:r>
        <w:r w:rsidR="002F441D" w:rsidDel="009E56E9">
          <w:rPr>
            <w:rFonts w:ascii="Times New Roman" w:hAnsi="Times New Roman" w:cs="Times New Roman"/>
          </w:rPr>
          <w:delText>,</w:delText>
        </w:r>
        <w:r w:rsidR="002F441D" w:rsidRPr="00A041F4" w:rsidDel="009E56E9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9E56E9" w14:paraId="6B3E104D" w14:textId="1DC1E795" w:rsidTr="00E878CA">
        <w:trPr>
          <w:trHeight w:val="228"/>
          <w:del w:id="1573" w:author="AppPower" w:date="2023-03-31T10:20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400D7914" w:rsidR="007B55D2" w:rsidRPr="006F62C4" w:rsidDel="009E56E9" w:rsidRDefault="007B55D2" w:rsidP="009E56E9">
            <w:pPr>
              <w:rPr>
                <w:del w:id="1574" w:author="AppPower" w:date="2023-03-31T10:20:00Z"/>
                <w:rFonts w:ascii="Times New Roman" w:eastAsia="Times New Roman" w:hAnsi="Times New Roman" w:cs="Times New Roman"/>
              </w:rPr>
              <w:pPrChange w:id="1575" w:author="AppPower" w:date="2023-03-31T10:20:00Z">
                <w:pPr>
                  <w:spacing w:after="0" w:line="240" w:lineRule="auto"/>
                </w:pPr>
              </w:pPrChange>
            </w:pPr>
            <w:del w:id="157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4ACFB790" w:rsidR="007B55D2" w:rsidRPr="006F62C4" w:rsidDel="009E56E9" w:rsidRDefault="007B55D2" w:rsidP="009E56E9">
            <w:pPr>
              <w:rPr>
                <w:del w:id="1577" w:author="AppPower" w:date="2023-03-31T10:20:00Z"/>
                <w:rFonts w:ascii="Times New Roman" w:eastAsia="Times New Roman" w:hAnsi="Times New Roman" w:cs="Times New Roman"/>
              </w:rPr>
              <w:pPrChange w:id="157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7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9E56E9" w14:paraId="04E3AE7E" w14:textId="1B2E0F54" w:rsidTr="00B02367">
        <w:trPr>
          <w:trHeight w:val="236"/>
          <w:del w:id="1580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32DDF18F" w:rsidR="007B55D2" w:rsidRPr="006F62C4" w:rsidDel="009E56E9" w:rsidRDefault="007B55D2" w:rsidP="009E56E9">
            <w:pPr>
              <w:rPr>
                <w:del w:id="1581" w:author="AppPower" w:date="2023-03-31T10:20:00Z"/>
                <w:rFonts w:ascii="Times New Roman" w:eastAsia="Times New Roman" w:hAnsi="Times New Roman" w:cs="Times New Roman"/>
              </w:rPr>
              <w:pPrChange w:id="1582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22FFAD1B" w:rsidR="007B55D2" w:rsidRPr="006F62C4" w:rsidDel="009E56E9" w:rsidRDefault="007B55D2" w:rsidP="009E56E9">
            <w:pPr>
              <w:rPr>
                <w:del w:id="1583" w:author="AppPower" w:date="2023-03-31T10:20:00Z"/>
                <w:rFonts w:ascii="Times New Roman" w:eastAsia="Times New Roman" w:hAnsi="Times New Roman" w:cs="Times New Roman"/>
              </w:rPr>
              <w:pPrChange w:id="15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8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4037F513" w:rsidR="007B55D2" w:rsidRPr="006F62C4" w:rsidDel="009E56E9" w:rsidRDefault="007B55D2" w:rsidP="009E56E9">
            <w:pPr>
              <w:rPr>
                <w:del w:id="1586" w:author="AppPower" w:date="2023-03-31T10:20:00Z"/>
                <w:rFonts w:ascii="Times New Roman" w:eastAsia="Times New Roman" w:hAnsi="Times New Roman" w:cs="Times New Roman"/>
              </w:rPr>
              <w:pPrChange w:id="15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4C022738" w:rsidR="007B55D2" w:rsidRPr="006F62C4" w:rsidDel="009E56E9" w:rsidRDefault="007B55D2" w:rsidP="009E56E9">
            <w:pPr>
              <w:rPr>
                <w:del w:id="1589" w:author="AppPower" w:date="2023-03-31T10:20:00Z"/>
                <w:rFonts w:ascii="Times New Roman" w:eastAsia="Times New Roman" w:hAnsi="Times New Roman" w:cs="Times New Roman"/>
              </w:rPr>
              <w:pPrChange w:id="15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9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3A6DA3B4" w:rsidR="007B55D2" w:rsidRPr="006F62C4" w:rsidDel="009E56E9" w:rsidRDefault="007B55D2" w:rsidP="009E56E9">
            <w:pPr>
              <w:rPr>
                <w:del w:id="1592" w:author="AppPower" w:date="2023-03-31T10:20:00Z"/>
                <w:rFonts w:ascii="Times New Roman" w:eastAsia="Times New Roman" w:hAnsi="Times New Roman" w:cs="Times New Roman"/>
              </w:rPr>
              <w:pPrChange w:id="159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59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9E56E9" w14:paraId="4D336AC8" w14:textId="5A2F6C66" w:rsidTr="00B02367">
        <w:trPr>
          <w:trHeight w:val="228"/>
          <w:del w:id="1595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68F7D48A" w:rsidR="007B55D2" w:rsidRPr="006F62C4" w:rsidDel="009E56E9" w:rsidRDefault="007B55D2" w:rsidP="009E56E9">
            <w:pPr>
              <w:rPr>
                <w:del w:id="1596" w:author="AppPower" w:date="2023-03-31T10:20:00Z"/>
                <w:rFonts w:ascii="Times New Roman" w:eastAsia="Times New Roman" w:hAnsi="Times New Roman" w:cs="Times New Roman"/>
              </w:rPr>
              <w:pPrChange w:id="1597" w:author="AppPower" w:date="2023-03-31T10:20:00Z">
                <w:pPr>
                  <w:spacing w:after="0" w:line="240" w:lineRule="auto"/>
                </w:pPr>
              </w:pPrChange>
            </w:pPr>
            <w:del w:id="159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00C28745" w:rsidR="007B55D2" w:rsidRPr="006F62C4" w:rsidDel="009E56E9" w:rsidRDefault="007B55D2" w:rsidP="009E56E9">
            <w:pPr>
              <w:rPr>
                <w:del w:id="1599" w:author="AppPower" w:date="2023-03-31T10:20:00Z"/>
                <w:rFonts w:ascii="Times New Roman" w:eastAsia="Times New Roman" w:hAnsi="Times New Roman" w:cs="Times New Roman"/>
              </w:rPr>
              <w:pPrChange w:id="160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0E644107" w:rsidR="007B55D2" w:rsidRPr="006F62C4" w:rsidDel="009E56E9" w:rsidRDefault="007B55D2" w:rsidP="009E56E9">
            <w:pPr>
              <w:rPr>
                <w:del w:id="1602" w:author="AppPower" w:date="2023-03-31T10:20:00Z"/>
                <w:rFonts w:ascii="Times New Roman" w:eastAsia="Times New Roman" w:hAnsi="Times New Roman" w:cs="Times New Roman"/>
              </w:rPr>
              <w:pPrChange w:id="160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0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9E56E9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4C11DA07" w:rsidR="007B55D2" w:rsidRPr="007B55D2" w:rsidDel="009E56E9" w:rsidRDefault="007B55D2" w:rsidP="009E56E9">
            <w:pPr>
              <w:rPr>
                <w:del w:id="1605" w:author="AppPower" w:date="2023-03-31T10:20:00Z"/>
                <w:rFonts w:ascii="Times New Roman" w:eastAsia="Times New Roman" w:hAnsi="Times New Roman" w:cs="Times New Roman"/>
              </w:rPr>
              <w:pPrChange w:id="160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07" w:author="AppPower" w:date="2023-03-31T10:20:00Z">
              <w:r w:rsidRPr="007B55D2" w:rsidDel="009E56E9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0D679798" w:rsidR="007B55D2" w:rsidRPr="007B55D2" w:rsidDel="009E56E9" w:rsidRDefault="00C63E43" w:rsidP="009E56E9">
            <w:pPr>
              <w:rPr>
                <w:del w:id="1608" w:author="AppPower" w:date="2023-03-31T10:20:00Z"/>
                <w:rFonts w:ascii="Times New Roman" w:eastAsia="Times New Roman" w:hAnsi="Times New Roman" w:cs="Times New Roman"/>
              </w:rPr>
              <w:pPrChange w:id="160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1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9E56E9" w14:paraId="3457965A" w14:textId="6050541C" w:rsidTr="00B02367">
        <w:trPr>
          <w:trHeight w:val="228"/>
          <w:del w:id="1611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7515E583" w:rsidR="007B55D2" w:rsidRPr="006F62C4" w:rsidDel="009E56E9" w:rsidRDefault="007B55D2" w:rsidP="009E56E9">
            <w:pPr>
              <w:rPr>
                <w:del w:id="1612" w:author="AppPower" w:date="2023-03-31T10:20:00Z"/>
                <w:rFonts w:ascii="Times New Roman" w:eastAsia="Times New Roman" w:hAnsi="Times New Roman" w:cs="Times New Roman"/>
              </w:rPr>
              <w:pPrChange w:id="1613" w:author="AppPower" w:date="2023-03-31T10:20:00Z">
                <w:pPr>
                  <w:spacing w:after="0" w:line="240" w:lineRule="auto"/>
                </w:pPr>
              </w:pPrChange>
            </w:pPr>
            <w:del w:id="161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40223398" w:rsidR="007B55D2" w:rsidRPr="006F62C4" w:rsidDel="009E56E9" w:rsidRDefault="007B55D2" w:rsidP="009E56E9">
            <w:pPr>
              <w:rPr>
                <w:del w:id="1615" w:author="AppPower" w:date="2023-03-31T10:20:00Z"/>
                <w:rFonts w:ascii="Times New Roman" w:eastAsia="Times New Roman" w:hAnsi="Times New Roman" w:cs="Times New Roman"/>
              </w:rPr>
              <w:pPrChange w:id="161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1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6A5EA27D" w:rsidR="007B55D2" w:rsidRPr="006F62C4" w:rsidDel="009E56E9" w:rsidRDefault="00C63E43" w:rsidP="009E56E9">
            <w:pPr>
              <w:rPr>
                <w:del w:id="1618" w:author="AppPower" w:date="2023-03-31T10:20:00Z"/>
                <w:rFonts w:ascii="Times New Roman" w:eastAsia="Times New Roman" w:hAnsi="Times New Roman" w:cs="Times New Roman"/>
              </w:rPr>
              <w:pPrChange w:id="16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2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66AE6F3F" w:rsidR="007B55D2" w:rsidRPr="00C63E43" w:rsidDel="009E56E9" w:rsidRDefault="00C63E43" w:rsidP="009E56E9">
            <w:pPr>
              <w:rPr>
                <w:del w:id="1621" w:author="AppPower" w:date="2023-03-31T10:20:00Z"/>
                <w:rFonts w:ascii="Times New Roman" w:eastAsia="Times New Roman" w:hAnsi="Times New Roman" w:cs="Times New Roman"/>
              </w:rPr>
              <w:pPrChange w:id="162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23" w:author="AppPower" w:date="2023-03-31T10:20:00Z">
              <w:r w:rsidRPr="00C63E43" w:rsidDel="009E56E9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7BCC1BB8" w:rsidR="007B55D2" w:rsidRPr="00C63E43" w:rsidDel="009E56E9" w:rsidRDefault="00C63E43" w:rsidP="009E56E9">
            <w:pPr>
              <w:rPr>
                <w:del w:id="1624" w:author="AppPower" w:date="2023-03-31T10:20:00Z"/>
                <w:rFonts w:ascii="Times New Roman" w:eastAsia="Times New Roman" w:hAnsi="Times New Roman" w:cs="Times New Roman"/>
              </w:rPr>
              <w:pPrChange w:id="162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26" w:author="AppPower" w:date="2023-03-31T10:20:00Z">
              <w:r w:rsidRPr="00C63E43" w:rsidDel="009E56E9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9E56E9" w14:paraId="07B85195" w14:textId="1805A3CB" w:rsidTr="00B02367">
        <w:trPr>
          <w:trHeight w:val="228"/>
          <w:del w:id="1627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33570411" w:rsidR="007B55D2" w:rsidRPr="006F62C4" w:rsidDel="009E56E9" w:rsidRDefault="007B55D2" w:rsidP="009E56E9">
            <w:pPr>
              <w:rPr>
                <w:del w:id="1628" w:author="AppPower" w:date="2023-03-31T10:20:00Z"/>
                <w:rFonts w:ascii="Times New Roman" w:eastAsia="Times New Roman" w:hAnsi="Times New Roman" w:cs="Times New Roman"/>
              </w:rPr>
              <w:pPrChange w:id="1629" w:author="AppPower" w:date="2023-03-31T10:20:00Z">
                <w:pPr>
                  <w:spacing w:after="0" w:line="240" w:lineRule="auto"/>
                </w:pPr>
              </w:pPrChange>
            </w:pPr>
            <w:del w:id="163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3EEAC156" w:rsidR="007B55D2" w:rsidRPr="006F62C4" w:rsidDel="009E56E9" w:rsidRDefault="007B55D2" w:rsidP="009E56E9">
            <w:pPr>
              <w:rPr>
                <w:del w:id="1631" w:author="AppPower" w:date="2023-03-31T10:20:00Z"/>
                <w:rFonts w:ascii="Times New Roman" w:eastAsia="Times New Roman" w:hAnsi="Times New Roman" w:cs="Times New Roman"/>
              </w:rPr>
              <w:pPrChange w:id="163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3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7BA7E4E6" w:rsidR="007B55D2" w:rsidRPr="006F62C4" w:rsidDel="009E56E9" w:rsidRDefault="00C63E43" w:rsidP="009E56E9">
            <w:pPr>
              <w:rPr>
                <w:del w:id="1634" w:author="AppPower" w:date="2023-03-31T10:20:00Z"/>
                <w:rFonts w:ascii="Times New Roman" w:eastAsia="Times New Roman" w:hAnsi="Times New Roman" w:cs="Times New Roman"/>
              </w:rPr>
              <w:pPrChange w:id="163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3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2F268CFB" w:rsidR="007B55D2" w:rsidRPr="00C63E43" w:rsidDel="009E56E9" w:rsidRDefault="00C63E43" w:rsidP="009E56E9">
            <w:pPr>
              <w:rPr>
                <w:del w:id="1637" w:author="AppPower" w:date="2023-03-31T10:20:00Z"/>
                <w:rFonts w:ascii="Times New Roman" w:eastAsia="Times New Roman" w:hAnsi="Times New Roman" w:cs="Times New Roman"/>
              </w:rPr>
              <w:pPrChange w:id="163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39" w:author="AppPower" w:date="2023-03-31T10:20:00Z">
              <w:r w:rsidRPr="00C63E43" w:rsidDel="009E56E9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66EC7306" w:rsidR="007B55D2" w:rsidRPr="00C63E43" w:rsidDel="009E56E9" w:rsidRDefault="00C63E43" w:rsidP="009E56E9">
            <w:pPr>
              <w:rPr>
                <w:del w:id="1640" w:author="AppPower" w:date="2023-03-31T10:20:00Z"/>
                <w:rFonts w:ascii="Times New Roman" w:eastAsia="Times New Roman" w:hAnsi="Times New Roman" w:cs="Times New Roman"/>
              </w:rPr>
              <w:pPrChange w:id="164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42" w:author="AppPower" w:date="2023-03-31T10:20:00Z">
              <w:r w:rsidRPr="00C63E43" w:rsidDel="009E56E9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9E56E9" w14:paraId="32A0E42C" w14:textId="4D6BFCB5" w:rsidTr="00E878CA">
        <w:trPr>
          <w:trHeight w:val="214"/>
          <w:del w:id="1643" w:author="AppPower" w:date="2023-03-31T10:20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063416D1" w:rsidR="007B55D2" w:rsidRPr="006F62C4" w:rsidDel="009E56E9" w:rsidRDefault="007B55D2" w:rsidP="009E56E9">
            <w:pPr>
              <w:rPr>
                <w:del w:id="1644" w:author="AppPower" w:date="2023-03-31T10:20:00Z"/>
                <w:rFonts w:ascii="Times New Roman" w:eastAsia="Times New Roman" w:hAnsi="Times New Roman" w:cs="Times New Roman"/>
              </w:rPr>
              <w:pPrChange w:id="1645" w:author="AppPower" w:date="2023-03-31T10:20:00Z">
                <w:pPr>
                  <w:spacing w:after="0" w:line="240" w:lineRule="auto"/>
                </w:pPr>
              </w:pPrChange>
            </w:pPr>
            <w:del w:id="164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428D9A79" w:rsidR="007B55D2" w:rsidRPr="006F62C4" w:rsidDel="009E56E9" w:rsidRDefault="007B55D2" w:rsidP="009E56E9">
            <w:pPr>
              <w:rPr>
                <w:del w:id="1647" w:author="AppPower" w:date="2023-03-31T10:20:00Z"/>
                <w:rFonts w:ascii="Times New Roman" w:eastAsia="Times New Roman" w:hAnsi="Times New Roman" w:cs="Times New Roman"/>
              </w:rPr>
              <w:pPrChange w:id="164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4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9E56E9" w14:paraId="0D549B4B" w14:textId="6EACEEDA" w:rsidTr="00B02367">
        <w:trPr>
          <w:trHeight w:val="220"/>
          <w:del w:id="1650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42CA830C" w:rsidR="007B55D2" w:rsidRPr="006F62C4" w:rsidDel="009E56E9" w:rsidRDefault="007B55D2" w:rsidP="009E56E9">
            <w:pPr>
              <w:rPr>
                <w:del w:id="1651" w:author="AppPower" w:date="2023-03-31T10:20:00Z"/>
                <w:rFonts w:ascii="Times New Roman" w:eastAsia="Times New Roman" w:hAnsi="Times New Roman" w:cs="Times New Roman"/>
              </w:rPr>
              <w:pPrChange w:id="1652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4A8698EF" w:rsidR="007B55D2" w:rsidRPr="006F62C4" w:rsidDel="009E56E9" w:rsidRDefault="007B55D2" w:rsidP="009E56E9">
            <w:pPr>
              <w:rPr>
                <w:del w:id="1653" w:author="AppPower" w:date="2023-03-31T10:20:00Z"/>
                <w:rFonts w:ascii="Times New Roman" w:eastAsia="Times New Roman" w:hAnsi="Times New Roman" w:cs="Times New Roman"/>
              </w:rPr>
              <w:pPrChange w:id="165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5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0111CD1F" w:rsidR="007B55D2" w:rsidRPr="006F62C4" w:rsidDel="009E56E9" w:rsidRDefault="007B55D2" w:rsidP="009E56E9">
            <w:pPr>
              <w:rPr>
                <w:del w:id="1656" w:author="AppPower" w:date="2023-03-31T10:20:00Z"/>
                <w:rFonts w:ascii="Times New Roman" w:eastAsia="Times New Roman" w:hAnsi="Times New Roman" w:cs="Times New Roman"/>
              </w:rPr>
              <w:pPrChange w:id="165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5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70A85F0A" w:rsidR="007B55D2" w:rsidRPr="006F62C4" w:rsidDel="009E56E9" w:rsidRDefault="007B55D2" w:rsidP="009E56E9">
            <w:pPr>
              <w:rPr>
                <w:del w:id="1659" w:author="AppPower" w:date="2023-03-31T10:20:00Z"/>
                <w:rFonts w:ascii="Times New Roman" w:eastAsia="Times New Roman" w:hAnsi="Times New Roman" w:cs="Times New Roman"/>
              </w:rPr>
              <w:pPrChange w:id="166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6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28FC35E9" w:rsidR="007B55D2" w:rsidRPr="006F62C4" w:rsidDel="009E56E9" w:rsidRDefault="007B55D2" w:rsidP="009E56E9">
            <w:pPr>
              <w:rPr>
                <w:del w:id="1662" w:author="AppPower" w:date="2023-03-31T10:20:00Z"/>
                <w:rFonts w:ascii="Times New Roman" w:eastAsia="Times New Roman" w:hAnsi="Times New Roman" w:cs="Times New Roman"/>
              </w:rPr>
              <w:pPrChange w:id="166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6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9E56E9" w14:paraId="468C2629" w14:textId="0BCB315C" w:rsidTr="00B02367">
        <w:trPr>
          <w:trHeight w:val="214"/>
          <w:del w:id="1665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1D0499DD" w:rsidR="007B55D2" w:rsidRPr="006F62C4" w:rsidDel="009E56E9" w:rsidRDefault="007B55D2" w:rsidP="009E56E9">
            <w:pPr>
              <w:rPr>
                <w:del w:id="1666" w:author="AppPower" w:date="2023-03-31T10:20:00Z"/>
                <w:rFonts w:ascii="Times New Roman" w:eastAsia="Times New Roman" w:hAnsi="Times New Roman" w:cs="Times New Roman"/>
              </w:rPr>
              <w:pPrChange w:id="1667" w:author="AppPower" w:date="2023-03-31T10:20:00Z">
                <w:pPr>
                  <w:spacing w:after="0" w:line="240" w:lineRule="auto"/>
                </w:pPr>
              </w:pPrChange>
            </w:pPr>
            <w:del w:id="166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1F7C94F3" w:rsidR="007B55D2" w:rsidRPr="006F62C4" w:rsidDel="009E56E9" w:rsidRDefault="007B55D2" w:rsidP="009E56E9">
            <w:pPr>
              <w:rPr>
                <w:del w:id="1669" w:author="AppPower" w:date="2023-03-31T10:20:00Z"/>
                <w:rFonts w:ascii="Times New Roman" w:eastAsia="Times New Roman" w:hAnsi="Times New Roman" w:cs="Times New Roman"/>
              </w:rPr>
              <w:pPrChange w:id="167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7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66F5BD2B" w:rsidR="007B55D2" w:rsidRPr="006F62C4" w:rsidDel="009E56E9" w:rsidRDefault="00FF0763" w:rsidP="009E56E9">
            <w:pPr>
              <w:rPr>
                <w:del w:id="1672" w:author="AppPower" w:date="2023-03-31T10:20:00Z"/>
                <w:rFonts w:ascii="Times New Roman" w:eastAsia="Times New Roman" w:hAnsi="Times New Roman" w:cs="Times New Roman"/>
                <w:b/>
                <w:bCs/>
              </w:rPr>
              <w:pPrChange w:id="167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74" w:author="AppPower" w:date="2023-03-31T10:20:00Z">
              <w:r w:rsidDel="009E56E9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16F92ACE" w:rsidR="007B55D2" w:rsidRPr="00FF0763" w:rsidDel="009E56E9" w:rsidRDefault="00FF0763" w:rsidP="009E56E9">
            <w:pPr>
              <w:rPr>
                <w:del w:id="1675" w:author="AppPower" w:date="2023-03-31T10:20:00Z"/>
                <w:rFonts w:ascii="Times New Roman" w:eastAsia="Times New Roman" w:hAnsi="Times New Roman" w:cs="Times New Roman"/>
              </w:rPr>
              <w:pPrChange w:id="167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77" w:author="AppPower" w:date="2023-03-31T10:20:00Z">
              <w:r w:rsidRPr="00FF0763" w:rsidDel="009E56E9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48C36A20" w:rsidR="007B55D2" w:rsidRPr="006F62C4" w:rsidDel="009E56E9" w:rsidRDefault="00FF0763" w:rsidP="009E56E9">
            <w:pPr>
              <w:rPr>
                <w:del w:id="1678" w:author="AppPower" w:date="2023-03-31T10:20:00Z"/>
                <w:rFonts w:ascii="Times New Roman" w:eastAsia="Times New Roman" w:hAnsi="Times New Roman" w:cs="Times New Roman"/>
              </w:rPr>
              <w:pPrChange w:id="167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8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9E56E9" w14:paraId="1AAC0DD5" w14:textId="607C39E7" w:rsidTr="00B02367">
        <w:trPr>
          <w:trHeight w:val="214"/>
          <w:del w:id="1681" w:author="AppPower" w:date="2023-03-31T10:20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3B5F748F" w:rsidR="007B55D2" w:rsidRPr="006F62C4" w:rsidDel="009E56E9" w:rsidRDefault="007B55D2" w:rsidP="009E56E9">
            <w:pPr>
              <w:rPr>
                <w:del w:id="1682" w:author="AppPower" w:date="2023-03-31T10:20:00Z"/>
                <w:rFonts w:ascii="Times New Roman" w:eastAsia="Times New Roman" w:hAnsi="Times New Roman" w:cs="Times New Roman"/>
              </w:rPr>
              <w:pPrChange w:id="1683" w:author="AppPower" w:date="2023-03-31T10:20:00Z">
                <w:pPr>
                  <w:spacing w:after="0" w:line="240" w:lineRule="auto"/>
                </w:pPr>
              </w:pPrChange>
            </w:pPr>
            <w:del w:id="168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2E40A742" w:rsidR="007B55D2" w:rsidRPr="006F62C4" w:rsidDel="009E56E9" w:rsidRDefault="007B55D2" w:rsidP="009E56E9">
            <w:pPr>
              <w:rPr>
                <w:del w:id="1685" w:author="AppPower" w:date="2023-03-31T10:20:00Z"/>
                <w:rFonts w:ascii="Times New Roman" w:eastAsia="Times New Roman" w:hAnsi="Times New Roman" w:cs="Times New Roman"/>
              </w:rPr>
              <w:pPrChange w:id="168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8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73607B93" w:rsidR="007B55D2" w:rsidRPr="00FF0763" w:rsidDel="009E56E9" w:rsidRDefault="00FF0763" w:rsidP="009E56E9">
            <w:pPr>
              <w:rPr>
                <w:del w:id="1688" w:author="AppPower" w:date="2023-03-31T10:20:00Z"/>
                <w:rFonts w:ascii="Times New Roman" w:eastAsia="Times New Roman" w:hAnsi="Times New Roman" w:cs="Times New Roman"/>
              </w:rPr>
              <w:pPrChange w:id="168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90" w:author="AppPower" w:date="2023-03-31T10:20:00Z">
              <w:r w:rsidRPr="00FF0763" w:rsidDel="009E56E9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54058683" w:rsidR="007B55D2" w:rsidRPr="00FF0763" w:rsidDel="009E56E9" w:rsidRDefault="00FF0763" w:rsidP="009E56E9">
            <w:pPr>
              <w:rPr>
                <w:del w:id="1691" w:author="AppPower" w:date="2023-03-31T10:20:00Z"/>
                <w:rFonts w:ascii="Times New Roman" w:eastAsia="Times New Roman" w:hAnsi="Times New Roman" w:cs="Times New Roman"/>
              </w:rPr>
              <w:pPrChange w:id="169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93" w:author="AppPower" w:date="2023-03-31T10:20:00Z">
              <w:r w:rsidRPr="00FF0763" w:rsidDel="009E56E9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5086DA94" w:rsidR="007B55D2" w:rsidRPr="006F62C4" w:rsidDel="009E56E9" w:rsidRDefault="00FF0763" w:rsidP="009E56E9">
            <w:pPr>
              <w:rPr>
                <w:del w:id="1694" w:author="AppPower" w:date="2023-03-31T10:20:00Z"/>
                <w:rFonts w:ascii="Times New Roman" w:eastAsia="Times New Roman" w:hAnsi="Times New Roman" w:cs="Times New Roman"/>
              </w:rPr>
              <w:pPrChange w:id="169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69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9E56E9" w14:paraId="194F99C1" w14:textId="15E34D41" w:rsidTr="00B02367">
        <w:trPr>
          <w:trHeight w:val="220"/>
          <w:del w:id="1697" w:author="AppPower" w:date="2023-03-31T10:20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045010B9" w:rsidR="007B55D2" w:rsidRPr="006F62C4" w:rsidDel="009E56E9" w:rsidRDefault="007B55D2" w:rsidP="009E56E9">
            <w:pPr>
              <w:rPr>
                <w:del w:id="1698" w:author="AppPower" w:date="2023-03-31T10:20:00Z"/>
                <w:rFonts w:ascii="Times New Roman" w:eastAsia="Times New Roman" w:hAnsi="Times New Roman" w:cs="Times New Roman"/>
              </w:rPr>
              <w:pPrChange w:id="1699" w:author="AppPower" w:date="2023-03-31T10:20:00Z">
                <w:pPr>
                  <w:spacing w:after="0" w:line="240" w:lineRule="auto"/>
                </w:pPr>
              </w:pPrChange>
            </w:pPr>
            <w:del w:id="170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9E56E9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649C9900" w:rsidR="007B55D2" w:rsidRPr="006F62C4" w:rsidDel="009E56E9" w:rsidRDefault="007B55D2" w:rsidP="009E56E9">
            <w:pPr>
              <w:rPr>
                <w:del w:id="1701" w:author="AppPower" w:date="2023-03-31T10:20:00Z"/>
                <w:rFonts w:ascii="Times New Roman" w:eastAsia="Times New Roman" w:hAnsi="Times New Roman" w:cs="Times New Roman"/>
              </w:rPr>
              <w:pPrChange w:id="170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0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1A1C5E19" w:rsidR="007B55D2" w:rsidRPr="006F62C4" w:rsidDel="009E56E9" w:rsidRDefault="00FF0763" w:rsidP="009E56E9">
            <w:pPr>
              <w:rPr>
                <w:del w:id="1704" w:author="AppPower" w:date="2023-03-31T10:20:00Z"/>
                <w:rFonts w:ascii="Times New Roman" w:eastAsia="Times New Roman" w:hAnsi="Times New Roman" w:cs="Times New Roman"/>
              </w:rPr>
              <w:pPrChange w:id="170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0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781A706F" w:rsidR="007B55D2" w:rsidRPr="006F62C4" w:rsidDel="009E56E9" w:rsidRDefault="00FF0763" w:rsidP="009E56E9">
            <w:pPr>
              <w:rPr>
                <w:del w:id="1707" w:author="AppPower" w:date="2023-03-31T10:20:00Z"/>
                <w:rFonts w:ascii="Times New Roman" w:eastAsia="Times New Roman" w:hAnsi="Times New Roman" w:cs="Times New Roman"/>
              </w:rPr>
              <w:pPrChange w:id="170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0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3929DBD5" w:rsidR="007B55D2" w:rsidRPr="006F62C4" w:rsidDel="009E56E9" w:rsidRDefault="00FF0763" w:rsidP="009E56E9">
            <w:pPr>
              <w:rPr>
                <w:del w:id="1710" w:author="AppPower" w:date="2023-03-31T10:20:00Z"/>
                <w:rFonts w:ascii="Times New Roman" w:eastAsia="Times New Roman" w:hAnsi="Times New Roman" w:cs="Times New Roman"/>
              </w:rPr>
              <w:pPrChange w:id="171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1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0AB79049" w:rsidR="00402457" w:rsidRPr="006F62C4" w:rsidDel="009E56E9" w:rsidRDefault="00402457" w:rsidP="009E56E9">
      <w:pPr>
        <w:rPr>
          <w:del w:id="1713" w:author="AppPower" w:date="2023-03-31T10:20:00Z"/>
          <w:rFonts w:ascii="Times New Roman" w:hAnsi="Times New Roman" w:cs="Times New Roman"/>
        </w:rPr>
        <w:pPrChange w:id="1714" w:author="AppPower" w:date="2023-03-31T10:20:00Z">
          <w:pPr>
            <w:spacing w:after="0" w:line="240" w:lineRule="auto"/>
          </w:pPr>
        </w:pPrChange>
      </w:pPr>
      <w:del w:id="1715" w:author="AppPower" w:date="2023-03-31T10:20:00Z">
        <w:r w:rsidRPr="006F62C4" w:rsidDel="009E56E9">
          <w:rPr>
            <w:rFonts w:ascii="Times New Roman" w:hAnsi="Times New Roman" w:cs="Times New Roman"/>
          </w:rPr>
          <w:delText>Note: Pericardial adipose tissue (cm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9E56E9">
          <w:rPr>
            <w:rFonts w:ascii="Times New Roman" w:hAnsi="Times New Roman" w:cs="Times New Roman"/>
          </w:rPr>
          <w:delText xml:space="preserve">BMI, body mass index. </w:delText>
        </w:r>
        <w:r w:rsidRPr="006F62C4" w:rsidDel="009E56E9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9E56E9">
          <w:rPr>
            <w:rFonts w:ascii="Times New Roman" w:hAnsi="Times New Roman" w:cs="Times New Roman"/>
          </w:rPr>
          <w:delText>s</w:delText>
        </w:r>
        <w:r w:rsidRPr="006F62C4" w:rsidDel="009E56E9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9E56E9">
          <w:rPr>
            <w:rFonts w:ascii="Times New Roman" w:hAnsi="Times New Roman" w:cs="Times New Roman"/>
          </w:rPr>
          <w:delText xml:space="preserve">, </w:delText>
        </w:r>
        <w:r w:rsidRPr="006F62C4" w:rsidDel="009E56E9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9E56E9">
          <w:rPr>
            <w:rFonts w:ascii="Times New Roman" w:hAnsi="Times New Roman" w:cs="Times New Roman"/>
          </w:rPr>
          <w:delText xml:space="preserve">and </w:delText>
        </w:r>
        <w:r w:rsidRPr="006F62C4" w:rsidDel="009E56E9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55798327" w:rsidR="00E878CA" w:rsidDel="009E56E9" w:rsidRDefault="00E878CA" w:rsidP="009E56E9">
      <w:pPr>
        <w:rPr>
          <w:del w:id="1716" w:author="AppPower" w:date="2023-03-31T10:20:00Z"/>
          <w:rFonts w:ascii="Times New Roman" w:hAnsi="Times New Roman" w:cs="Times New Roman"/>
        </w:rPr>
        <w:pPrChange w:id="1717" w:author="AppPower" w:date="2023-03-31T10:20:00Z">
          <w:pPr/>
        </w:pPrChange>
      </w:pPr>
      <w:del w:id="1718" w:author="AppPower" w:date="2023-03-31T10:20:00Z">
        <w:r w:rsidDel="009E56E9">
          <w:rPr>
            <w:rFonts w:ascii="Times New Roman" w:hAnsi="Times New Roman" w:cs="Times New Roman"/>
          </w:rPr>
          <w:br w:type="page"/>
        </w:r>
      </w:del>
    </w:p>
    <w:p w14:paraId="5152EA86" w14:textId="1F2A43A5" w:rsidR="00E878CA" w:rsidRPr="00A041F4" w:rsidDel="009E56E9" w:rsidRDefault="00E878CA" w:rsidP="009E56E9">
      <w:pPr>
        <w:rPr>
          <w:del w:id="1719" w:author="AppPower" w:date="2023-03-31T10:20:00Z"/>
          <w:rFonts w:ascii="Times New Roman" w:hAnsi="Times New Roman" w:cs="Times New Roman"/>
        </w:rPr>
        <w:pPrChange w:id="1720" w:author="AppPower" w:date="2023-03-31T10:20:00Z">
          <w:pPr>
            <w:spacing w:after="120" w:line="240" w:lineRule="auto"/>
          </w:pPr>
        </w:pPrChange>
      </w:pPr>
      <w:del w:id="1721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>Supplementa</w:delText>
        </w:r>
      </w:del>
      <w:ins w:id="1722" w:author="KSE" w:date="2023-03-10T16:24:00Z">
        <w:del w:id="1723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724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9E56E9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9E56E9">
          <w:rPr>
            <w:rFonts w:ascii="Times New Roman" w:hAnsi="Times New Roman" w:cs="Times New Roman"/>
            <w:b/>
            <w:bCs/>
          </w:rPr>
          <w:delText>1</w:delText>
        </w:r>
      </w:del>
      <w:ins w:id="1725" w:author="KSE" w:date="2023-03-10T16:24:00Z">
        <w:del w:id="1726" w:author="AppPower" w:date="2023-03-31T10:20:00Z">
          <w:r w:rsidR="00145E4A" w:rsidDel="009E56E9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727" w:author="AppPower" w:date="2023-03-31T10:20:00Z">
        <w:r w:rsidDel="009E56E9">
          <w:rPr>
            <w:rFonts w:ascii="Times New Roman" w:hAnsi="Times New Roman" w:cs="Times New Roman"/>
            <w:b/>
            <w:bCs/>
          </w:rPr>
          <w:delText>0</w:delText>
        </w:r>
        <w:r w:rsidRPr="00A041F4" w:rsidDel="009E56E9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9E56E9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9E56E9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9E56E9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9E56E9" w14:paraId="094CB05B" w14:textId="2B6890A5" w:rsidTr="00271D75">
        <w:trPr>
          <w:trHeight w:val="228"/>
          <w:del w:id="1728" w:author="AppPower" w:date="2023-03-31T10:20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3082F7C8" w:rsidR="004B19BB" w:rsidRPr="006F62C4" w:rsidDel="009E56E9" w:rsidRDefault="004B19BB" w:rsidP="009E56E9">
            <w:pPr>
              <w:rPr>
                <w:del w:id="1729" w:author="AppPower" w:date="2023-03-31T10:20:00Z"/>
                <w:rFonts w:ascii="Times New Roman" w:eastAsia="Times New Roman" w:hAnsi="Times New Roman" w:cs="Times New Roman"/>
              </w:rPr>
              <w:pPrChange w:id="173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3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9E56E9" w14:paraId="3E395D55" w14:textId="212931BA" w:rsidTr="004B19BB">
        <w:trPr>
          <w:trHeight w:val="228"/>
          <w:del w:id="1732" w:author="AppPower" w:date="2023-03-31T10:20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3FB0C7FF" w:rsidR="00E878CA" w:rsidRPr="006F62C4" w:rsidDel="009E56E9" w:rsidRDefault="00E878CA" w:rsidP="009E56E9">
            <w:pPr>
              <w:rPr>
                <w:del w:id="1733" w:author="AppPower" w:date="2023-03-31T10:20:00Z"/>
                <w:rFonts w:ascii="Times New Roman" w:eastAsia="Times New Roman" w:hAnsi="Times New Roman" w:cs="Times New Roman"/>
              </w:rPr>
              <w:pPrChange w:id="1734" w:author="AppPower" w:date="2023-03-31T10:20:00Z">
                <w:pPr>
                  <w:spacing w:after="0" w:line="240" w:lineRule="auto"/>
                </w:pPr>
              </w:pPrChange>
            </w:pPr>
            <w:del w:id="173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0F6141E2" w:rsidR="00E878CA" w:rsidRPr="006F62C4" w:rsidDel="009E56E9" w:rsidRDefault="00E878CA" w:rsidP="009E56E9">
            <w:pPr>
              <w:rPr>
                <w:del w:id="1736" w:author="AppPower" w:date="2023-03-31T10:20:00Z"/>
                <w:rFonts w:ascii="Times New Roman" w:eastAsia="Times New Roman" w:hAnsi="Times New Roman" w:cs="Times New Roman"/>
              </w:rPr>
              <w:pPrChange w:id="173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3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9E56E9" w14:paraId="5A866142" w14:textId="39D74F1D" w:rsidTr="004B19BB">
        <w:trPr>
          <w:trHeight w:val="236"/>
          <w:del w:id="1739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44657001" w:rsidR="00E878CA" w:rsidRPr="006F62C4" w:rsidDel="009E56E9" w:rsidRDefault="00E878CA" w:rsidP="009E56E9">
            <w:pPr>
              <w:rPr>
                <w:del w:id="1740" w:author="AppPower" w:date="2023-03-31T10:20:00Z"/>
                <w:rFonts w:ascii="Times New Roman" w:eastAsia="Times New Roman" w:hAnsi="Times New Roman" w:cs="Times New Roman"/>
              </w:rPr>
              <w:pPrChange w:id="1741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06DFED03" w:rsidR="00E878CA" w:rsidRPr="006F62C4" w:rsidDel="009E56E9" w:rsidRDefault="00E878CA" w:rsidP="009E56E9">
            <w:pPr>
              <w:rPr>
                <w:del w:id="1742" w:author="AppPower" w:date="2023-03-31T10:20:00Z"/>
                <w:rFonts w:ascii="Times New Roman" w:eastAsia="Times New Roman" w:hAnsi="Times New Roman" w:cs="Times New Roman"/>
              </w:rPr>
              <w:pPrChange w:id="174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4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6C0FD515" w:rsidR="00E878CA" w:rsidRPr="006F62C4" w:rsidDel="009E56E9" w:rsidRDefault="00E878CA" w:rsidP="009E56E9">
            <w:pPr>
              <w:rPr>
                <w:del w:id="1745" w:author="AppPower" w:date="2023-03-31T10:20:00Z"/>
                <w:rFonts w:ascii="Times New Roman" w:eastAsia="Times New Roman" w:hAnsi="Times New Roman" w:cs="Times New Roman"/>
              </w:rPr>
              <w:pPrChange w:id="174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4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46EA25B6" w:rsidR="00E878CA" w:rsidRPr="006F62C4" w:rsidDel="009E56E9" w:rsidRDefault="00E878CA" w:rsidP="009E56E9">
            <w:pPr>
              <w:rPr>
                <w:del w:id="1748" w:author="AppPower" w:date="2023-03-31T10:20:00Z"/>
                <w:rFonts w:ascii="Times New Roman" w:eastAsia="Times New Roman" w:hAnsi="Times New Roman" w:cs="Times New Roman"/>
              </w:rPr>
              <w:pPrChange w:id="174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7DBC3F5A" w:rsidR="00E878CA" w:rsidRPr="006F62C4" w:rsidDel="009E56E9" w:rsidRDefault="00E878CA" w:rsidP="009E56E9">
            <w:pPr>
              <w:rPr>
                <w:del w:id="1751" w:author="AppPower" w:date="2023-03-31T10:20:00Z"/>
                <w:rFonts w:ascii="Times New Roman" w:eastAsia="Times New Roman" w:hAnsi="Times New Roman" w:cs="Times New Roman"/>
              </w:rPr>
              <w:pPrChange w:id="175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5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9E56E9" w14:paraId="454C41E2" w14:textId="2CBEF0D5" w:rsidTr="004B19BB">
        <w:trPr>
          <w:trHeight w:val="228"/>
          <w:del w:id="1754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370F0105" w:rsidR="00E878CA" w:rsidRPr="006F62C4" w:rsidDel="009E56E9" w:rsidRDefault="00154EAB" w:rsidP="009E56E9">
            <w:pPr>
              <w:rPr>
                <w:del w:id="1755" w:author="AppPower" w:date="2023-03-31T10:20:00Z"/>
                <w:rFonts w:ascii="Times New Roman" w:eastAsia="Times New Roman" w:hAnsi="Times New Roman" w:cs="Times New Roman"/>
              </w:rPr>
              <w:pPrChange w:id="1756" w:author="AppPower" w:date="2023-03-31T10:20:00Z">
                <w:pPr>
                  <w:spacing w:after="0" w:line="240" w:lineRule="auto"/>
                </w:pPr>
              </w:pPrChange>
            </w:pPr>
            <w:del w:id="175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9E56E9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00826605" w:rsidR="00E878CA" w:rsidRPr="006F62C4" w:rsidDel="009E56E9" w:rsidRDefault="00E878CA" w:rsidP="009E56E9">
            <w:pPr>
              <w:rPr>
                <w:del w:id="1758" w:author="AppPower" w:date="2023-03-31T10:20:00Z"/>
                <w:rFonts w:ascii="Times New Roman" w:eastAsia="Times New Roman" w:hAnsi="Times New Roman" w:cs="Times New Roman"/>
              </w:rPr>
              <w:pPrChange w:id="175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6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3224BE49" w:rsidR="00E878CA" w:rsidRPr="006F62C4" w:rsidDel="009E56E9" w:rsidRDefault="003B30C2" w:rsidP="009E56E9">
            <w:pPr>
              <w:rPr>
                <w:del w:id="1761" w:author="AppPower" w:date="2023-03-31T10:20:00Z"/>
                <w:rFonts w:ascii="Times New Roman" w:eastAsia="Times New Roman" w:hAnsi="Times New Roman" w:cs="Times New Roman"/>
              </w:rPr>
              <w:pPrChange w:id="176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6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3938196C" w:rsidR="00E878CA" w:rsidRPr="003B30C2" w:rsidDel="009E56E9" w:rsidRDefault="003B30C2" w:rsidP="009E56E9">
            <w:pPr>
              <w:rPr>
                <w:del w:id="1764" w:author="AppPower" w:date="2023-03-31T10:20:00Z"/>
                <w:rFonts w:ascii="Times New Roman" w:eastAsia="Times New Roman" w:hAnsi="Times New Roman" w:cs="Times New Roman"/>
              </w:rPr>
              <w:pPrChange w:id="176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66" w:author="AppPower" w:date="2023-03-31T10:20:00Z">
              <w:r w:rsidRPr="003B30C2" w:rsidDel="009E56E9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409845EA" w:rsidR="00E878CA" w:rsidRPr="007B55D2" w:rsidDel="009E56E9" w:rsidRDefault="003B30C2" w:rsidP="009E56E9">
            <w:pPr>
              <w:rPr>
                <w:del w:id="1767" w:author="AppPower" w:date="2023-03-31T10:20:00Z"/>
                <w:rFonts w:ascii="Times New Roman" w:eastAsia="Times New Roman" w:hAnsi="Times New Roman" w:cs="Times New Roman"/>
              </w:rPr>
              <w:pPrChange w:id="176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6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9E56E9" w14:paraId="72ECBCB0" w14:textId="00F696C4" w:rsidTr="004B19BB">
        <w:trPr>
          <w:trHeight w:val="228"/>
          <w:del w:id="1770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70D88E9D" w:rsidR="00E878CA" w:rsidRPr="006F62C4" w:rsidDel="009E56E9" w:rsidRDefault="00154EAB" w:rsidP="009E56E9">
            <w:pPr>
              <w:rPr>
                <w:del w:id="1771" w:author="AppPower" w:date="2023-03-31T10:20:00Z"/>
                <w:rFonts w:ascii="Times New Roman" w:eastAsia="Times New Roman" w:hAnsi="Times New Roman" w:cs="Times New Roman"/>
              </w:rPr>
              <w:pPrChange w:id="1772" w:author="AppPower" w:date="2023-03-31T10:20:00Z">
                <w:pPr>
                  <w:spacing w:after="0" w:line="240" w:lineRule="auto"/>
                </w:pPr>
              </w:pPrChange>
            </w:pPr>
            <w:del w:id="177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9E56E9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9E56E9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4DEC99CE" w:rsidR="00E878CA" w:rsidRPr="006F62C4" w:rsidDel="009E56E9" w:rsidRDefault="00E878CA" w:rsidP="009E56E9">
            <w:pPr>
              <w:rPr>
                <w:del w:id="1774" w:author="AppPower" w:date="2023-03-31T10:20:00Z"/>
                <w:rFonts w:ascii="Times New Roman" w:eastAsia="Times New Roman" w:hAnsi="Times New Roman" w:cs="Times New Roman"/>
              </w:rPr>
              <w:pPrChange w:id="177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7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7D05B581" w:rsidR="00E878CA" w:rsidRPr="006F62C4" w:rsidDel="009E56E9" w:rsidRDefault="00341863" w:rsidP="009E56E9">
            <w:pPr>
              <w:rPr>
                <w:del w:id="1777" w:author="AppPower" w:date="2023-03-31T10:20:00Z"/>
                <w:rFonts w:ascii="Times New Roman" w:eastAsia="Times New Roman" w:hAnsi="Times New Roman" w:cs="Times New Roman"/>
              </w:rPr>
              <w:pPrChange w:id="177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7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2C044D4F" w:rsidR="00E878CA" w:rsidRPr="00C63E43" w:rsidDel="009E56E9" w:rsidRDefault="00341863" w:rsidP="009E56E9">
            <w:pPr>
              <w:rPr>
                <w:del w:id="1780" w:author="AppPower" w:date="2023-03-31T10:20:00Z"/>
                <w:rFonts w:ascii="Times New Roman" w:eastAsia="Times New Roman" w:hAnsi="Times New Roman" w:cs="Times New Roman"/>
              </w:rPr>
              <w:pPrChange w:id="178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8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4984A68F" w:rsidR="00E878CA" w:rsidRPr="00C63E43" w:rsidDel="009E56E9" w:rsidRDefault="00341863" w:rsidP="009E56E9">
            <w:pPr>
              <w:rPr>
                <w:del w:id="1783" w:author="AppPower" w:date="2023-03-31T10:20:00Z"/>
                <w:rFonts w:ascii="Times New Roman" w:eastAsia="Times New Roman" w:hAnsi="Times New Roman" w:cs="Times New Roman"/>
              </w:rPr>
              <w:pPrChange w:id="178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8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9E56E9" w14:paraId="09BD0533" w14:textId="3D5F2CD2" w:rsidTr="008D7E5B">
        <w:trPr>
          <w:trHeight w:val="214"/>
          <w:del w:id="1786" w:author="AppPower" w:date="2023-03-31T10:20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714FAB0D" w:rsidR="00E878CA" w:rsidRPr="006F62C4" w:rsidDel="009E56E9" w:rsidRDefault="00E878CA" w:rsidP="009E56E9">
            <w:pPr>
              <w:rPr>
                <w:del w:id="1787" w:author="AppPower" w:date="2023-03-31T10:20:00Z"/>
                <w:rFonts w:ascii="Times New Roman" w:eastAsia="Times New Roman" w:hAnsi="Times New Roman" w:cs="Times New Roman"/>
              </w:rPr>
              <w:pPrChange w:id="1788" w:author="AppPower" w:date="2023-03-31T10:20:00Z">
                <w:pPr>
                  <w:spacing w:after="0" w:line="240" w:lineRule="auto"/>
                </w:pPr>
              </w:pPrChange>
            </w:pPr>
            <w:del w:id="178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060D0AAC" w:rsidR="00E878CA" w:rsidRPr="006F62C4" w:rsidDel="009E56E9" w:rsidRDefault="00E878CA" w:rsidP="009E56E9">
            <w:pPr>
              <w:rPr>
                <w:del w:id="1790" w:author="AppPower" w:date="2023-03-31T10:20:00Z"/>
                <w:rFonts w:ascii="Times New Roman" w:eastAsia="Times New Roman" w:hAnsi="Times New Roman" w:cs="Times New Roman"/>
              </w:rPr>
              <w:pPrChange w:id="179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9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9E56E9" w14:paraId="6377E05C" w14:textId="0F56784B" w:rsidTr="00B02367">
        <w:trPr>
          <w:trHeight w:val="220"/>
          <w:del w:id="1793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074740F2" w:rsidR="00E878CA" w:rsidRPr="006F62C4" w:rsidDel="009E56E9" w:rsidRDefault="00E878CA" w:rsidP="009E56E9">
            <w:pPr>
              <w:rPr>
                <w:del w:id="1794" w:author="AppPower" w:date="2023-03-31T10:20:00Z"/>
                <w:rFonts w:ascii="Times New Roman" w:eastAsia="Times New Roman" w:hAnsi="Times New Roman" w:cs="Times New Roman"/>
              </w:rPr>
              <w:pPrChange w:id="1795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50B57507" w:rsidR="00E878CA" w:rsidRPr="006F62C4" w:rsidDel="009E56E9" w:rsidRDefault="00E878CA" w:rsidP="009E56E9">
            <w:pPr>
              <w:rPr>
                <w:del w:id="1796" w:author="AppPower" w:date="2023-03-31T10:20:00Z"/>
                <w:rFonts w:ascii="Times New Roman" w:eastAsia="Times New Roman" w:hAnsi="Times New Roman" w:cs="Times New Roman"/>
              </w:rPr>
              <w:pPrChange w:id="179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79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20064DB3" w:rsidR="00E878CA" w:rsidRPr="006F62C4" w:rsidDel="009E56E9" w:rsidRDefault="00E878CA" w:rsidP="009E56E9">
            <w:pPr>
              <w:rPr>
                <w:del w:id="1799" w:author="AppPower" w:date="2023-03-31T10:20:00Z"/>
                <w:rFonts w:ascii="Times New Roman" w:eastAsia="Times New Roman" w:hAnsi="Times New Roman" w:cs="Times New Roman"/>
              </w:rPr>
              <w:pPrChange w:id="180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01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16255E49" w:rsidR="00E878CA" w:rsidRPr="006F62C4" w:rsidDel="009E56E9" w:rsidRDefault="00E878CA" w:rsidP="009E56E9">
            <w:pPr>
              <w:rPr>
                <w:del w:id="1802" w:author="AppPower" w:date="2023-03-31T10:20:00Z"/>
                <w:rFonts w:ascii="Times New Roman" w:eastAsia="Times New Roman" w:hAnsi="Times New Roman" w:cs="Times New Roman"/>
              </w:rPr>
              <w:pPrChange w:id="180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0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38617F1E" w:rsidR="00E878CA" w:rsidRPr="006F62C4" w:rsidDel="009E56E9" w:rsidRDefault="00E878CA" w:rsidP="009E56E9">
            <w:pPr>
              <w:rPr>
                <w:del w:id="1805" w:author="AppPower" w:date="2023-03-31T10:20:00Z"/>
                <w:rFonts w:ascii="Times New Roman" w:eastAsia="Times New Roman" w:hAnsi="Times New Roman" w:cs="Times New Roman"/>
              </w:rPr>
              <w:pPrChange w:id="180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07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9E56E9" w14:paraId="568BF999" w14:textId="2BF89C8B" w:rsidTr="004B19BB">
        <w:trPr>
          <w:trHeight w:val="214"/>
          <w:del w:id="1808" w:author="AppPower" w:date="2023-03-31T10:20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6C72364C" w:rsidR="00154EAB" w:rsidRPr="006F62C4" w:rsidDel="009E56E9" w:rsidRDefault="00154EAB" w:rsidP="009E56E9">
            <w:pPr>
              <w:rPr>
                <w:del w:id="1809" w:author="AppPower" w:date="2023-03-31T10:20:00Z"/>
                <w:rFonts w:ascii="Times New Roman" w:eastAsia="Times New Roman" w:hAnsi="Times New Roman" w:cs="Times New Roman"/>
              </w:rPr>
              <w:pPrChange w:id="1810" w:author="AppPower" w:date="2023-03-31T10:20:00Z">
                <w:pPr>
                  <w:spacing w:after="0" w:line="240" w:lineRule="auto"/>
                </w:pPr>
              </w:pPrChange>
            </w:pPr>
            <w:del w:id="181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4EF1C31A" w:rsidR="00154EAB" w:rsidRPr="006F62C4" w:rsidDel="009E56E9" w:rsidRDefault="00154EAB" w:rsidP="009E56E9">
            <w:pPr>
              <w:rPr>
                <w:del w:id="1812" w:author="AppPower" w:date="2023-03-31T10:20:00Z"/>
                <w:rFonts w:ascii="Times New Roman" w:eastAsia="Times New Roman" w:hAnsi="Times New Roman" w:cs="Times New Roman"/>
              </w:rPr>
              <w:pPrChange w:id="181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1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63FF6CCA" w:rsidR="00154EAB" w:rsidRPr="00E62ABB" w:rsidDel="009E56E9" w:rsidRDefault="008D101B" w:rsidP="009E56E9">
            <w:pPr>
              <w:rPr>
                <w:del w:id="1815" w:author="AppPower" w:date="2023-03-31T10:20:00Z"/>
                <w:rFonts w:ascii="Times New Roman" w:eastAsia="Times New Roman" w:hAnsi="Times New Roman" w:cs="Times New Roman"/>
              </w:rPr>
              <w:pPrChange w:id="181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1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0FA93172" w:rsidR="00154EAB" w:rsidRPr="00E62ABB" w:rsidDel="009E56E9" w:rsidRDefault="008D101B" w:rsidP="009E56E9">
            <w:pPr>
              <w:rPr>
                <w:del w:id="1818" w:author="AppPower" w:date="2023-03-31T10:20:00Z"/>
                <w:rFonts w:ascii="Times New Roman" w:eastAsia="Times New Roman" w:hAnsi="Times New Roman" w:cs="Times New Roman"/>
              </w:rPr>
              <w:pPrChange w:id="181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20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23EBE68E" w:rsidR="00154EAB" w:rsidRPr="006F62C4" w:rsidDel="009E56E9" w:rsidRDefault="008D101B" w:rsidP="009E56E9">
            <w:pPr>
              <w:rPr>
                <w:del w:id="1821" w:author="AppPower" w:date="2023-03-31T10:20:00Z"/>
                <w:rFonts w:ascii="Times New Roman" w:eastAsia="Times New Roman" w:hAnsi="Times New Roman" w:cs="Times New Roman"/>
              </w:rPr>
              <w:pPrChange w:id="182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2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9E56E9" w14:paraId="0A414450" w14:textId="7D3A6FAD" w:rsidTr="004B19BB">
        <w:trPr>
          <w:trHeight w:val="220"/>
          <w:del w:id="1824" w:author="AppPower" w:date="2023-03-31T10:20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6B9C8602" w:rsidR="00154EAB" w:rsidRPr="006F62C4" w:rsidDel="009E56E9" w:rsidRDefault="00154EAB" w:rsidP="009E56E9">
            <w:pPr>
              <w:rPr>
                <w:del w:id="1825" w:author="AppPower" w:date="2023-03-31T10:20:00Z"/>
                <w:rFonts w:ascii="Times New Roman" w:eastAsia="Times New Roman" w:hAnsi="Times New Roman" w:cs="Times New Roman"/>
              </w:rPr>
              <w:pPrChange w:id="1826" w:author="AppPower" w:date="2023-03-31T10:20:00Z">
                <w:pPr>
                  <w:spacing w:after="0" w:line="240" w:lineRule="auto"/>
                </w:pPr>
              </w:pPrChange>
            </w:pPr>
            <w:del w:id="182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6ABF40A4" w:rsidR="00154EAB" w:rsidRPr="006F62C4" w:rsidDel="009E56E9" w:rsidRDefault="00154EAB" w:rsidP="009E56E9">
            <w:pPr>
              <w:rPr>
                <w:del w:id="1828" w:author="AppPower" w:date="2023-03-31T10:20:00Z"/>
                <w:rFonts w:ascii="Times New Roman" w:eastAsia="Times New Roman" w:hAnsi="Times New Roman" w:cs="Times New Roman"/>
              </w:rPr>
              <w:pPrChange w:id="182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3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4E6E2CEE" w:rsidR="00154EAB" w:rsidRPr="006F62C4" w:rsidDel="009E56E9" w:rsidRDefault="008D101B" w:rsidP="009E56E9">
            <w:pPr>
              <w:rPr>
                <w:del w:id="1831" w:author="AppPower" w:date="2023-03-31T10:20:00Z"/>
                <w:rFonts w:ascii="Times New Roman" w:eastAsia="Times New Roman" w:hAnsi="Times New Roman" w:cs="Times New Roman"/>
              </w:rPr>
              <w:pPrChange w:id="183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3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703B4566" w:rsidR="00154EAB" w:rsidRPr="006F62C4" w:rsidDel="009E56E9" w:rsidRDefault="008D101B" w:rsidP="009E56E9">
            <w:pPr>
              <w:rPr>
                <w:del w:id="1834" w:author="AppPower" w:date="2023-03-31T10:20:00Z"/>
                <w:rFonts w:ascii="Times New Roman" w:eastAsia="Times New Roman" w:hAnsi="Times New Roman" w:cs="Times New Roman"/>
              </w:rPr>
              <w:pPrChange w:id="183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36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7FE487CB" w:rsidR="00154EAB" w:rsidRPr="006F62C4" w:rsidDel="009E56E9" w:rsidRDefault="008D101B" w:rsidP="009E56E9">
            <w:pPr>
              <w:rPr>
                <w:del w:id="1837" w:author="AppPower" w:date="2023-03-31T10:20:00Z"/>
                <w:rFonts w:ascii="Times New Roman" w:eastAsia="Times New Roman" w:hAnsi="Times New Roman" w:cs="Times New Roman"/>
              </w:rPr>
              <w:pPrChange w:id="183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3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9E56E9" w14:paraId="5BE6D3AD" w14:textId="002DB656" w:rsidTr="001F2CAC">
        <w:trPr>
          <w:trHeight w:val="220"/>
          <w:del w:id="1840" w:author="AppPower" w:date="2023-03-31T10:20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0831F918" w:rsidR="004B19BB" w:rsidDel="009E56E9" w:rsidRDefault="004B19BB" w:rsidP="009E56E9">
            <w:pPr>
              <w:rPr>
                <w:del w:id="1841" w:author="AppPower" w:date="2023-03-31T10:20:00Z"/>
                <w:rFonts w:ascii="Times New Roman" w:eastAsia="Times New Roman" w:hAnsi="Times New Roman" w:cs="Times New Roman"/>
              </w:rPr>
              <w:pPrChange w:id="184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4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9E56E9" w14:paraId="1C848B1E" w14:textId="56B8D6AA" w:rsidTr="004B19BB">
        <w:trPr>
          <w:trHeight w:val="228"/>
          <w:del w:id="1844" w:author="AppPower" w:date="2023-03-31T10:20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69CF2CFC" w:rsidR="004B19BB" w:rsidRPr="006F62C4" w:rsidDel="009E56E9" w:rsidRDefault="004B19BB" w:rsidP="009E56E9">
            <w:pPr>
              <w:rPr>
                <w:del w:id="1845" w:author="AppPower" w:date="2023-03-31T10:20:00Z"/>
                <w:rFonts w:ascii="Times New Roman" w:eastAsia="Times New Roman" w:hAnsi="Times New Roman" w:cs="Times New Roman"/>
              </w:rPr>
              <w:pPrChange w:id="1846" w:author="AppPower" w:date="2023-03-31T10:20:00Z">
                <w:pPr>
                  <w:spacing w:after="0" w:line="240" w:lineRule="auto"/>
                </w:pPr>
              </w:pPrChange>
            </w:pPr>
            <w:del w:id="184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56780DDE" w:rsidR="004B19BB" w:rsidRPr="006F62C4" w:rsidDel="009E56E9" w:rsidRDefault="004B19BB" w:rsidP="009E56E9">
            <w:pPr>
              <w:rPr>
                <w:del w:id="1848" w:author="AppPower" w:date="2023-03-31T10:20:00Z"/>
                <w:rFonts w:ascii="Times New Roman" w:eastAsia="Times New Roman" w:hAnsi="Times New Roman" w:cs="Times New Roman"/>
              </w:rPr>
              <w:pPrChange w:id="184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5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9E56E9" w14:paraId="47E07397" w14:textId="6561BF89" w:rsidTr="008D7E5B">
        <w:trPr>
          <w:trHeight w:val="236"/>
          <w:del w:id="1851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0C100982" w:rsidR="004B19BB" w:rsidRPr="006F62C4" w:rsidDel="009E56E9" w:rsidRDefault="004B19BB" w:rsidP="009E56E9">
            <w:pPr>
              <w:rPr>
                <w:del w:id="1852" w:author="AppPower" w:date="2023-03-31T10:20:00Z"/>
                <w:rFonts w:ascii="Times New Roman" w:eastAsia="Times New Roman" w:hAnsi="Times New Roman" w:cs="Times New Roman"/>
              </w:rPr>
              <w:pPrChange w:id="1853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43E2A6D0" w:rsidR="004B19BB" w:rsidRPr="006F62C4" w:rsidDel="009E56E9" w:rsidRDefault="004B19BB" w:rsidP="009E56E9">
            <w:pPr>
              <w:rPr>
                <w:del w:id="1854" w:author="AppPower" w:date="2023-03-31T10:20:00Z"/>
                <w:rFonts w:ascii="Times New Roman" w:eastAsia="Times New Roman" w:hAnsi="Times New Roman" w:cs="Times New Roman"/>
              </w:rPr>
              <w:pPrChange w:id="185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5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7C4C5FC1" w:rsidR="004B19BB" w:rsidRPr="006F62C4" w:rsidDel="009E56E9" w:rsidRDefault="004B19BB" w:rsidP="009E56E9">
            <w:pPr>
              <w:rPr>
                <w:del w:id="1857" w:author="AppPower" w:date="2023-03-31T10:20:00Z"/>
                <w:rFonts w:ascii="Times New Roman" w:eastAsia="Times New Roman" w:hAnsi="Times New Roman" w:cs="Times New Roman"/>
              </w:rPr>
              <w:pPrChange w:id="185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5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0B6CFFA9" w:rsidR="004B19BB" w:rsidRPr="006F62C4" w:rsidDel="009E56E9" w:rsidRDefault="004B19BB" w:rsidP="009E56E9">
            <w:pPr>
              <w:rPr>
                <w:del w:id="1860" w:author="AppPower" w:date="2023-03-31T10:20:00Z"/>
                <w:rFonts w:ascii="Times New Roman" w:eastAsia="Times New Roman" w:hAnsi="Times New Roman" w:cs="Times New Roman"/>
              </w:rPr>
              <w:pPrChange w:id="186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6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079B2186" w:rsidR="004B19BB" w:rsidRPr="006F62C4" w:rsidDel="009E56E9" w:rsidRDefault="004B19BB" w:rsidP="009E56E9">
            <w:pPr>
              <w:rPr>
                <w:del w:id="1863" w:author="AppPower" w:date="2023-03-31T10:20:00Z"/>
                <w:rFonts w:ascii="Times New Roman" w:eastAsia="Times New Roman" w:hAnsi="Times New Roman" w:cs="Times New Roman"/>
              </w:rPr>
              <w:pPrChange w:id="186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65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9E56E9" w14:paraId="59EEF295" w14:textId="4D8EE2E1" w:rsidTr="008D7E5B">
        <w:trPr>
          <w:trHeight w:val="228"/>
          <w:del w:id="1866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305DDB7B" w:rsidR="004B19BB" w:rsidRPr="006F62C4" w:rsidDel="009E56E9" w:rsidRDefault="004B19BB" w:rsidP="009E56E9">
            <w:pPr>
              <w:rPr>
                <w:del w:id="1867" w:author="AppPower" w:date="2023-03-31T10:20:00Z"/>
                <w:rFonts w:ascii="Times New Roman" w:eastAsia="Times New Roman" w:hAnsi="Times New Roman" w:cs="Times New Roman"/>
              </w:rPr>
              <w:pPrChange w:id="1868" w:author="AppPower" w:date="2023-03-31T10:20:00Z">
                <w:pPr>
                  <w:spacing w:after="0" w:line="240" w:lineRule="auto"/>
                </w:pPr>
              </w:pPrChange>
            </w:pPr>
            <w:del w:id="186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4360036C" w:rsidR="004B19BB" w:rsidRPr="006F62C4" w:rsidDel="009E56E9" w:rsidRDefault="004B19BB" w:rsidP="009E56E9">
            <w:pPr>
              <w:rPr>
                <w:del w:id="1870" w:author="AppPower" w:date="2023-03-31T10:20:00Z"/>
                <w:rFonts w:ascii="Times New Roman" w:eastAsia="Times New Roman" w:hAnsi="Times New Roman" w:cs="Times New Roman"/>
              </w:rPr>
              <w:pPrChange w:id="187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7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47DC1DF9" w:rsidR="004B19BB" w:rsidRPr="006F62C4" w:rsidDel="009E56E9" w:rsidRDefault="00341863" w:rsidP="009E56E9">
            <w:pPr>
              <w:rPr>
                <w:del w:id="1873" w:author="AppPower" w:date="2023-03-31T10:20:00Z"/>
                <w:rFonts w:ascii="Times New Roman" w:eastAsia="Times New Roman" w:hAnsi="Times New Roman" w:cs="Times New Roman"/>
              </w:rPr>
              <w:pPrChange w:id="187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7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7F5EB58D" w:rsidR="004B19BB" w:rsidRPr="00341863" w:rsidDel="009E56E9" w:rsidRDefault="00341863" w:rsidP="009E56E9">
            <w:pPr>
              <w:rPr>
                <w:del w:id="1876" w:author="AppPower" w:date="2023-03-31T10:20:00Z"/>
                <w:rFonts w:ascii="Times New Roman" w:eastAsia="Times New Roman" w:hAnsi="Times New Roman" w:cs="Times New Roman"/>
              </w:rPr>
              <w:pPrChange w:id="187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78" w:author="AppPower" w:date="2023-03-31T10:20:00Z">
              <w:r w:rsidRPr="00341863" w:rsidDel="009E56E9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01B666B5" w:rsidR="004B19BB" w:rsidRPr="007B55D2" w:rsidDel="009E56E9" w:rsidRDefault="00341863" w:rsidP="009E56E9">
            <w:pPr>
              <w:rPr>
                <w:del w:id="1879" w:author="AppPower" w:date="2023-03-31T10:20:00Z"/>
                <w:rFonts w:ascii="Times New Roman" w:eastAsia="Times New Roman" w:hAnsi="Times New Roman" w:cs="Times New Roman"/>
              </w:rPr>
              <w:pPrChange w:id="188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8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9E56E9" w14:paraId="759B04AE" w14:textId="2B287047" w:rsidTr="008D7E5B">
        <w:trPr>
          <w:trHeight w:val="228"/>
          <w:del w:id="1882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635E23CB" w:rsidR="004B19BB" w:rsidRPr="006F62C4" w:rsidDel="009E56E9" w:rsidRDefault="004B19BB" w:rsidP="009E56E9">
            <w:pPr>
              <w:rPr>
                <w:del w:id="1883" w:author="AppPower" w:date="2023-03-31T10:20:00Z"/>
                <w:rFonts w:ascii="Times New Roman" w:eastAsia="Times New Roman" w:hAnsi="Times New Roman" w:cs="Times New Roman"/>
              </w:rPr>
              <w:pPrChange w:id="1884" w:author="AppPower" w:date="2023-03-31T10:20:00Z">
                <w:pPr>
                  <w:spacing w:after="0" w:line="240" w:lineRule="auto"/>
                </w:pPr>
              </w:pPrChange>
            </w:pPr>
            <w:del w:id="188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0BC22B2A" w:rsidR="004B19BB" w:rsidRPr="006F62C4" w:rsidDel="009E56E9" w:rsidRDefault="004B19BB" w:rsidP="009E56E9">
            <w:pPr>
              <w:rPr>
                <w:del w:id="1886" w:author="AppPower" w:date="2023-03-31T10:20:00Z"/>
                <w:rFonts w:ascii="Times New Roman" w:eastAsia="Times New Roman" w:hAnsi="Times New Roman" w:cs="Times New Roman"/>
              </w:rPr>
              <w:pPrChange w:id="188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88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6AB16117" w:rsidR="004B19BB" w:rsidRPr="006F62C4" w:rsidDel="009E56E9" w:rsidRDefault="00341863" w:rsidP="009E56E9">
            <w:pPr>
              <w:rPr>
                <w:del w:id="1889" w:author="AppPower" w:date="2023-03-31T10:20:00Z"/>
                <w:rFonts w:ascii="Times New Roman" w:eastAsia="Times New Roman" w:hAnsi="Times New Roman" w:cs="Times New Roman"/>
              </w:rPr>
              <w:pPrChange w:id="189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9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781DE74F" w:rsidR="004B19BB" w:rsidRPr="00C63E43" w:rsidDel="009E56E9" w:rsidRDefault="00341863" w:rsidP="009E56E9">
            <w:pPr>
              <w:rPr>
                <w:del w:id="1892" w:author="AppPower" w:date="2023-03-31T10:20:00Z"/>
                <w:rFonts w:ascii="Times New Roman" w:eastAsia="Times New Roman" w:hAnsi="Times New Roman" w:cs="Times New Roman"/>
              </w:rPr>
              <w:pPrChange w:id="189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94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60014106" w:rsidR="004B19BB" w:rsidRPr="00C63E43" w:rsidDel="009E56E9" w:rsidRDefault="00341863" w:rsidP="009E56E9">
            <w:pPr>
              <w:rPr>
                <w:del w:id="1895" w:author="AppPower" w:date="2023-03-31T10:20:00Z"/>
                <w:rFonts w:ascii="Times New Roman" w:eastAsia="Times New Roman" w:hAnsi="Times New Roman" w:cs="Times New Roman"/>
              </w:rPr>
              <w:pPrChange w:id="1896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897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9E56E9" w14:paraId="7B8C1FFB" w14:textId="2318E997" w:rsidTr="008D7E5B">
        <w:trPr>
          <w:trHeight w:val="214"/>
          <w:del w:id="1898" w:author="AppPower" w:date="2023-03-31T10:20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399D94B3" w:rsidR="004B19BB" w:rsidRPr="006F62C4" w:rsidDel="009E56E9" w:rsidRDefault="004B19BB" w:rsidP="009E56E9">
            <w:pPr>
              <w:rPr>
                <w:del w:id="1899" w:author="AppPower" w:date="2023-03-31T10:20:00Z"/>
                <w:rFonts w:ascii="Times New Roman" w:eastAsia="Times New Roman" w:hAnsi="Times New Roman" w:cs="Times New Roman"/>
              </w:rPr>
              <w:pPrChange w:id="1900" w:author="AppPower" w:date="2023-03-31T10:20:00Z">
                <w:pPr>
                  <w:spacing w:after="0" w:line="240" w:lineRule="auto"/>
                </w:pPr>
              </w:pPrChange>
            </w:pPr>
            <w:del w:id="190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5C4D789C" w:rsidR="004B19BB" w:rsidRPr="006F62C4" w:rsidDel="009E56E9" w:rsidRDefault="004B19BB" w:rsidP="009E56E9">
            <w:pPr>
              <w:rPr>
                <w:del w:id="1902" w:author="AppPower" w:date="2023-03-31T10:20:00Z"/>
                <w:rFonts w:ascii="Times New Roman" w:eastAsia="Times New Roman" w:hAnsi="Times New Roman" w:cs="Times New Roman"/>
              </w:rPr>
              <w:pPrChange w:id="1903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04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9E56E9" w14:paraId="0C3BC213" w14:textId="1BBE4A45" w:rsidTr="008D7E5B">
        <w:trPr>
          <w:trHeight w:val="220"/>
          <w:del w:id="1905" w:author="AppPower" w:date="2023-03-31T10:20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0DC6156F" w:rsidR="004B19BB" w:rsidRPr="006F62C4" w:rsidDel="009E56E9" w:rsidRDefault="004B19BB" w:rsidP="009E56E9">
            <w:pPr>
              <w:rPr>
                <w:del w:id="1906" w:author="AppPower" w:date="2023-03-31T10:20:00Z"/>
                <w:rFonts w:ascii="Times New Roman" w:eastAsia="Times New Roman" w:hAnsi="Times New Roman" w:cs="Times New Roman"/>
              </w:rPr>
              <w:pPrChange w:id="1907" w:author="AppPower" w:date="2023-03-31T10:20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07E92E9D" w:rsidR="004B19BB" w:rsidRPr="006F62C4" w:rsidDel="009E56E9" w:rsidRDefault="004B19BB" w:rsidP="009E56E9">
            <w:pPr>
              <w:rPr>
                <w:del w:id="1908" w:author="AppPower" w:date="2023-03-31T10:20:00Z"/>
                <w:rFonts w:ascii="Times New Roman" w:eastAsia="Times New Roman" w:hAnsi="Times New Roman" w:cs="Times New Roman"/>
              </w:rPr>
              <w:pPrChange w:id="1909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10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0901A277" w:rsidR="004B19BB" w:rsidRPr="006F62C4" w:rsidDel="009E56E9" w:rsidRDefault="004B19BB" w:rsidP="009E56E9">
            <w:pPr>
              <w:rPr>
                <w:del w:id="1911" w:author="AppPower" w:date="2023-03-31T10:20:00Z"/>
                <w:rFonts w:ascii="Times New Roman" w:eastAsia="Times New Roman" w:hAnsi="Times New Roman" w:cs="Times New Roman"/>
              </w:rPr>
              <w:pPrChange w:id="1912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13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1FF476A7" w:rsidR="004B19BB" w:rsidRPr="006F62C4" w:rsidDel="009E56E9" w:rsidRDefault="004B19BB" w:rsidP="009E56E9">
            <w:pPr>
              <w:rPr>
                <w:del w:id="1914" w:author="AppPower" w:date="2023-03-31T10:20:00Z"/>
                <w:rFonts w:ascii="Times New Roman" w:eastAsia="Times New Roman" w:hAnsi="Times New Roman" w:cs="Times New Roman"/>
              </w:rPr>
              <w:pPrChange w:id="191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1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289CA04C" w:rsidR="004B19BB" w:rsidRPr="006F62C4" w:rsidDel="009E56E9" w:rsidRDefault="004B19BB" w:rsidP="009E56E9">
            <w:pPr>
              <w:rPr>
                <w:del w:id="1917" w:author="AppPower" w:date="2023-03-31T10:20:00Z"/>
                <w:rFonts w:ascii="Times New Roman" w:eastAsia="Times New Roman" w:hAnsi="Times New Roman" w:cs="Times New Roman"/>
              </w:rPr>
              <w:pPrChange w:id="191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19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9E56E9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9E56E9" w14:paraId="761C3549" w14:textId="7A84EF58" w:rsidTr="008D7E5B">
        <w:trPr>
          <w:trHeight w:val="214"/>
          <w:del w:id="1920" w:author="AppPower" w:date="2023-03-31T10:20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5AACEF28" w:rsidR="004B19BB" w:rsidRPr="006F62C4" w:rsidDel="009E56E9" w:rsidRDefault="004B19BB" w:rsidP="009E56E9">
            <w:pPr>
              <w:rPr>
                <w:del w:id="1921" w:author="AppPower" w:date="2023-03-31T10:20:00Z"/>
                <w:rFonts w:ascii="Times New Roman" w:eastAsia="Times New Roman" w:hAnsi="Times New Roman" w:cs="Times New Roman"/>
              </w:rPr>
              <w:pPrChange w:id="1922" w:author="AppPower" w:date="2023-03-31T10:20:00Z">
                <w:pPr>
                  <w:spacing w:after="0" w:line="240" w:lineRule="auto"/>
                </w:pPr>
              </w:pPrChange>
            </w:pPr>
            <w:del w:id="1923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6D635FFD" w:rsidR="004B19BB" w:rsidRPr="006F62C4" w:rsidDel="009E56E9" w:rsidRDefault="004B19BB" w:rsidP="009E56E9">
            <w:pPr>
              <w:rPr>
                <w:del w:id="1924" w:author="AppPower" w:date="2023-03-31T10:20:00Z"/>
                <w:rFonts w:ascii="Times New Roman" w:eastAsia="Times New Roman" w:hAnsi="Times New Roman" w:cs="Times New Roman"/>
              </w:rPr>
              <w:pPrChange w:id="1925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26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2CA2C137" w:rsidR="004B19BB" w:rsidRPr="00E62ABB" w:rsidDel="009E56E9" w:rsidRDefault="008D101B" w:rsidP="009E56E9">
            <w:pPr>
              <w:rPr>
                <w:del w:id="1927" w:author="AppPower" w:date="2023-03-31T10:20:00Z"/>
                <w:rFonts w:ascii="Times New Roman" w:eastAsia="Times New Roman" w:hAnsi="Times New Roman" w:cs="Times New Roman"/>
              </w:rPr>
              <w:pPrChange w:id="1928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2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435E724D" w:rsidR="004B19BB" w:rsidRPr="00E62ABB" w:rsidDel="009E56E9" w:rsidRDefault="008D101B" w:rsidP="009E56E9">
            <w:pPr>
              <w:rPr>
                <w:del w:id="1930" w:author="AppPower" w:date="2023-03-31T10:20:00Z"/>
                <w:rFonts w:ascii="Times New Roman" w:eastAsia="Times New Roman" w:hAnsi="Times New Roman" w:cs="Times New Roman"/>
              </w:rPr>
              <w:pPrChange w:id="193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32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400E2A98" w:rsidR="004B19BB" w:rsidRPr="006F62C4" w:rsidDel="009E56E9" w:rsidRDefault="008D101B" w:rsidP="009E56E9">
            <w:pPr>
              <w:rPr>
                <w:del w:id="1933" w:author="AppPower" w:date="2023-03-31T10:20:00Z"/>
                <w:rFonts w:ascii="Times New Roman" w:eastAsia="Times New Roman" w:hAnsi="Times New Roman" w:cs="Times New Roman"/>
              </w:rPr>
              <w:pPrChange w:id="193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3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9E56E9" w14:paraId="08246E08" w14:textId="0DE9AE3D" w:rsidTr="008D7E5B">
        <w:trPr>
          <w:trHeight w:val="220"/>
          <w:del w:id="1936" w:author="AppPower" w:date="2023-03-31T10:20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7C19BCDE" w:rsidR="004B19BB" w:rsidRPr="006F62C4" w:rsidDel="009E56E9" w:rsidRDefault="004B19BB" w:rsidP="009E56E9">
            <w:pPr>
              <w:rPr>
                <w:del w:id="1937" w:author="AppPower" w:date="2023-03-31T10:20:00Z"/>
                <w:rFonts w:ascii="Times New Roman" w:eastAsia="Times New Roman" w:hAnsi="Times New Roman" w:cs="Times New Roman"/>
              </w:rPr>
              <w:pPrChange w:id="1938" w:author="AppPower" w:date="2023-03-31T10:20:00Z">
                <w:pPr>
                  <w:spacing w:after="0" w:line="240" w:lineRule="auto"/>
                </w:pPr>
              </w:pPrChange>
            </w:pPr>
            <w:del w:id="1939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0B238365" w:rsidR="004B19BB" w:rsidRPr="006F62C4" w:rsidDel="009E56E9" w:rsidRDefault="004B19BB" w:rsidP="009E56E9">
            <w:pPr>
              <w:rPr>
                <w:del w:id="1940" w:author="AppPower" w:date="2023-03-31T10:20:00Z"/>
                <w:rFonts w:ascii="Times New Roman" w:eastAsia="Times New Roman" w:hAnsi="Times New Roman" w:cs="Times New Roman"/>
              </w:rPr>
              <w:pPrChange w:id="1941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42" w:author="AppPower" w:date="2023-03-31T10:20:00Z">
              <w:r w:rsidRPr="006F62C4" w:rsidDel="009E56E9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492E178E" w:rsidR="004B19BB" w:rsidRPr="006F62C4" w:rsidDel="009E56E9" w:rsidRDefault="008D101B" w:rsidP="009E56E9">
            <w:pPr>
              <w:rPr>
                <w:del w:id="1943" w:author="AppPower" w:date="2023-03-31T10:20:00Z"/>
                <w:rFonts w:ascii="Times New Roman" w:eastAsia="Times New Roman" w:hAnsi="Times New Roman" w:cs="Times New Roman"/>
              </w:rPr>
              <w:pPrChange w:id="1944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45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2C0479BD" w:rsidR="004B19BB" w:rsidRPr="006F62C4" w:rsidDel="009E56E9" w:rsidRDefault="008D101B" w:rsidP="009E56E9">
            <w:pPr>
              <w:rPr>
                <w:del w:id="1946" w:author="AppPower" w:date="2023-03-31T10:20:00Z"/>
                <w:rFonts w:ascii="Times New Roman" w:eastAsia="Times New Roman" w:hAnsi="Times New Roman" w:cs="Times New Roman"/>
              </w:rPr>
              <w:pPrChange w:id="1947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48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35C62797" w:rsidR="004B19BB" w:rsidRPr="006F62C4" w:rsidDel="009E56E9" w:rsidRDefault="008D101B" w:rsidP="009E56E9">
            <w:pPr>
              <w:rPr>
                <w:del w:id="1949" w:author="AppPower" w:date="2023-03-31T10:20:00Z"/>
                <w:rFonts w:ascii="Times New Roman" w:eastAsia="Times New Roman" w:hAnsi="Times New Roman" w:cs="Times New Roman"/>
              </w:rPr>
              <w:pPrChange w:id="1950" w:author="AppPower" w:date="2023-03-31T10:20:00Z">
                <w:pPr>
                  <w:spacing w:after="0" w:line="240" w:lineRule="auto"/>
                  <w:jc w:val="center"/>
                </w:pPr>
              </w:pPrChange>
            </w:pPr>
            <w:del w:id="1951" w:author="AppPower" w:date="2023-03-31T10:20:00Z">
              <w:r w:rsidDel="009E56E9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01E8AEFA" w:rsidR="00E878CA" w:rsidRPr="006F62C4" w:rsidDel="009E56E9" w:rsidRDefault="00E878CA" w:rsidP="009E56E9">
      <w:pPr>
        <w:rPr>
          <w:del w:id="1952" w:author="AppPower" w:date="2023-03-31T10:20:00Z"/>
          <w:rFonts w:ascii="Times New Roman" w:hAnsi="Times New Roman" w:cs="Times New Roman"/>
        </w:rPr>
        <w:pPrChange w:id="1953" w:author="AppPower" w:date="2023-03-31T10:20:00Z">
          <w:pPr>
            <w:spacing w:after="0" w:line="240" w:lineRule="auto"/>
          </w:pPr>
        </w:pPrChange>
      </w:pPr>
      <w:del w:id="1954" w:author="AppPower" w:date="2023-03-31T10:20:00Z">
        <w:r w:rsidRPr="006F62C4" w:rsidDel="009E56E9">
          <w:rPr>
            <w:rFonts w:ascii="Times New Roman" w:hAnsi="Times New Roman" w:cs="Times New Roman"/>
          </w:rPr>
          <w:delText>Note: Pericardial adipose tissue (cm</w:delText>
        </w:r>
        <w:r w:rsidRPr="006F62C4" w:rsidDel="009E56E9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9E56E9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9E56E9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9E56E9">
          <w:rPr>
            <w:rFonts w:ascii="Times New Roman" w:hAnsi="Times New Roman" w:cs="Times New Roman"/>
          </w:rPr>
          <w:delText>Bolded values are statistically significant (P &lt; 0.05). Model</w:delText>
        </w:r>
        <w:r w:rsidDel="009E56E9">
          <w:rPr>
            <w:rFonts w:ascii="Times New Roman" w:hAnsi="Times New Roman" w:cs="Times New Roman"/>
          </w:rPr>
          <w:delText>s</w:delText>
        </w:r>
        <w:r w:rsidRPr="006F62C4" w:rsidDel="009E56E9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9E56E9">
          <w:rPr>
            <w:rFonts w:ascii="Times New Roman" w:hAnsi="Times New Roman" w:cs="Times New Roman"/>
          </w:rPr>
          <w:delText xml:space="preserve">, </w:delText>
        </w:r>
        <w:r w:rsidRPr="006F62C4" w:rsidDel="009E56E9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9E56E9">
          <w:rPr>
            <w:rFonts w:ascii="Times New Roman" w:hAnsi="Times New Roman" w:cs="Times New Roman"/>
          </w:rPr>
          <w:delText xml:space="preserve">and </w:delText>
        </w:r>
        <w:r w:rsidRPr="006F62C4" w:rsidDel="009E56E9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568D67CA" w:rsidR="00C01DD5" w:rsidRPr="006F62C4" w:rsidDel="009E56E9" w:rsidRDefault="00C01DD5" w:rsidP="009E56E9">
      <w:pPr>
        <w:rPr>
          <w:del w:id="1955" w:author="AppPower" w:date="2023-03-31T10:20:00Z"/>
          <w:rFonts w:ascii="Times New Roman" w:hAnsi="Times New Roman" w:cs="Times New Roman"/>
        </w:rPr>
        <w:pPrChange w:id="1956" w:author="AppPower" w:date="2023-03-31T10:20:00Z">
          <w:pPr>
            <w:spacing w:after="120"/>
          </w:pPr>
        </w:pPrChange>
      </w:pPr>
    </w:p>
    <w:p w14:paraId="3C41A196" w14:textId="09D3885B" w:rsidR="00C01DD5" w:rsidRPr="006F62C4" w:rsidDel="009E56E9" w:rsidRDefault="00C01DD5" w:rsidP="009E56E9">
      <w:pPr>
        <w:rPr>
          <w:del w:id="1957" w:author="AppPower" w:date="2023-03-31T10:20:00Z"/>
          <w:rFonts w:ascii="Times New Roman" w:hAnsi="Times New Roman" w:cs="Times New Roman"/>
        </w:rPr>
        <w:pPrChange w:id="1958" w:author="AppPower" w:date="2023-03-31T10:20:00Z">
          <w:pPr>
            <w:spacing w:line="480" w:lineRule="auto"/>
          </w:pPr>
        </w:pPrChange>
      </w:pPr>
    </w:p>
    <w:p w14:paraId="3CE0C771" w14:textId="77777777" w:rsidR="00C01DD5" w:rsidRPr="006F62C4" w:rsidRDefault="00C01DD5" w:rsidP="009E56E9">
      <w:pPr>
        <w:rPr>
          <w:rFonts w:ascii="Times New Roman" w:hAnsi="Times New Roman" w:cs="Times New Roman" w:hint="eastAsia"/>
        </w:rPr>
        <w:pPrChange w:id="1959" w:author="AppPower" w:date="2023-03-31T10:20:00Z">
          <w:pPr>
            <w:spacing w:line="480" w:lineRule="auto"/>
          </w:pPr>
        </w:pPrChange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704B" w14:textId="77777777" w:rsidR="000272CB" w:rsidRDefault="000272CB" w:rsidP="009E56E9">
      <w:pPr>
        <w:spacing w:after="0" w:line="240" w:lineRule="auto"/>
      </w:pPr>
      <w:r>
        <w:separator/>
      </w:r>
    </w:p>
  </w:endnote>
  <w:endnote w:type="continuationSeparator" w:id="0">
    <w:p w14:paraId="6DA6DA95" w14:textId="77777777" w:rsidR="000272CB" w:rsidRDefault="000272CB" w:rsidP="009E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B8B8" w14:textId="77777777" w:rsidR="000272CB" w:rsidRDefault="000272CB" w:rsidP="009E56E9">
      <w:pPr>
        <w:spacing w:after="0" w:line="240" w:lineRule="auto"/>
      </w:pPr>
      <w:r>
        <w:separator/>
      </w:r>
    </w:p>
  </w:footnote>
  <w:footnote w:type="continuationSeparator" w:id="0">
    <w:p w14:paraId="2E087BE3" w14:textId="77777777" w:rsidR="000272CB" w:rsidRDefault="000272CB" w:rsidP="009E56E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272CB"/>
    <w:rsid w:val="000B6CB2"/>
    <w:rsid w:val="001203C9"/>
    <w:rsid w:val="00145E4A"/>
    <w:rsid w:val="00154EAB"/>
    <w:rsid w:val="00184C8A"/>
    <w:rsid w:val="001D53B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C6293"/>
    <w:rsid w:val="00795D42"/>
    <w:rsid w:val="007B55D2"/>
    <w:rsid w:val="0080614D"/>
    <w:rsid w:val="008D101B"/>
    <w:rsid w:val="009535A3"/>
    <w:rsid w:val="00964677"/>
    <w:rsid w:val="009A010D"/>
    <w:rsid w:val="009E56E9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6468F"/>
    <w:rsid w:val="00E62ABB"/>
    <w:rsid w:val="00E856A9"/>
    <w:rsid w:val="00E878CA"/>
    <w:rsid w:val="00F04BDD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E56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6E9"/>
  </w:style>
  <w:style w:type="paragraph" w:styleId="a6">
    <w:name w:val="footer"/>
    <w:basedOn w:val="a"/>
    <w:link w:val="Char0"/>
    <w:uiPriority w:val="99"/>
    <w:unhideWhenUsed/>
    <w:rsid w:val="009E56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2023-03-31T01:20:00Z</dcterms:created>
  <dcterms:modified xsi:type="dcterms:W3CDTF">2023-03-31T01:20:00Z</dcterms:modified>
</cp:coreProperties>
</file>