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DC7C" w14:textId="60A9D227" w:rsidR="00C01DD5" w:rsidRPr="006F62C4" w:rsidRDefault="00C01DD5" w:rsidP="00C01DD5">
      <w:pPr>
        <w:spacing w:after="120"/>
        <w:rPr>
          <w:rFonts w:ascii="Times New Roman" w:hAnsi="Times New Roman" w:cs="Times New Roman"/>
          <w:b/>
          <w:bCs/>
        </w:rPr>
      </w:pPr>
      <w:r w:rsidRPr="006F62C4">
        <w:rPr>
          <w:rFonts w:ascii="Times New Roman" w:hAnsi="Times New Roman" w:cs="Times New Roman"/>
          <w:b/>
          <w:bCs/>
        </w:rPr>
        <w:t>Supplementa</w:t>
      </w:r>
      <w:ins w:id="0" w:author="KSE" w:date="2023-03-10T16:21:00Z">
        <w:r w:rsidR="00145E4A">
          <w:rPr>
            <w:rFonts w:ascii="Times New Roman" w:hAnsi="Times New Roman" w:cs="Times New Roman"/>
            <w:b/>
            <w:bCs/>
          </w:rPr>
          <w:t xml:space="preserve">ry Material </w:t>
        </w:r>
      </w:ins>
      <w:del w:id="1" w:author="KSE" w:date="2023-03-10T16:21:00Z">
        <w:r w:rsidRPr="006F62C4" w:rsidDel="00145E4A">
          <w:rPr>
            <w:rFonts w:ascii="Times New Roman" w:hAnsi="Times New Roman" w:cs="Times New Roman"/>
            <w:b/>
            <w:bCs/>
          </w:rPr>
          <w:delText xml:space="preserve">l Figure </w:delText>
        </w:r>
      </w:del>
      <w:r w:rsidRPr="006F62C4">
        <w:rPr>
          <w:rFonts w:ascii="Times New Roman" w:hAnsi="Times New Roman" w:cs="Times New Roman"/>
          <w:b/>
          <w:bCs/>
        </w:rPr>
        <w:t xml:space="preserve">1. </w:t>
      </w:r>
      <w:r w:rsidRPr="006F62C4">
        <w:rPr>
          <w:rFonts w:ascii="Times New Roman" w:hAnsi="Times New Roman" w:cs="Times New Roman"/>
        </w:rPr>
        <w:t>Flow diagram of analytical participant selection criteria, the CARDIA Study</w:t>
      </w:r>
      <w:r w:rsidRPr="006F62C4">
        <w:rPr>
          <w:rFonts w:ascii="Times New Roman" w:hAnsi="Times New Roman" w:cs="Times New Roman"/>
          <w:b/>
          <w:bCs/>
        </w:rPr>
        <w:t xml:space="preserve"> </w:t>
      </w:r>
    </w:p>
    <w:p w14:paraId="75165856" w14:textId="77777777" w:rsidR="00C01DD5" w:rsidRPr="006F62C4" w:rsidRDefault="00C01DD5" w:rsidP="00C01DD5">
      <w:pPr>
        <w:rPr>
          <w:rFonts w:ascii="Times New Roman" w:hAnsi="Times New Roman" w:cs="Times New Roman"/>
        </w:rPr>
      </w:pPr>
      <w:r w:rsidRPr="006F62C4">
        <w:rPr>
          <w:rFonts w:ascii="Times New Roman" w:hAnsi="Times New Roman" w:cs="Times New Roman"/>
        </w:rPr>
        <w:t>Abbreviations: CARDIA, coronary artery risk development in young adults; PAT, pericardial adipose tissue.</w:t>
      </w:r>
    </w:p>
    <w:p w14:paraId="7547CC88" w14:textId="0A5F49C9" w:rsidR="00C01DD5" w:rsidRPr="006F62C4" w:rsidRDefault="00C01DD5" w:rsidP="00C01DD5">
      <w:pPr>
        <w:jc w:val="center"/>
        <w:rPr>
          <w:rFonts w:ascii="Times New Roman" w:hAnsi="Times New Roman" w:cs="Times New Roman"/>
          <w:b/>
          <w:bCs/>
        </w:rPr>
      </w:pPr>
      <w:r w:rsidRPr="006F62C4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6500CA0" wp14:editId="1801100C">
            <wp:extent cx="5024673" cy="4552294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984" cy="4558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del w:id="2" w:author="AppPower" w:date="2023-03-31T10:17:00Z">
        <w:r w:rsidRPr="006F62C4" w:rsidDel="00F4567B">
          <w:rPr>
            <w:rFonts w:ascii="Times New Roman" w:hAnsi="Times New Roman" w:cs="Times New Roman"/>
            <w:b/>
            <w:bCs/>
          </w:rPr>
          <w:br w:type="page"/>
        </w:r>
      </w:del>
      <w:bookmarkStart w:id="3" w:name="_GoBack"/>
      <w:bookmarkEnd w:id="3"/>
    </w:p>
    <w:p w14:paraId="5E7E6FD2" w14:textId="61535573" w:rsidR="00C01DD5" w:rsidRPr="006F62C4" w:rsidDel="00F4567B" w:rsidRDefault="00C01DD5" w:rsidP="00C01DD5">
      <w:pPr>
        <w:rPr>
          <w:del w:id="4" w:author="AppPower" w:date="2023-03-31T10:16:00Z"/>
          <w:rFonts w:ascii="Times New Roman" w:hAnsi="Times New Roman" w:cs="Times New Roman"/>
        </w:rPr>
      </w:pPr>
      <w:del w:id="5" w:author="AppPower" w:date="2023-03-31T10:16:00Z">
        <w:r w:rsidRPr="006F62C4" w:rsidDel="00F4567B">
          <w:rPr>
            <w:rFonts w:ascii="Times New Roman" w:hAnsi="Times New Roman" w:cs="Times New Roman"/>
            <w:b/>
            <w:bCs/>
          </w:rPr>
          <w:delText>Supplementa</w:delText>
        </w:r>
      </w:del>
      <w:ins w:id="6" w:author="KSE" w:date="2023-03-10T16:21:00Z">
        <w:del w:id="7" w:author="AppPower" w:date="2023-03-31T10:16:00Z">
          <w:r w:rsidR="00145E4A" w:rsidDel="00F4567B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8" w:author="AppPower" w:date="2023-03-31T10:16:00Z">
        <w:r w:rsidRPr="006F62C4" w:rsidDel="00F4567B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9" w:author="KSE" w:date="2023-03-10T16:21:00Z">
        <w:del w:id="10" w:author="AppPower" w:date="2023-03-31T10:16:00Z">
          <w:r w:rsidR="00145E4A" w:rsidDel="00F4567B">
            <w:rPr>
              <w:rFonts w:ascii="Times New Roman" w:hAnsi="Times New Roman" w:cs="Times New Roman"/>
              <w:b/>
              <w:bCs/>
            </w:rPr>
            <w:delText>2</w:delText>
          </w:r>
        </w:del>
      </w:ins>
      <w:del w:id="11" w:author="AppPower" w:date="2023-03-31T10:16:00Z">
        <w:r w:rsidRPr="006F62C4" w:rsidDel="00F4567B">
          <w:rPr>
            <w:rFonts w:ascii="Times New Roman" w:hAnsi="Times New Roman" w:cs="Times New Roman"/>
            <w:b/>
            <w:bCs/>
          </w:rPr>
          <w:delText xml:space="preserve">1. </w:delText>
        </w:r>
        <w:r w:rsidRPr="006F62C4" w:rsidDel="00F4567B">
          <w:rPr>
            <w:rFonts w:ascii="Times New Roman" w:hAnsi="Times New Roman" w:cs="Times New Roman"/>
          </w:rPr>
          <w:delText>Spearman’s (rho) correlation between body mass index, waist circumference, waist-to-height ratio, and pericardial adipose tissue at exam year 15, the CARDIA Study (2000-2001)</w:delText>
        </w:r>
      </w:del>
    </w:p>
    <w:tbl>
      <w:tblPr>
        <w:tblW w:w="8161" w:type="dxa"/>
        <w:tblLook w:val="04A0" w:firstRow="1" w:lastRow="0" w:firstColumn="1" w:lastColumn="0" w:noHBand="0" w:noVBand="1"/>
      </w:tblPr>
      <w:tblGrid>
        <w:gridCol w:w="1741"/>
        <w:gridCol w:w="1605"/>
        <w:gridCol w:w="1605"/>
        <w:gridCol w:w="1605"/>
        <w:gridCol w:w="1605"/>
      </w:tblGrid>
      <w:tr w:rsidR="00C01DD5" w:rsidRPr="006F62C4" w:rsidDel="00F4567B" w14:paraId="0FC432F8" w14:textId="3A28C7F2" w:rsidTr="001C4A50">
        <w:trPr>
          <w:trHeight w:val="485"/>
          <w:del w:id="12" w:author="AppPower" w:date="2023-03-31T10:16:00Z"/>
        </w:trPr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4B337" w14:textId="4AE85455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13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1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Variables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1C58" w14:textId="43032C8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15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1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BMI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543A" w14:textId="5481A0CE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17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1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WC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4235E" w14:textId="6780D103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19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2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WHtR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8F03" w14:textId="3A8C79C8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21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2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PAT</w:delText>
              </w:r>
            </w:del>
          </w:p>
        </w:tc>
      </w:tr>
      <w:tr w:rsidR="00C01DD5" w:rsidRPr="006F62C4" w:rsidDel="00F4567B" w14:paraId="49D535A8" w14:textId="3857C615" w:rsidTr="001C4A50">
        <w:trPr>
          <w:trHeight w:val="485"/>
          <w:del w:id="23" w:author="AppPower" w:date="2023-03-31T10:16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1581" w14:textId="03896DF0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24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2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BMI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E5A7" w14:textId="43085298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26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2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382C" w14:textId="31557B05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28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3B73E" w14:textId="375D3493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29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99567" w14:textId="0DB6C95E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0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F4567B" w14:paraId="11631C44" w14:textId="54AC2A9A" w:rsidTr="001C4A50">
        <w:trPr>
          <w:trHeight w:val="485"/>
          <w:del w:id="31" w:author="AppPower" w:date="2023-03-31T10:16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270" w14:textId="1456C0F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2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WC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5574" w14:textId="24867742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4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0.86*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F08D" w14:textId="0E2AA444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6" w:author="AppPower" w:date="2023-03-31T10:16:00Z"/>
                <w:rFonts w:ascii="Times New Roman" w:eastAsia="Times New Roman" w:hAnsi="Times New Roman" w:cs="Times New Roman"/>
              </w:rPr>
            </w:pPr>
            <w:del w:id="3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2078C" w14:textId="14EC7F4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8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853C8" w14:textId="4FDC6219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9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F4567B" w14:paraId="31CBDD78" w14:textId="1295F3CD" w:rsidTr="001C4A50">
        <w:trPr>
          <w:trHeight w:val="485"/>
          <w:del w:id="40" w:author="AppPower" w:date="2023-03-31T10:16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12CE" w14:textId="3C2CDA4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1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WHtR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21DC" w14:textId="1D2F3328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3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0.92*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B12B" w14:textId="0739108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5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0.93*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A7398" w14:textId="41DECD1A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7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782B" w14:textId="1B6F2973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9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F4567B" w14:paraId="761CDB0F" w14:textId="3172ED0E" w:rsidTr="001C4A50">
        <w:trPr>
          <w:trHeight w:val="485"/>
          <w:del w:id="50" w:author="AppPower" w:date="2023-03-31T10:16:00Z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01E2" w14:textId="067754E2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1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5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PAT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2B46" w14:textId="3C2EED1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3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5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0.59*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CCC3" w14:textId="33CE939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5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5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0.74*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0E62" w14:textId="43C0C1EE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7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5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0.69*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C9A1" w14:textId="30330C7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9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6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</w:tr>
    </w:tbl>
    <w:p w14:paraId="4C0CC9C8" w14:textId="24890E40" w:rsidR="00C01DD5" w:rsidRPr="006F62C4" w:rsidDel="00F4567B" w:rsidRDefault="00C01DD5" w:rsidP="00C01DD5">
      <w:pPr>
        <w:rPr>
          <w:del w:id="61" w:author="AppPower" w:date="2023-03-31T10:16:00Z"/>
          <w:rFonts w:ascii="Times New Roman" w:hAnsi="Times New Roman" w:cs="Times New Roman"/>
        </w:rPr>
      </w:pPr>
      <w:del w:id="62" w:author="AppPower" w:date="2023-03-31T10:16:00Z">
        <w:r w:rsidRPr="006F62C4" w:rsidDel="00F4567B">
          <w:rPr>
            <w:rFonts w:ascii="Times New Roman" w:hAnsi="Times New Roman" w:cs="Times New Roman"/>
          </w:rPr>
          <w:delText>*Statistically significant (P &lt; 0.001).</w:delText>
        </w:r>
      </w:del>
    </w:p>
    <w:p w14:paraId="21A5D6E6" w14:textId="130CE74A" w:rsidR="00C01DD5" w:rsidRPr="006F62C4" w:rsidDel="00F4567B" w:rsidRDefault="00C01DD5" w:rsidP="00C01DD5">
      <w:pPr>
        <w:rPr>
          <w:del w:id="63" w:author="AppPower" w:date="2023-03-31T10:16:00Z"/>
          <w:rFonts w:ascii="Times New Roman" w:hAnsi="Times New Roman" w:cs="Times New Roman"/>
          <w:b/>
          <w:bCs/>
        </w:rPr>
      </w:pPr>
      <w:del w:id="64" w:author="AppPower" w:date="2023-03-31T10:16:00Z">
        <w:r w:rsidRPr="006F62C4" w:rsidDel="00F4567B">
          <w:rPr>
            <w:rFonts w:ascii="Times New Roman" w:hAnsi="Times New Roman" w:cs="Times New Roman"/>
          </w:rPr>
          <w:delText>Abbreviations: BMI, body mass index; WC, waist circumference, WHtR, waist-to-height ratio; PAT, pericardial adipose tissue</w:delText>
        </w:r>
      </w:del>
    </w:p>
    <w:p w14:paraId="7231F5D7" w14:textId="4DC68ED8" w:rsidR="00C01DD5" w:rsidRPr="006F62C4" w:rsidDel="00F4567B" w:rsidRDefault="00C01DD5" w:rsidP="00C01DD5">
      <w:pPr>
        <w:rPr>
          <w:del w:id="65" w:author="AppPower" w:date="2023-03-31T10:16:00Z"/>
          <w:rFonts w:ascii="Times New Roman" w:hAnsi="Times New Roman" w:cs="Times New Roman"/>
          <w:b/>
          <w:bCs/>
        </w:rPr>
      </w:pPr>
      <w:del w:id="66" w:author="AppPower" w:date="2023-03-31T10:16:00Z">
        <w:r w:rsidRPr="006F62C4" w:rsidDel="00F4567B">
          <w:rPr>
            <w:rFonts w:ascii="Times New Roman" w:hAnsi="Times New Roman" w:cs="Times New Roman"/>
            <w:b/>
            <w:bCs/>
          </w:rPr>
          <w:br w:type="page"/>
        </w:r>
      </w:del>
    </w:p>
    <w:p w14:paraId="01B13378" w14:textId="62F47D7A" w:rsidR="00C01DD5" w:rsidRPr="006F62C4" w:rsidDel="00F4567B" w:rsidRDefault="00C01DD5" w:rsidP="00C01DD5">
      <w:pPr>
        <w:rPr>
          <w:del w:id="67" w:author="AppPower" w:date="2023-03-31T10:16:00Z"/>
          <w:rFonts w:ascii="Times New Roman" w:hAnsi="Times New Roman" w:cs="Times New Roman"/>
        </w:rPr>
      </w:pPr>
      <w:del w:id="68" w:author="AppPower" w:date="2023-03-31T10:16:00Z">
        <w:r w:rsidRPr="006F62C4" w:rsidDel="00F4567B">
          <w:rPr>
            <w:rFonts w:ascii="Times New Roman" w:hAnsi="Times New Roman" w:cs="Times New Roman"/>
            <w:b/>
            <w:bCs/>
          </w:rPr>
          <w:delText>Supplementa</w:delText>
        </w:r>
      </w:del>
      <w:ins w:id="69" w:author="KSE" w:date="2023-03-10T16:21:00Z">
        <w:del w:id="70" w:author="AppPower" w:date="2023-03-31T10:16:00Z">
          <w:r w:rsidR="00145E4A" w:rsidDel="00F4567B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71" w:author="AppPower" w:date="2023-03-31T10:16:00Z">
        <w:r w:rsidRPr="006F62C4" w:rsidDel="00F4567B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72" w:author="KSE" w:date="2023-03-10T16:22:00Z">
        <w:del w:id="73" w:author="AppPower" w:date="2023-03-31T10:16:00Z">
          <w:r w:rsidR="00145E4A" w:rsidDel="00F4567B">
            <w:rPr>
              <w:rFonts w:ascii="Times New Roman" w:hAnsi="Times New Roman" w:cs="Times New Roman"/>
              <w:b/>
              <w:bCs/>
            </w:rPr>
            <w:delText>3</w:delText>
          </w:r>
        </w:del>
      </w:ins>
      <w:del w:id="74" w:author="AppPower" w:date="2023-03-31T10:16:00Z">
        <w:r w:rsidRPr="006F62C4" w:rsidDel="00F4567B">
          <w:rPr>
            <w:rFonts w:ascii="Times New Roman" w:hAnsi="Times New Roman" w:cs="Times New Roman"/>
            <w:b/>
            <w:bCs/>
          </w:rPr>
          <w:delText>2</w:delText>
        </w:r>
        <w:r w:rsidRPr="006F62C4" w:rsidDel="00F4567B">
          <w:rPr>
            <w:rFonts w:ascii="Times New Roman" w:hAnsi="Times New Roman" w:cs="Times New Roman"/>
          </w:rPr>
          <w:delText>. Participants characteristics of those included in analyses at exam year 15 (baseline), compared to those who were excluded, the CARDIA Study (2000-2001)</w:delText>
        </w:r>
      </w:del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069"/>
        <w:gridCol w:w="2087"/>
        <w:gridCol w:w="1226"/>
        <w:gridCol w:w="1665"/>
      </w:tblGrid>
      <w:tr w:rsidR="00C01DD5" w:rsidRPr="006F62C4" w:rsidDel="00F4567B" w14:paraId="7B6F0762" w14:textId="6AE87E24" w:rsidTr="001C4A50">
        <w:trPr>
          <w:trHeight w:val="278"/>
          <w:del w:id="75" w:author="AppPower" w:date="2023-03-31T10:16:00Z"/>
        </w:trPr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278A" w14:textId="0C11BA06" w:rsidR="00C01DD5" w:rsidRPr="006F62C4" w:rsidDel="00F4567B" w:rsidRDefault="00C01DD5" w:rsidP="001C4A50">
            <w:pPr>
              <w:spacing w:line="240" w:lineRule="auto"/>
              <w:rPr>
                <w:del w:id="76" w:author="AppPower" w:date="2023-03-31T10:16:00Z"/>
                <w:rFonts w:ascii="Times New Roman" w:eastAsia="Times New Roman" w:hAnsi="Times New Roman" w:cs="Times New Roman"/>
              </w:rPr>
            </w:pPr>
            <w:del w:id="7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Participants Characteristics</w:delText>
              </w:r>
            </w:del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97B4E" w14:textId="4AA7B697" w:rsidR="00C01DD5" w:rsidRPr="006F62C4" w:rsidDel="00F4567B" w:rsidRDefault="00C01DD5" w:rsidP="001C4A50">
            <w:pPr>
              <w:spacing w:line="240" w:lineRule="auto"/>
              <w:jc w:val="center"/>
              <w:rPr>
                <w:del w:id="78" w:author="AppPower" w:date="2023-03-31T10:16:00Z"/>
                <w:rFonts w:ascii="Times New Roman" w:eastAsia="Times New Roman" w:hAnsi="Times New Roman" w:cs="Times New Roman"/>
              </w:rPr>
            </w:pPr>
            <w:del w:id="7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n</w:delText>
              </w:r>
            </w:del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2336" w14:textId="74A89108" w:rsidR="00C01DD5" w:rsidRPr="006F62C4" w:rsidDel="00F4567B" w:rsidRDefault="00C01DD5" w:rsidP="001C4A50">
            <w:pPr>
              <w:spacing w:line="240" w:lineRule="auto"/>
              <w:jc w:val="center"/>
              <w:rPr>
                <w:del w:id="80" w:author="AppPower" w:date="2023-03-31T10:16:00Z"/>
                <w:rFonts w:ascii="Times New Roman" w:eastAsia="Times New Roman" w:hAnsi="Times New Roman" w:cs="Times New Roman"/>
              </w:rPr>
            </w:pPr>
            <w:del w:id="8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Included </w:delText>
              </w:r>
            </w:del>
          </w:p>
          <w:p w14:paraId="0B2FAEF1" w14:textId="42CE1F8A" w:rsidR="00C01DD5" w:rsidRPr="006F62C4" w:rsidDel="00F4567B" w:rsidRDefault="00C01DD5" w:rsidP="001C4A50">
            <w:pPr>
              <w:spacing w:line="240" w:lineRule="auto"/>
              <w:jc w:val="center"/>
              <w:rPr>
                <w:del w:id="82" w:author="AppPower" w:date="2023-03-31T10:16:00Z"/>
                <w:rFonts w:ascii="Times New Roman" w:eastAsia="Times New Roman" w:hAnsi="Times New Roman" w:cs="Times New Roman"/>
              </w:rPr>
            </w:pPr>
            <w:del w:id="8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participants</w:delText>
              </w:r>
            </w:del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706FD" w14:textId="3379ABBE" w:rsidR="00C01DD5" w:rsidRPr="006F62C4" w:rsidDel="00F4567B" w:rsidRDefault="00C01DD5" w:rsidP="001C4A50">
            <w:pPr>
              <w:spacing w:line="240" w:lineRule="auto"/>
              <w:jc w:val="center"/>
              <w:rPr>
                <w:del w:id="84" w:author="AppPower" w:date="2023-03-31T10:16:00Z"/>
                <w:rFonts w:ascii="Times New Roman" w:eastAsia="Times New Roman" w:hAnsi="Times New Roman" w:cs="Times New Roman"/>
              </w:rPr>
            </w:pPr>
            <w:del w:id="8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n</w:delText>
              </w:r>
            </w:del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3F948" w14:textId="6DF4FF06" w:rsidR="00C01DD5" w:rsidRPr="006F62C4" w:rsidDel="00F4567B" w:rsidRDefault="00C01DD5" w:rsidP="001C4A50">
            <w:pPr>
              <w:spacing w:line="240" w:lineRule="auto"/>
              <w:jc w:val="center"/>
              <w:rPr>
                <w:del w:id="86" w:author="AppPower" w:date="2023-03-31T10:16:00Z"/>
                <w:rFonts w:ascii="Times New Roman" w:eastAsia="Times New Roman" w:hAnsi="Times New Roman" w:cs="Times New Roman"/>
              </w:rPr>
            </w:pPr>
            <w:del w:id="8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Excluded participants</w:delText>
              </w:r>
            </w:del>
          </w:p>
        </w:tc>
      </w:tr>
      <w:tr w:rsidR="00C01DD5" w:rsidRPr="006F62C4" w:rsidDel="00F4567B" w14:paraId="3C576C7F" w14:textId="386FBA34" w:rsidTr="001C4A50">
        <w:trPr>
          <w:trHeight w:val="276"/>
          <w:del w:id="88" w:author="AppPower" w:date="2023-03-31T10:16:00Z"/>
        </w:trPr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3EB3" w14:textId="40B4992A" w:rsidR="00C01DD5" w:rsidRPr="006F62C4" w:rsidDel="00F4567B" w:rsidRDefault="00C01DD5" w:rsidP="001C4A50">
            <w:pPr>
              <w:spacing w:line="240" w:lineRule="auto"/>
              <w:rPr>
                <w:del w:id="89" w:author="AppPower" w:date="2023-03-31T10:16:00Z"/>
                <w:rFonts w:ascii="Times New Roman" w:eastAsia="Times New Roman" w:hAnsi="Times New Roman" w:cs="Times New Roman"/>
              </w:rPr>
            </w:pPr>
            <w:del w:id="9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Women, n (%)</w:delText>
              </w:r>
            </w:del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13BDC" w14:textId="140A4E53" w:rsidR="00C01DD5" w:rsidRPr="006F62C4" w:rsidDel="00F4567B" w:rsidRDefault="00C01DD5" w:rsidP="001C4A50">
            <w:pPr>
              <w:spacing w:line="240" w:lineRule="auto"/>
              <w:jc w:val="center"/>
              <w:rPr>
                <w:del w:id="91" w:author="AppPower" w:date="2023-03-31T10:16:00Z"/>
                <w:rFonts w:ascii="Times New Roman" w:eastAsia="Times New Roman" w:hAnsi="Times New Roman" w:cs="Times New Roman"/>
              </w:rPr>
            </w:pPr>
            <w:del w:id="9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30E1" w14:textId="383CE620" w:rsidR="00C01DD5" w:rsidRPr="006F62C4" w:rsidDel="00F4567B" w:rsidRDefault="00C01DD5" w:rsidP="001C4A50">
            <w:pPr>
              <w:spacing w:line="240" w:lineRule="auto"/>
              <w:jc w:val="center"/>
              <w:rPr>
                <w:del w:id="93" w:author="AppPower" w:date="2023-03-31T10:16:00Z"/>
                <w:rFonts w:ascii="Times New Roman" w:eastAsia="Times New Roman" w:hAnsi="Times New Roman" w:cs="Times New Roman"/>
              </w:rPr>
            </w:pPr>
            <w:del w:id="9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1,433 (55.8)</w:delText>
              </w:r>
            </w:del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9E5ED" w14:textId="4761E55E" w:rsidR="00C01DD5" w:rsidRPr="006F62C4" w:rsidDel="00F4567B" w:rsidRDefault="00C01DD5" w:rsidP="001C4A50">
            <w:pPr>
              <w:spacing w:line="240" w:lineRule="auto"/>
              <w:jc w:val="center"/>
              <w:rPr>
                <w:del w:id="95" w:author="AppPower" w:date="2023-03-31T10:16:00Z"/>
                <w:rFonts w:ascii="Times New Roman" w:eastAsia="Times New Roman" w:hAnsi="Times New Roman" w:cs="Times New Roman"/>
              </w:rPr>
            </w:pPr>
            <w:del w:id="9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2,544</w:delText>
              </w:r>
            </w:del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6AC28" w14:textId="1FCDE24F" w:rsidR="00C01DD5" w:rsidRPr="006F62C4" w:rsidDel="00F4567B" w:rsidRDefault="00C01DD5" w:rsidP="001C4A50">
            <w:pPr>
              <w:spacing w:line="240" w:lineRule="auto"/>
              <w:jc w:val="center"/>
              <w:rPr>
                <w:del w:id="97" w:author="AppPower" w:date="2023-03-31T10:16:00Z"/>
                <w:rFonts w:ascii="Times New Roman" w:eastAsia="Times New Roman" w:hAnsi="Times New Roman" w:cs="Times New Roman"/>
              </w:rPr>
            </w:pPr>
            <w:del w:id="9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1,354 (53.2)</w:delText>
              </w:r>
            </w:del>
          </w:p>
        </w:tc>
      </w:tr>
      <w:tr w:rsidR="00C01DD5" w:rsidRPr="006F62C4" w:rsidDel="00F4567B" w14:paraId="45F97872" w14:textId="208F6206" w:rsidTr="001C4A50">
        <w:trPr>
          <w:trHeight w:val="276"/>
          <w:del w:id="99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A289F" w14:textId="15224910" w:rsidR="00C01DD5" w:rsidRPr="006F62C4" w:rsidDel="00F4567B" w:rsidRDefault="00C01DD5" w:rsidP="001C4A50">
            <w:pPr>
              <w:spacing w:line="240" w:lineRule="auto"/>
              <w:rPr>
                <w:del w:id="100" w:author="AppPower" w:date="2023-03-31T10:16:00Z"/>
                <w:rFonts w:ascii="Times New Roman" w:eastAsia="Times New Roman" w:hAnsi="Times New Roman" w:cs="Times New Roman"/>
              </w:rPr>
            </w:pPr>
            <w:del w:id="10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Black,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224FF21" w14:textId="0F5EC8ED" w:rsidR="00C01DD5" w:rsidRPr="006F62C4" w:rsidDel="00F4567B" w:rsidRDefault="00C01DD5" w:rsidP="001C4A50">
            <w:pPr>
              <w:spacing w:line="240" w:lineRule="auto"/>
              <w:jc w:val="center"/>
              <w:rPr>
                <w:del w:id="102" w:author="AppPower" w:date="2023-03-31T10:16:00Z"/>
                <w:rFonts w:ascii="Times New Roman" w:eastAsia="Times New Roman" w:hAnsi="Times New Roman" w:cs="Times New Roman"/>
              </w:rPr>
            </w:pPr>
            <w:del w:id="10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C64A3" w14:textId="65544E0C" w:rsidR="00C01DD5" w:rsidRPr="006F62C4" w:rsidDel="00F4567B" w:rsidRDefault="00C01DD5" w:rsidP="001C4A50">
            <w:pPr>
              <w:spacing w:line="240" w:lineRule="auto"/>
              <w:jc w:val="center"/>
              <w:rPr>
                <w:del w:id="104" w:author="AppPower" w:date="2023-03-31T10:16:00Z"/>
                <w:rFonts w:ascii="Times New Roman" w:eastAsia="Times New Roman" w:hAnsi="Times New Roman" w:cs="Times New Roman"/>
              </w:rPr>
            </w:pPr>
            <w:del w:id="10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1,136 (44.2)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38DA9C8" w14:textId="201BE54A" w:rsidR="00C01DD5" w:rsidRPr="006F62C4" w:rsidDel="00F4567B" w:rsidRDefault="00C01DD5" w:rsidP="001C4A50">
            <w:pPr>
              <w:spacing w:line="240" w:lineRule="auto"/>
              <w:jc w:val="center"/>
              <w:rPr>
                <w:del w:id="106" w:author="AppPower" w:date="2023-03-31T10:16:00Z"/>
                <w:rFonts w:ascii="Times New Roman" w:eastAsia="Times New Roman" w:hAnsi="Times New Roman" w:cs="Times New Roman"/>
              </w:rPr>
            </w:pPr>
            <w:del w:id="10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2,544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CB7104E" w14:textId="25F76FF9" w:rsidR="00C01DD5" w:rsidRPr="006F62C4" w:rsidDel="00F4567B" w:rsidRDefault="00C01DD5" w:rsidP="001C4A50">
            <w:pPr>
              <w:spacing w:line="240" w:lineRule="auto"/>
              <w:jc w:val="center"/>
              <w:rPr>
                <w:del w:id="108" w:author="AppPower" w:date="2023-03-31T10:16:00Z"/>
                <w:rFonts w:ascii="Times New Roman" w:eastAsia="Times New Roman" w:hAnsi="Times New Roman" w:cs="Times New Roman"/>
              </w:rPr>
            </w:pPr>
            <w:del w:id="10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1,501 (59.0)*</w:delText>
              </w:r>
            </w:del>
          </w:p>
        </w:tc>
      </w:tr>
      <w:tr w:rsidR="00C01DD5" w:rsidRPr="006F62C4" w:rsidDel="00F4567B" w14:paraId="54F7E7F2" w14:textId="164A5CC4" w:rsidTr="001C4A50">
        <w:trPr>
          <w:trHeight w:val="276"/>
          <w:del w:id="110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8DDA" w14:textId="01947959" w:rsidR="00C01DD5" w:rsidRPr="006F62C4" w:rsidDel="00F4567B" w:rsidRDefault="00C01DD5" w:rsidP="001C4A50">
            <w:pPr>
              <w:spacing w:line="240" w:lineRule="auto"/>
              <w:rPr>
                <w:del w:id="111" w:author="AppPower" w:date="2023-03-31T10:16:00Z"/>
                <w:rFonts w:ascii="Times New Roman" w:eastAsia="Times New Roman" w:hAnsi="Times New Roman" w:cs="Times New Roman"/>
              </w:rPr>
            </w:pPr>
            <w:del w:id="11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Age, years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DE48EE8" w14:textId="73B0F36E" w:rsidR="00C01DD5" w:rsidRPr="006F62C4" w:rsidDel="00F4567B" w:rsidRDefault="00C01DD5" w:rsidP="001C4A50">
            <w:pPr>
              <w:spacing w:line="240" w:lineRule="auto"/>
              <w:jc w:val="center"/>
              <w:rPr>
                <w:del w:id="113" w:author="AppPower" w:date="2023-03-31T10:16:00Z"/>
                <w:rFonts w:ascii="Times New Roman" w:eastAsia="Times New Roman" w:hAnsi="Times New Roman" w:cs="Times New Roman"/>
              </w:rPr>
            </w:pPr>
            <w:del w:id="11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B224A" w14:textId="185698BC" w:rsidR="00C01DD5" w:rsidRPr="006F62C4" w:rsidDel="00F4567B" w:rsidRDefault="00C01DD5" w:rsidP="001C4A50">
            <w:pPr>
              <w:spacing w:line="240" w:lineRule="auto"/>
              <w:jc w:val="center"/>
              <w:rPr>
                <w:del w:id="115" w:author="AppPower" w:date="2023-03-31T10:16:00Z"/>
                <w:rFonts w:ascii="Times New Roman" w:eastAsia="Times New Roman" w:hAnsi="Times New Roman" w:cs="Times New Roman"/>
              </w:rPr>
            </w:pPr>
            <w:del w:id="11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40.3±3.6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16F39B7" w14:textId="00384BBB" w:rsidR="00C01DD5" w:rsidRPr="006F62C4" w:rsidDel="00F4567B" w:rsidRDefault="00C01DD5" w:rsidP="001C4A50">
            <w:pPr>
              <w:spacing w:line="240" w:lineRule="auto"/>
              <w:jc w:val="center"/>
              <w:rPr>
                <w:del w:id="117" w:author="AppPower" w:date="2023-03-31T10:16:00Z"/>
                <w:rFonts w:ascii="Times New Roman" w:eastAsia="Times New Roman" w:hAnsi="Times New Roman" w:cs="Times New Roman"/>
              </w:rPr>
            </w:pPr>
            <w:del w:id="11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1,101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305EA3C" w14:textId="334918D4" w:rsidR="00C01DD5" w:rsidRPr="006F62C4" w:rsidDel="00F4567B" w:rsidRDefault="00C01DD5" w:rsidP="001C4A50">
            <w:pPr>
              <w:spacing w:line="240" w:lineRule="auto"/>
              <w:jc w:val="center"/>
              <w:rPr>
                <w:del w:id="119" w:author="AppPower" w:date="2023-03-31T10:16:00Z"/>
                <w:rFonts w:ascii="Times New Roman" w:eastAsia="Times New Roman" w:hAnsi="Times New Roman" w:cs="Times New Roman"/>
              </w:rPr>
            </w:pPr>
            <w:del w:id="12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40.0±3.7*</w:delText>
              </w:r>
            </w:del>
          </w:p>
        </w:tc>
      </w:tr>
      <w:tr w:rsidR="00C01DD5" w:rsidRPr="006F62C4" w:rsidDel="00F4567B" w14:paraId="230616BE" w14:textId="6AF5E454" w:rsidTr="001C4A50">
        <w:trPr>
          <w:trHeight w:val="276"/>
          <w:del w:id="121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1B2F" w14:textId="46A9A9EF" w:rsidR="00C01DD5" w:rsidRPr="006F62C4" w:rsidDel="00F4567B" w:rsidRDefault="00C01DD5" w:rsidP="001C4A50">
            <w:pPr>
              <w:spacing w:line="240" w:lineRule="auto"/>
              <w:rPr>
                <w:del w:id="122" w:author="AppPower" w:date="2023-03-31T10:16:00Z"/>
                <w:rFonts w:ascii="Times New Roman" w:eastAsia="Times New Roman" w:hAnsi="Times New Roman" w:cs="Times New Roman"/>
              </w:rPr>
            </w:pPr>
            <w:del w:id="12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Education, years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E41C5F8" w14:textId="0810A9AF" w:rsidR="00C01DD5" w:rsidRPr="006F62C4" w:rsidDel="00F4567B" w:rsidRDefault="00C01DD5" w:rsidP="001C4A50">
            <w:pPr>
              <w:spacing w:line="240" w:lineRule="auto"/>
              <w:jc w:val="center"/>
              <w:rPr>
                <w:del w:id="124" w:author="AppPower" w:date="2023-03-31T10:16:00Z"/>
                <w:rFonts w:ascii="Times New Roman" w:eastAsia="Times New Roman" w:hAnsi="Times New Roman" w:cs="Times New Roman"/>
              </w:rPr>
            </w:pPr>
            <w:del w:id="12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4AA84" w14:textId="7A28F826" w:rsidR="00C01DD5" w:rsidRPr="006F62C4" w:rsidDel="00F4567B" w:rsidRDefault="00C01DD5" w:rsidP="001C4A50">
            <w:pPr>
              <w:spacing w:line="240" w:lineRule="auto"/>
              <w:jc w:val="center"/>
              <w:rPr>
                <w:del w:id="126" w:author="AppPower" w:date="2023-03-31T10:16:00Z"/>
                <w:rFonts w:ascii="Times New Roman" w:eastAsia="Times New Roman" w:hAnsi="Times New Roman" w:cs="Times New Roman"/>
              </w:rPr>
            </w:pPr>
            <w:del w:id="12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15.1±2.5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71E413F" w14:textId="65B7F7BB" w:rsidR="00C01DD5" w:rsidRPr="006F62C4" w:rsidDel="00F4567B" w:rsidRDefault="00C01DD5" w:rsidP="001C4A50">
            <w:pPr>
              <w:spacing w:line="240" w:lineRule="auto"/>
              <w:jc w:val="center"/>
              <w:rPr>
                <w:del w:id="128" w:author="AppPower" w:date="2023-03-31T10:16:00Z"/>
                <w:rFonts w:ascii="Times New Roman" w:eastAsia="Times New Roman" w:hAnsi="Times New Roman" w:cs="Times New Roman"/>
              </w:rPr>
            </w:pPr>
            <w:del w:id="12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1,090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EBA1009" w14:textId="05676763" w:rsidR="00C01DD5" w:rsidRPr="006F62C4" w:rsidDel="00F4567B" w:rsidRDefault="00C01DD5" w:rsidP="001C4A50">
            <w:pPr>
              <w:spacing w:line="240" w:lineRule="auto"/>
              <w:jc w:val="center"/>
              <w:rPr>
                <w:del w:id="130" w:author="AppPower" w:date="2023-03-31T10:16:00Z"/>
                <w:rFonts w:ascii="Times New Roman" w:eastAsia="Times New Roman" w:hAnsi="Times New Roman" w:cs="Times New Roman"/>
              </w:rPr>
            </w:pPr>
            <w:del w:id="13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14.4±2.5*</w:delText>
              </w:r>
            </w:del>
          </w:p>
        </w:tc>
      </w:tr>
      <w:tr w:rsidR="00C01DD5" w:rsidRPr="006F62C4" w:rsidDel="00F4567B" w14:paraId="3B48722D" w14:textId="119A21BF" w:rsidTr="001C4A50">
        <w:trPr>
          <w:trHeight w:val="276"/>
          <w:del w:id="132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38F6" w14:textId="5E94F82D" w:rsidR="00C01DD5" w:rsidRPr="006F62C4" w:rsidDel="00F4567B" w:rsidRDefault="00C01DD5" w:rsidP="001C4A50">
            <w:pPr>
              <w:spacing w:line="240" w:lineRule="auto"/>
              <w:rPr>
                <w:del w:id="133" w:author="AppPower" w:date="2023-03-31T10:16:00Z"/>
                <w:rFonts w:ascii="Times New Roman" w:eastAsia="Times New Roman" w:hAnsi="Times New Roman" w:cs="Times New Roman"/>
              </w:rPr>
            </w:pPr>
            <w:del w:id="13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Full time occupation,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FCD0935" w14:textId="244EBF62" w:rsidR="00C01DD5" w:rsidRPr="006F62C4" w:rsidDel="00F4567B" w:rsidRDefault="00C01DD5" w:rsidP="001C4A50">
            <w:pPr>
              <w:spacing w:line="240" w:lineRule="auto"/>
              <w:jc w:val="center"/>
              <w:rPr>
                <w:del w:id="135" w:author="AppPower" w:date="2023-03-31T10:16:00Z"/>
                <w:rFonts w:ascii="Times New Roman" w:eastAsia="Times New Roman" w:hAnsi="Times New Roman" w:cs="Times New Roman"/>
              </w:rPr>
            </w:pPr>
            <w:del w:id="13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74045" w14:textId="2AA87DA5" w:rsidR="00C01DD5" w:rsidRPr="006F62C4" w:rsidDel="00F4567B" w:rsidRDefault="00C01DD5" w:rsidP="001C4A50">
            <w:pPr>
              <w:spacing w:line="240" w:lineRule="auto"/>
              <w:jc w:val="center"/>
              <w:rPr>
                <w:del w:id="137" w:author="AppPower" w:date="2023-03-31T10:16:00Z"/>
                <w:rFonts w:ascii="Times New Roman" w:eastAsia="Times New Roman" w:hAnsi="Times New Roman" w:cs="Times New Roman"/>
              </w:rPr>
            </w:pPr>
            <w:del w:id="13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1,924 (74.9)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D998761" w14:textId="30B7DC05" w:rsidR="00C01DD5" w:rsidRPr="006F62C4" w:rsidDel="00F4567B" w:rsidRDefault="00C01DD5" w:rsidP="001C4A50">
            <w:pPr>
              <w:spacing w:line="240" w:lineRule="auto"/>
              <w:jc w:val="center"/>
              <w:rPr>
                <w:del w:id="139" w:author="AppPower" w:date="2023-03-31T10:16:00Z"/>
                <w:rFonts w:ascii="Times New Roman" w:eastAsia="Times New Roman" w:hAnsi="Times New Roman" w:cs="Times New Roman"/>
              </w:rPr>
            </w:pPr>
            <w:del w:id="14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1,091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5EB9F3C" w14:textId="13F0A296" w:rsidR="00C01DD5" w:rsidRPr="006F62C4" w:rsidDel="00F4567B" w:rsidRDefault="00C01DD5" w:rsidP="001C4A50">
            <w:pPr>
              <w:spacing w:line="240" w:lineRule="auto"/>
              <w:jc w:val="center"/>
              <w:rPr>
                <w:del w:id="141" w:author="AppPower" w:date="2023-03-31T10:16:00Z"/>
                <w:rFonts w:ascii="Times New Roman" w:eastAsia="Times New Roman" w:hAnsi="Times New Roman" w:cs="Times New Roman"/>
              </w:rPr>
            </w:pPr>
            <w:del w:id="14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791 (72.5)</w:delText>
              </w:r>
            </w:del>
          </w:p>
        </w:tc>
      </w:tr>
      <w:tr w:rsidR="00C01DD5" w:rsidRPr="006F62C4" w:rsidDel="00F4567B" w14:paraId="0E783EC3" w14:textId="7DECE1DE" w:rsidTr="001C4A50">
        <w:trPr>
          <w:trHeight w:val="276"/>
          <w:del w:id="143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F6B8" w14:textId="584D30FB" w:rsidR="00C01DD5" w:rsidRPr="006F62C4" w:rsidDel="00F4567B" w:rsidRDefault="00C01DD5" w:rsidP="001C4A50">
            <w:pPr>
              <w:spacing w:line="240" w:lineRule="auto"/>
              <w:rPr>
                <w:del w:id="144" w:author="AppPower" w:date="2023-03-31T10:16:00Z"/>
                <w:rFonts w:ascii="Times New Roman" w:eastAsia="Times New Roman" w:hAnsi="Times New Roman" w:cs="Times New Roman"/>
              </w:rPr>
            </w:pPr>
            <w:del w:id="14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Current smoker,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E15F0E5" w14:textId="1B6AFF1B" w:rsidR="00C01DD5" w:rsidRPr="006F62C4" w:rsidDel="00F4567B" w:rsidRDefault="00C01DD5" w:rsidP="001C4A50">
            <w:pPr>
              <w:spacing w:line="240" w:lineRule="auto"/>
              <w:jc w:val="center"/>
              <w:rPr>
                <w:del w:id="146" w:author="AppPower" w:date="2023-03-31T10:16:00Z"/>
                <w:rFonts w:ascii="Times New Roman" w:eastAsia="Times New Roman" w:hAnsi="Times New Roman" w:cs="Times New Roman"/>
              </w:rPr>
            </w:pPr>
            <w:del w:id="14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76B4A" w14:textId="72C95D69" w:rsidR="00C01DD5" w:rsidRPr="006F62C4" w:rsidDel="00F4567B" w:rsidRDefault="00C01DD5" w:rsidP="001C4A50">
            <w:pPr>
              <w:spacing w:line="240" w:lineRule="auto"/>
              <w:jc w:val="center"/>
              <w:rPr>
                <w:del w:id="148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F6BD784" w14:textId="6518BA5F" w:rsidR="00C01DD5" w:rsidRPr="006F62C4" w:rsidDel="00F4567B" w:rsidRDefault="00C01DD5" w:rsidP="001C4A50">
            <w:pPr>
              <w:spacing w:line="240" w:lineRule="auto"/>
              <w:jc w:val="center"/>
              <w:rPr>
                <w:del w:id="149" w:author="AppPower" w:date="2023-03-31T10:16:00Z"/>
                <w:rFonts w:ascii="Times New Roman" w:eastAsia="Times New Roman" w:hAnsi="Times New Roman" w:cs="Times New Roman"/>
              </w:rPr>
            </w:pPr>
            <w:del w:id="15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1,094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37B06E" w14:textId="6258A633" w:rsidR="00C01DD5" w:rsidRPr="006F62C4" w:rsidDel="00F4567B" w:rsidRDefault="00C01DD5" w:rsidP="001C4A50">
            <w:pPr>
              <w:spacing w:line="240" w:lineRule="auto"/>
              <w:jc w:val="center"/>
              <w:rPr>
                <w:del w:id="151" w:author="AppPower" w:date="2023-03-31T10:16:00Z"/>
                <w:rFonts w:ascii="Times New Roman" w:eastAsia="Times New Roman" w:hAnsi="Times New Roman" w:cs="Times New Roman"/>
              </w:rPr>
            </w:pPr>
            <w:del w:id="15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*</w:delText>
              </w:r>
            </w:del>
          </w:p>
        </w:tc>
      </w:tr>
      <w:tr w:rsidR="00C01DD5" w:rsidRPr="006F62C4" w:rsidDel="00F4567B" w14:paraId="3C2AF1C0" w14:textId="68EC5E2D" w:rsidTr="001C4A50">
        <w:trPr>
          <w:trHeight w:val="276"/>
          <w:del w:id="153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674D" w14:textId="7A6CEBA9" w:rsidR="00C01DD5" w:rsidRPr="006F62C4" w:rsidDel="00F4567B" w:rsidRDefault="00C01DD5" w:rsidP="001C4A50">
            <w:pPr>
              <w:spacing w:line="240" w:lineRule="auto"/>
              <w:rPr>
                <w:del w:id="154" w:author="AppPower" w:date="2023-03-31T10:16:00Z"/>
                <w:rFonts w:ascii="Times New Roman" w:eastAsia="Times New Roman" w:hAnsi="Times New Roman" w:cs="Times New Roman"/>
              </w:rPr>
            </w:pPr>
            <w:del w:id="15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   Never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4E3D21D" w14:textId="3F999CA5" w:rsidR="00C01DD5" w:rsidRPr="006F62C4" w:rsidDel="00F4567B" w:rsidRDefault="00C01DD5" w:rsidP="001C4A50">
            <w:pPr>
              <w:spacing w:line="240" w:lineRule="auto"/>
              <w:jc w:val="center"/>
              <w:rPr>
                <w:del w:id="156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04D8C" w14:textId="44F249C8" w:rsidR="00C01DD5" w:rsidRPr="006F62C4" w:rsidDel="00F4567B" w:rsidRDefault="00C01DD5" w:rsidP="001C4A50">
            <w:pPr>
              <w:spacing w:line="240" w:lineRule="auto"/>
              <w:jc w:val="center"/>
              <w:rPr>
                <w:del w:id="157" w:author="AppPower" w:date="2023-03-31T10:16:00Z"/>
                <w:rFonts w:ascii="Times New Roman" w:eastAsia="Times New Roman" w:hAnsi="Times New Roman" w:cs="Times New Roman"/>
              </w:rPr>
            </w:pPr>
            <w:del w:id="15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1,577 (61.4)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ABB160" w14:textId="1E0548F7" w:rsidR="00C01DD5" w:rsidRPr="006F62C4" w:rsidDel="00F4567B" w:rsidRDefault="00C01DD5" w:rsidP="001C4A50">
            <w:pPr>
              <w:spacing w:line="240" w:lineRule="auto"/>
              <w:jc w:val="center"/>
              <w:rPr>
                <w:del w:id="159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EC08E95" w14:textId="0E763C1A" w:rsidR="00C01DD5" w:rsidRPr="006F62C4" w:rsidDel="00F4567B" w:rsidRDefault="00C01DD5" w:rsidP="001C4A50">
            <w:pPr>
              <w:spacing w:line="240" w:lineRule="auto"/>
              <w:jc w:val="center"/>
              <w:rPr>
                <w:del w:id="160" w:author="AppPower" w:date="2023-03-31T10:16:00Z"/>
                <w:rFonts w:ascii="Times New Roman" w:eastAsia="Times New Roman" w:hAnsi="Times New Roman" w:cs="Times New Roman"/>
              </w:rPr>
            </w:pPr>
            <w:del w:id="16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615 (56.2)</w:delText>
              </w:r>
            </w:del>
          </w:p>
        </w:tc>
      </w:tr>
      <w:tr w:rsidR="00C01DD5" w:rsidRPr="006F62C4" w:rsidDel="00F4567B" w14:paraId="0E64CFA7" w14:textId="3D55D920" w:rsidTr="001C4A50">
        <w:trPr>
          <w:trHeight w:val="276"/>
          <w:del w:id="162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23E5" w14:textId="6144CC02" w:rsidR="00C01DD5" w:rsidRPr="006F62C4" w:rsidDel="00F4567B" w:rsidRDefault="00C01DD5" w:rsidP="001C4A50">
            <w:pPr>
              <w:spacing w:line="240" w:lineRule="auto"/>
              <w:rPr>
                <w:del w:id="163" w:author="AppPower" w:date="2023-03-31T10:16:00Z"/>
                <w:rFonts w:ascii="Times New Roman" w:eastAsia="Times New Roman" w:hAnsi="Times New Roman" w:cs="Times New Roman"/>
              </w:rPr>
            </w:pPr>
            <w:del w:id="16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   Former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632FD87" w14:textId="275361F6" w:rsidR="00C01DD5" w:rsidRPr="006F62C4" w:rsidDel="00F4567B" w:rsidRDefault="00C01DD5" w:rsidP="001C4A50">
            <w:pPr>
              <w:spacing w:line="240" w:lineRule="auto"/>
              <w:jc w:val="center"/>
              <w:rPr>
                <w:del w:id="165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50F1D" w14:textId="2AC72DE9" w:rsidR="00C01DD5" w:rsidRPr="006F62C4" w:rsidDel="00F4567B" w:rsidRDefault="00C01DD5" w:rsidP="001C4A50">
            <w:pPr>
              <w:spacing w:line="240" w:lineRule="auto"/>
              <w:jc w:val="center"/>
              <w:rPr>
                <w:del w:id="166" w:author="AppPower" w:date="2023-03-31T10:16:00Z"/>
                <w:rFonts w:ascii="Times New Roman" w:eastAsia="Times New Roman" w:hAnsi="Times New Roman" w:cs="Times New Roman"/>
              </w:rPr>
            </w:pPr>
            <w:del w:id="16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487 (19.0)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791BB08" w14:textId="36391564" w:rsidR="00C01DD5" w:rsidRPr="006F62C4" w:rsidDel="00F4567B" w:rsidRDefault="00C01DD5" w:rsidP="001C4A50">
            <w:pPr>
              <w:spacing w:line="240" w:lineRule="auto"/>
              <w:jc w:val="center"/>
              <w:rPr>
                <w:del w:id="168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CC0E02B" w14:textId="7940930A" w:rsidR="00C01DD5" w:rsidRPr="006F62C4" w:rsidDel="00F4567B" w:rsidRDefault="00C01DD5" w:rsidP="001C4A50">
            <w:pPr>
              <w:spacing w:line="240" w:lineRule="auto"/>
              <w:jc w:val="center"/>
              <w:rPr>
                <w:del w:id="169" w:author="AppPower" w:date="2023-03-31T10:16:00Z"/>
                <w:rFonts w:ascii="Times New Roman" w:eastAsia="Times New Roman" w:hAnsi="Times New Roman" w:cs="Times New Roman"/>
              </w:rPr>
            </w:pPr>
            <w:del w:id="17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178 (16.3)</w:delText>
              </w:r>
            </w:del>
          </w:p>
        </w:tc>
      </w:tr>
      <w:tr w:rsidR="00C01DD5" w:rsidRPr="006F62C4" w:rsidDel="00F4567B" w14:paraId="4438B72F" w14:textId="7A183325" w:rsidTr="001C4A50">
        <w:trPr>
          <w:trHeight w:val="276"/>
          <w:del w:id="171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0139" w14:textId="7D0716E7" w:rsidR="00C01DD5" w:rsidRPr="006F62C4" w:rsidDel="00F4567B" w:rsidRDefault="00C01DD5" w:rsidP="001C4A50">
            <w:pPr>
              <w:spacing w:line="240" w:lineRule="auto"/>
              <w:rPr>
                <w:del w:id="172" w:author="AppPower" w:date="2023-03-31T10:16:00Z"/>
                <w:rFonts w:ascii="Times New Roman" w:eastAsia="Times New Roman" w:hAnsi="Times New Roman" w:cs="Times New Roman"/>
              </w:rPr>
            </w:pPr>
            <w:del w:id="17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   Current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F5ED374" w14:textId="140698AD" w:rsidR="00C01DD5" w:rsidRPr="006F62C4" w:rsidDel="00F4567B" w:rsidRDefault="00C01DD5" w:rsidP="001C4A50">
            <w:pPr>
              <w:spacing w:line="240" w:lineRule="auto"/>
              <w:jc w:val="center"/>
              <w:rPr>
                <w:del w:id="174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EAA0" w14:textId="35C4DD1D" w:rsidR="00C01DD5" w:rsidRPr="006F62C4" w:rsidDel="00F4567B" w:rsidRDefault="00C01DD5" w:rsidP="001C4A50">
            <w:pPr>
              <w:spacing w:line="240" w:lineRule="auto"/>
              <w:jc w:val="center"/>
              <w:rPr>
                <w:del w:id="175" w:author="AppPower" w:date="2023-03-31T10:16:00Z"/>
                <w:rFonts w:ascii="Times New Roman" w:eastAsia="Times New Roman" w:hAnsi="Times New Roman" w:cs="Times New Roman"/>
              </w:rPr>
            </w:pPr>
            <w:del w:id="17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506 (19.7)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34FBBAB" w14:textId="5C6380C5" w:rsidR="00C01DD5" w:rsidRPr="006F62C4" w:rsidDel="00F4567B" w:rsidRDefault="00C01DD5" w:rsidP="001C4A50">
            <w:pPr>
              <w:spacing w:line="240" w:lineRule="auto"/>
              <w:jc w:val="center"/>
              <w:rPr>
                <w:del w:id="177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4DF43CC" w14:textId="42741360" w:rsidR="00C01DD5" w:rsidRPr="006F62C4" w:rsidDel="00F4567B" w:rsidRDefault="00C01DD5" w:rsidP="001C4A50">
            <w:pPr>
              <w:spacing w:line="240" w:lineRule="auto"/>
              <w:jc w:val="center"/>
              <w:rPr>
                <w:del w:id="178" w:author="AppPower" w:date="2023-03-31T10:16:00Z"/>
                <w:rFonts w:ascii="Times New Roman" w:eastAsia="Times New Roman" w:hAnsi="Times New Roman" w:cs="Times New Roman"/>
              </w:rPr>
            </w:pPr>
            <w:del w:id="17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301 (27.5)</w:delText>
              </w:r>
            </w:del>
          </w:p>
        </w:tc>
      </w:tr>
      <w:tr w:rsidR="00C01DD5" w:rsidRPr="006F62C4" w:rsidDel="00F4567B" w14:paraId="6448A9B9" w14:textId="7D0B6B00" w:rsidTr="001C4A50">
        <w:trPr>
          <w:trHeight w:val="276"/>
          <w:del w:id="180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6A41" w14:textId="7A58E808" w:rsidR="00C01DD5" w:rsidRPr="006F62C4" w:rsidDel="00F4567B" w:rsidRDefault="00C01DD5" w:rsidP="001C4A50">
            <w:pPr>
              <w:spacing w:line="240" w:lineRule="auto"/>
              <w:rPr>
                <w:del w:id="181" w:author="AppPower" w:date="2023-03-31T10:16:00Z"/>
                <w:rFonts w:ascii="Times New Roman" w:eastAsia="Times New Roman" w:hAnsi="Times New Roman" w:cs="Times New Roman"/>
              </w:rPr>
            </w:pPr>
            <w:del w:id="18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Alcohol consumption, mL/day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F7113D5" w14:textId="54356643" w:rsidR="00C01DD5" w:rsidRPr="006F62C4" w:rsidDel="00F4567B" w:rsidRDefault="00C01DD5" w:rsidP="001C4A50">
            <w:pPr>
              <w:spacing w:line="240" w:lineRule="auto"/>
              <w:jc w:val="center"/>
              <w:rPr>
                <w:del w:id="183" w:author="AppPower" w:date="2023-03-31T10:16:00Z"/>
                <w:rFonts w:ascii="Times New Roman" w:eastAsia="Times New Roman" w:hAnsi="Times New Roman" w:cs="Times New Roman"/>
              </w:rPr>
            </w:pPr>
            <w:del w:id="18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2B284" w14:textId="7E85A8B6" w:rsidR="00C01DD5" w:rsidRPr="006F62C4" w:rsidDel="00F4567B" w:rsidRDefault="00C01DD5" w:rsidP="001C4A50">
            <w:pPr>
              <w:spacing w:line="240" w:lineRule="auto"/>
              <w:jc w:val="center"/>
              <w:rPr>
                <w:del w:id="185" w:author="AppPower" w:date="2023-03-31T10:16:00Z"/>
                <w:rFonts w:ascii="Times New Roman" w:eastAsia="Times New Roman" w:hAnsi="Times New Roman" w:cs="Times New Roman"/>
              </w:rPr>
            </w:pPr>
            <w:del w:id="18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2.4 (13.3)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8572727" w14:textId="50FD3B9B" w:rsidR="00C01DD5" w:rsidRPr="006F62C4" w:rsidDel="00F4567B" w:rsidRDefault="00C01DD5" w:rsidP="001C4A50">
            <w:pPr>
              <w:spacing w:line="240" w:lineRule="auto"/>
              <w:jc w:val="center"/>
              <w:rPr>
                <w:del w:id="187" w:author="AppPower" w:date="2023-03-31T10:16:00Z"/>
                <w:rFonts w:ascii="Times New Roman" w:eastAsia="Times New Roman" w:hAnsi="Times New Roman" w:cs="Times New Roman"/>
              </w:rPr>
            </w:pPr>
            <w:del w:id="18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1,091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285DBAA" w14:textId="6193C578" w:rsidR="00C01DD5" w:rsidRPr="006F62C4" w:rsidDel="00F4567B" w:rsidRDefault="00C01DD5" w:rsidP="001C4A50">
            <w:pPr>
              <w:spacing w:line="240" w:lineRule="auto"/>
              <w:jc w:val="center"/>
              <w:rPr>
                <w:del w:id="189" w:author="AppPower" w:date="2023-03-31T10:16:00Z"/>
                <w:rFonts w:ascii="Times New Roman" w:eastAsia="Times New Roman" w:hAnsi="Times New Roman" w:cs="Times New Roman"/>
              </w:rPr>
            </w:pPr>
            <w:del w:id="19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0.0 (13.3)</w:delText>
              </w:r>
            </w:del>
          </w:p>
        </w:tc>
      </w:tr>
      <w:tr w:rsidR="00C01DD5" w:rsidRPr="006F62C4" w:rsidDel="00F4567B" w14:paraId="5CE70A3C" w14:textId="6C295B38" w:rsidTr="001C4A50">
        <w:trPr>
          <w:trHeight w:val="276"/>
          <w:del w:id="191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1B6A" w14:textId="4D00286E" w:rsidR="00C01DD5" w:rsidRPr="006F62C4" w:rsidDel="00F4567B" w:rsidRDefault="00C01DD5" w:rsidP="001C4A50">
            <w:pPr>
              <w:spacing w:line="240" w:lineRule="auto"/>
              <w:rPr>
                <w:del w:id="192" w:author="AppPower" w:date="2023-03-31T10:16:00Z"/>
                <w:rFonts w:ascii="Times New Roman" w:eastAsia="Times New Roman" w:hAnsi="Times New Roman" w:cs="Times New Roman"/>
              </w:rPr>
            </w:pPr>
            <w:del w:id="19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Waist circumference, cm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CBC8FFD" w14:textId="3CD353B8" w:rsidR="00C01DD5" w:rsidRPr="006F62C4" w:rsidDel="00F4567B" w:rsidRDefault="00C01DD5" w:rsidP="001C4A50">
            <w:pPr>
              <w:spacing w:line="240" w:lineRule="auto"/>
              <w:jc w:val="center"/>
              <w:rPr>
                <w:del w:id="194" w:author="AppPower" w:date="2023-03-31T10:16:00Z"/>
                <w:rFonts w:ascii="Times New Roman" w:eastAsia="Times New Roman" w:hAnsi="Times New Roman" w:cs="Times New Roman"/>
              </w:rPr>
            </w:pPr>
            <w:del w:id="19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CDEFC" w14:textId="2B67D9E1" w:rsidR="00C01DD5" w:rsidRPr="006F62C4" w:rsidDel="00F4567B" w:rsidRDefault="00C01DD5" w:rsidP="001C4A50">
            <w:pPr>
              <w:spacing w:line="240" w:lineRule="auto"/>
              <w:jc w:val="center"/>
              <w:rPr>
                <w:del w:id="196" w:author="AppPower" w:date="2023-03-31T10:16:00Z"/>
                <w:rFonts w:ascii="Times New Roman" w:eastAsia="Times New Roman" w:hAnsi="Times New Roman" w:cs="Times New Roman"/>
              </w:rPr>
            </w:pPr>
            <w:del w:id="19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87.8±13.6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334FF9" w14:textId="07725A0F" w:rsidR="00C01DD5" w:rsidRPr="006F62C4" w:rsidDel="00F4567B" w:rsidRDefault="00C01DD5" w:rsidP="001C4A50">
            <w:pPr>
              <w:spacing w:line="240" w:lineRule="auto"/>
              <w:jc w:val="center"/>
              <w:rPr>
                <w:del w:id="198" w:author="AppPower" w:date="2023-03-31T10:16:00Z"/>
                <w:rFonts w:ascii="Times New Roman" w:eastAsia="Times New Roman" w:hAnsi="Times New Roman" w:cs="Times New Roman"/>
              </w:rPr>
            </w:pPr>
            <w:del w:id="19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1,074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8FE8E8" w14:textId="130CC68A" w:rsidR="00C01DD5" w:rsidRPr="006F62C4" w:rsidDel="00F4567B" w:rsidRDefault="00C01DD5" w:rsidP="001C4A50">
            <w:pPr>
              <w:spacing w:line="240" w:lineRule="auto"/>
              <w:jc w:val="center"/>
              <w:rPr>
                <w:del w:id="200" w:author="AppPower" w:date="2023-03-31T10:16:00Z"/>
                <w:rFonts w:ascii="Times New Roman" w:eastAsia="Times New Roman" w:hAnsi="Times New Roman" w:cs="Times New Roman"/>
              </w:rPr>
            </w:pPr>
            <w:del w:id="20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92.6±18.9*</w:delText>
              </w:r>
            </w:del>
          </w:p>
        </w:tc>
      </w:tr>
      <w:tr w:rsidR="00C01DD5" w:rsidRPr="006F62C4" w:rsidDel="00F4567B" w14:paraId="58857BB8" w14:textId="2377CC47" w:rsidTr="001C4A50">
        <w:trPr>
          <w:trHeight w:val="323"/>
          <w:del w:id="202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869A" w14:textId="25F918F3" w:rsidR="00C01DD5" w:rsidRPr="006F62C4" w:rsidDel="00F4567B" w:rsidRDefault="00C01DD5" w:rsidP="001C4A50">
            <w:pPr>
              <w:spacing w:line="240" w:lineRule="auto"/>
              <w:rPr>
                <w:del w:id="203" w:author="AppPower" w:date="2023-03-31T10:16:00Z"/>
                <w:rFonts w:ascii="Times New Roman" w:eastAsia="Times New Roman" w:hAnsi="Times New Roman" w:cs="Times New Roman"/>
              </w:rPr>
            </w:pPr>
            <w:del w:id="20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Body mass index, kg/m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perscript"/>
                </w:rPr>
                <w:delText xml:space="preserve">2 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BB87D84" w14:textId="67500B20" w:rsidR="00C01DD5" w:rsidRPr="006F62C4" w:rsidDel="00F4567B" w:rsidRDefault="00C01DD5" w:rsidP="001C4A50">
            <w:pPr>
              <w:spacing w:line="240" w:lineRule="auto"/>
              <w:jc w:val="center"/>
              <w:rPr>
                <w:del w:id="205" w:author="AppPower" w:date="2023-03-31T10:16:00Z"/>
                <w:rFonts w:ascii="Times New Roman" w:eastAsia="Times New Roman" w:hAnsi="Times New Roman" w:cs="Times New Roman"/>
              </w:rPr>
            </w:pPr>
            <w:del w:id="20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3F3F0" w14:textId="7DC8CF30" w:rsidR="00C01DD5" w:rsidRPr="006F62C4" w:rsidDel="00F4567B" w:rsidRDefault="00C01DD5" w:rsidP="001C4A50">
            <w:pPr>
              <w:spacing w:line="240" w:lineRule="auto"/>
              <w:jc w:val="center"/>
              <w:rPr>
                <w:del w:id="207" w:author="AppPower" w:date="2023-03-31T10:16:00Z"/>
                <w:rFonts w:ascii="Times New Roman" w:eastAsia="Times New Roman" w:hAnsi="Times New Roman" w:cs="Times New Roman"/>
              </w:rPr>
            </w:pPr>
            <w:del w:id="20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28.1±6.1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5A226DD" w14:textId="63674E88" w:rsidR="00C01DD5" w:rsidRPr="006F62C4" w:rsidDel="00F4567B" w:rsidRDefault="00C01DD5" w:rsidP="001C4A50">
            <w:pPr>
              <w:spacing w:line="240" w:lineRule="auto"/>
              <w:jc w:val="center"/>
              <w:rPr>
                <w:del w:id="209" w:author="AppPower" w:date="2023-03-31T10:16:00Z"/>
                <w:rFonts w:ascii="Times New Roman" w:eastAsia="Times New Roman" w:hAnsi="Times New Roman" w:cs="Times New Roman"/>
              </w:rPr>
            </w:pPr>
            <w:del w:id="21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1,058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B9BC9D" w14:textId="6C235B70" w:rsidR="00C01DD5" w:rsidRPr="006F62C4" w:rsidDel="00F4567B" w:rsidRDefault="00C01DD5" w:rsidP="001C4A50">
            <w:pPr>
              <w:spacing w:line="240" w:lineRule="auto"/>
              <w:jc w:val="center"/>
              <w:rPr>
                <w:del w:id="211" w:author="AppPower" w:date="2023-03-31T10:16:00Z"/>
                <w:rFonts w:ascii="Times New Roman" w:eastAsia="Times New Roman" w:hAnsi="Times New Roman" w:cs="Times New Roman"/>
              </w:rPr>
            </w:pPr>
            <w:del w:id="21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30.4±8.1*</w:delText>
              </w:r>
            </w:del>
          </w:p>
        </w:tc>
      </w:tr>
      <w:tr w:rsidR="00C01DD5" w:rsidRPr="006F62C4" w:rsidDel="00F4567B" w14:paraId="588A84CC" w14:textId="05615314" w:rsidTr="001C4A50">
        <w:trPr>
          <w:trHeight w:val="323"/>
          <w:del w:id="213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833E3" w14:textId="6BCA45D6" w:rsidR="00C01DD5" w:rsidRPr="006F62C4" w:rsidDel="00F4567B" w:rsidRDefault="00C01DD5" w:rsidP="001C4A50">
            <w:pPr>
              <w:spacing w:line="240" w:lineRule="auto"/>
              <w:rPr>
                <w:del w:id="214" w:author="AppPower" w:date="2023-03-31T10:16:00Z"/>
                <w:rFonts w:ascii="Times New Roman" w:eastAsia="Times New Roman" w:hAnsi="Times New Roman" w:cs="Times New Roman"/>
              </w:rPr>
            </w:pPr>
            <w:del w:id="21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WHtR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E1B5079" w14:textId="1825E5B9" w:rsidR="00C01DD5" w:rsidRPr="006F62C4" w:rsidDel="00F4567B" w:rsidRDefault="00C01DD5" w:rsidP="001C4A50">
            <w:pPr>
              <w:spacing w:line="240" w:lineRule="auto"/>
              <w:jc w:val="center"/>
              <w:rPr>
                <w:del w:id="216" w:author="AppPower" w:date="2023-03-31T10:16:00Z"/>
                <w:rFonts w:ascii="Times New Roman" w:eastAsia="Times New Roman" w:hAnsi="Times New Roman" w:cs="Times New Roman"/>
              </w:rPr>
            </w:pPr>
            <w:del w:id="21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B16F7" w14:textId="441A6F76" w:rsidR="00C01DD5" w:rsidRPr="006F62C4" w:rsidDel="00F4567B" w:rsidRDefault="00C01DD5" w:rsidP="001C4A50">
            <w:pPr>
              <w:spacing w:line="240" w:lineRule="auto"/>
              <w:jc w:val="center"/>
              <w:rPr>
                <w:del w:id="218" w:author="AppPower" w:date="2023-03-31T10:16:00Z"/>
                <w:rFonts w:ascii="Times New Roman" w:eastAsia="Times New Roman" w:hAnsi="Times New Roman" w:cs="Times New Roman"/>
              </w:rPr>
            </w:pPr>
            <w:del w:id="21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0.51±0.1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DCAF83" w14:textId="4B37AAFC" w:rsidR="00C01DD5" w:rsidRPr="006F62C4" w:rsidDel="00F4567B" w:rsidRDefault="00C01DD5" w:rsidP="001C4A50">
            <w:pPr>
              <w:spacing w:line="240" w:lineRule="auto"/>
              <w:jc w:val="center"/>
              <w:rPr>
                <w:del w:id="220" w:author="AppPower" w:date="2023-03-31T10:16:00Z"/>
                <w:rFonts w:ascii="Times New Roman" w:eastAsia="Times New Roman" w:hAnsi="Times New Roman" w:cs="Times New Roman"/>
              </w:rPr>
            </w:pPr>
            <w:del w:id="22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1,060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460DC1" w14:textId="7D2B68D3" w:rsidR="00C01DD5" w:rsidRPr="006F62C4" w:rsidDel="00F4567B" w:rsidRDefault="00C01DD5" w:rsidP="001C4A50">
            <w:pPr>
              <w:spacing w:line="240" w:lineRule="auto"/>
              <w:jc w:val="center"/>
              <w:rPr>
                <w:del w:id="222" w:author="AppPower" w:date="2023-03-31T10:16:00Z"/>
                <w:rFonts w:ascii="Times New Roman" w:eastAsia="Times New Roman" w:hAnsi="Times New Roman" w:cs="Times New Roman"/>
              </w:rPr>
            </w:pPr>
            <w:del w:id="22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0.55±0.1*</w:delText>
              </w:r>
            </w:del>
          </w:p>
        </w:tc>
      </w:tr>
      <w:tr w:rsidR="00C01DD5" w:rsidRPr="006F62C4" w:rsidDel="00F4567B" w14:paraId="3D963A1F" w14:textId="178B1EA5" w:rsidTr="001C4A50">
        <w:trPr>
          <w:trHeight w:val="276"/>
          <w:del w:id="224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5E39" w14:textId="4408AA8F" w:rsidR="00C01DD5" w:rsidRPr="006F62C4" w:rsidDel="00F4567B" w:rsidRDefault="00C01DD5" w:rsidP="001C4A50">
            <w:pPr>
              <w:spacing w:line="240" w:lineRule="auto"/>
              <w:rPr>
                <w:del w:id="225" w:author="AppPower" w:date="2023-03-31T10:16:00Z"/>
                <w:rFonts w:ascii="Times New Roman" w:eastAsia="Times New Roman" w:hAnsi="Times New Roman" w:cs="Times New Roman"/>
              </w:rPr>
            </w:pPr>
            <w:del w:id="22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Systolic BP, mm Hg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FCCA1ED" w14:textId="3389B248" w:rsidR="00C01DD5" w:rsidRPr="006F62C4" w:rsidDel="00F4567B" w:rsidRDefault="00C01DD5" w:rsidP="001C4A50">
            <w:pPr>
              <w:spacing w:line="240" w:lineRule="auto"/>
              <w:jc w:val="center"/>
              <w:rPr>
                <w:del w:id="227" w:author="AppPower" w:date="2023-03-31T10:16:00Z"/>
                <w:rFonts w:ascii="Times New Roman" w:eastAsia="Times New Roman" w:hAnsi="Times New Roman" w:cs="Times New Roman"/>
              </w:rPr>
            </w:pPr>
            <w:del w:id="22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CC62E" w14:textId="63201A32" w:rsidR="00C01DD5" w:rsidRPr="006F62C4" w:rsidDel="00F4567B" w:rsidRDefault="00C01DD5" w:rsidP="001C4A50">
            <w:pPr>
              <w:spacing w:line="240" w:lineRule="auto"/>
              <w:jc w:val="center"/>
              <w:rPr>
                <w:del w:id="229" w:author="AppPower" w:date="2023-03-31T10:16:00Z"/>
                <w:rFonts w:ascii="Times New Roman" w:eastAsia="Times New Roman" w:hAnsi="Times New Roman" w:cs="Times New Roman"/>
              </w:rPr>
            </w:pPr>
            <w:del w:id="23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112.3±14.2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FFBBEAE" w14:textId="645D34BB" w:rsidR="00C01DD5" w:rsidRPr="006F62C4" w:rsidDel="00F4567B" w:rsidRDefault="00C01DD5" w:rsidP="001C4A50">
            <w:pPr>
              <w:spacing w:line="240" w:lineRule="auto"/>
              <w:jc w:val="center"/>
              <w:rPr>
                <w:del w:id="231" w:author="AppPower" w:date="2023-03-31T10:16:00Z"/>
                <w:rFonts w:ascii="Times New Roman" w:eastAsia="Times New Roman" w:hAnsi="Times New Roman" w:cs="Times New Roman"/>
              </w:rPr>
            </w:pPr>
            <w:del w:id="23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1,087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CF0F99" w14:textId="760ACDEE" w:rsidR="00C01DD5" w:rsidRPr="006F62C4" w:rsidDel="00F4567B" w:rsidRDefault="00C01DD5" w:rsidP="001C4A50">
            <w:pPr>
              <w:spacing w:line="240" w:lineRule="auto"/>
              <w:jc w:val="center"/>
              <w:rPr>
                <w:del w:id="233" w:author="AppPower" w:date="2023-03-31T10:16:00Z"/>
                <w:rFonts w:ascii="Times New Roman" w:eastAsia="Times New Roman" w:hAnsi="Times New Roman" w:cs="Times New Roman"/>
              </w:rPr>
            </w:pPr>
            <w:del w:id="23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115.4±16.3*</w:delText>
              </w:r>
            </w:del>
          </w:p>
        </w:tc>
      </w:tr>
      <w:tr w:rsidR="00C01DD5" w:rsidRPr="006F62C4" w:rsidDel="00F4567B" w14:paraId="3CBF7C2D" w14:textId="4238F0AA" w:rsidTr="001C4A50">
        <w:trPr>
          <w:trHeight w:val="276"/>
          <w:del w:id="235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936C" w14:textId="1CD058AE" w:rsidR="00C01DD5" w:rsidRPr="006F62C4" w:rsidDel="00F4567B" w:rsidRDefault="00C01DD5" w:rsidP="001C4A50">
            <w:pPr>
              <w:spacing w:line="240" w:lineRule="auto"/>
              <w:rPr>
                <w:del w:id="236" w:author="AppPower" w:date="2023-03-31T10:16:00Z"/>
                <w:rFonts w:ascii="Times New Roman" w:eastAsia="Times New Roman" w:hAnsi="Times New Roman" w:cs="Times New Roman"/>
              </w:rPr>
            </w:pPr>
            <w:del w:id="23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Diastolic BP, mm Hg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364801C" w14:textId="526D74C3" w:rsidR="00C01DD5" w:rsidRPr="006F62C4" w:rsidDel="00F4567B" w:rsidRDefault="00C01DD5" w:rsidP="001C4A50">
            <w:pPr>
              <w:spacing w:line="240" w:lineRule="auto"/>
              <w:jc w:val="center"/>
              <w:rPr>
                <w:del w:id="238" w:author="AppPower" w:date="2023-03-31T10:16:00Z"/>
                <w:rFonts w:ascii="Times New Roman" w:eastAsia="Times New Roman" w:hAnsi="Times New Roman" w:cs="Times New Roman"/>
              </w:rPr>
            </w:pPr>
            <w:del w:id="23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37EE7" w14:textId="4E47597F" w:rsidR="00C01DD5" w:rsidRPr="006F62C4" w:rsidDel="00F4567B" w:rsidRDefault="00C01DD5" w:rsidP="001C4A50">
            <w:pPr>
              <w:spacing w:line="240" w:lineRule="auto"/>
              <w:jc w:val="center"/>
              <w:rPr>
                <w:del w:id="240" w:author="AppPower" w:date="2023-03-31T10:16:00Z"/>
                <w:rFonts w:ascii="Times New Roman" w:eastAsia="Times New Roman" w:hAnsi="Times New Roman" w:cs="Times New Roman"/>
              </w:rPr>
            </w:pPr>
            <w:del w:id="24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74.1±11.2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781764" w14:textId="3E6D7DE2" w:rsidR="00C01DD5" w:rsidRPr="006F62C4" w:rsidDel="00F4567B" w:rsidRDefault="00C01DD5" w:rsidP="001C4A50">
            <w:pPr>
              <w:spacing w:line="240" w:lineRule="auto"/>
              <w:jc w:val="center"/>
              <w:rPr>
                <w:del w:id="242" w:author="AppPower" w:date="2023-03-31T10:16:00Z"/>
                <w:rFonts w:ascii="Times New Roman" w:eastAsia="Times New Roman" w:hAnsi="Times New Roman" w:cs="Times New Roman"/>
              </w:rPr>
            </w:pPr>
            <w:del w:id="24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1,087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4264F5D" w14:textId="080EFE28" w:rsidR="00C01DD5" w:rsidRPr="006F62C4" w:rsidDel="00F4567B" w:rsidRDefault="00C01DD5" w:rsidP="001C4A50">
            <w:pPr>
              <w:spacing w:line="240" w:lineRule="auto"/>
              <w:jc w:val="center"/>
              <w:rPr>
                <w:del w:id="244" w:author="AppPower" w:date="2023-03-31T10:16:00Z"/>
                <w:rFonts w:ascii="Times New Roman" w:eastAsia="Times New Roman" w:hAnsi="Times New Roman" w:cs="Times New Roman"/>
              </w:rPr>
            </w:pPr>
            <w:del w:id="24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75.4±12.5*</w:delText>
              </w:r>
            </w:del>
          </w:p>
        </w:tc>
      </w:tr>
      <w:tr w:rsidR="00C01DD5" w:rsidRPr="006F62C4" w:rsidDel="00F4567B" w14:paraId="68F886B9" w14:textId="5B777A70" w:rsidTr="001C4A50">
        <w:trPr>
          <w:trHeight w:val="276"/>
          <w:del w:id="246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9893" w14:textId="40323729" w:rsidR="00C01DD5" w:rsidRPr="006F62C4" w:rsidDel="00F4567B" w:rsidRDefault="00C01DD5" w:rsidP="001C4A50">
            <w:pPr>
              <w:spacing w:line="240" w:lineRule="auto"/>
              <w:rPr>
                <w:del w:id="247" w:author="AppPower" w:date="2023-03-31T10:16:00Z"/>
                <w:rFonts w:ascii="Times New Roman" w:eastAsia="Times New Roman" w:hAnsi="Times New Roman" w:cs="Times New Roman"/>
              </w:rPr>
            </w:pPr>
            <w:del w:id="24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Total cholesterol, mg/dL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CE90B27" w14:textId="444D242B" w:rsidR="00C01DD5" w:rsidRPr="006F62C4" w:rsidDel="00F4567B" w:rsidRDefault="00C01DD5" w:rsidP="001C4A50">
            <w:pPr>
              <w:spacing w:line="240" w:lineRule="auto"/>
              <w:jc w:val="center"/>
              <w:rPr>
                <w:del w:id="249" w:author="AppPower" w:date="2023-03-31T10:16:00Z"/>
                <w:rFonts w:ascii="Times New Roman" w:eastAsia="Times New Roman" w:hAnsi="Times New Roman" w:cs="Times New Roman"/>
              </w:rPr>
            </w:pPr>
            <w:del w:id="25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DC982" w14:textId="3FFD514E" w:rsidR="00C01DD5" w:rsidRPr="006F62C4" w:rsidDel="00F4567B" w:rsidRDefault="00C01DD5" w:rsidP="001C4A50">
            <w:pPr>
              <w:spacing w:line="240" w:lineRule="auto"/>
              <w:jc w:val="center"/>
              <w:rPr>
                <w:del w:id="251" w:author="AppPower" w:date="2023-03-31T10:16:00Z"/>
                <w:rFonts w:ascii="Times New Roman" w:eastAsia="Times New Roman" w:hAnsi="Times New Roman" w:cs="Times New Roman"/>
              </w:rPr>
            </w:pPr>
            <w:del w:id="25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184.0±34.0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0086143" w14:textId="4842757F" w:rsidR="00C01DD5" w:rsidRPr="006F62C4" w:rsidDel="00F4567B" w:rsidRDefault="00C01DD5" w:rsidP="001C4A50">
            <w:pPr>
              <w:spacing w:line="240" w:lineRule="auto"/>
              <w:jc w:val="center"/>
              <w:rPr>
                <w:del w:id="253" w:author="AppPower" w:date="2023-03-31T10:16:00Z"/>
                <w:rFonts w:ascii="Times New Roman" w:eastAsia="Times New Roman" w:hAnsi="Times New Roman" w:cs="Times New Roman"/>
              </w:rPr>
            </w:pPr>
            <w:del w:id="25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1,042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C88036E" w14:textId="46F5B6ED" w:rsidR="00C01DD5" w:rsidRPr="006F62C4" w:rsidDel="00F4567B" w:rsidRDefault="00C01DD5" w:rsidP="001C4A50">
            <w:pPr>
              <w:spacing w:line="240" w:lineRule="auto"/>
              <w:jc w:val="center"/>
              <w:rPr>
                <w:del w:id="255" w:author="AppPower" w:date="2023-03-31T10:16:00Z"/>
                <w:rFonts w:ascii="Times New Roman" w:eastAsia="Times New Roman" w:hAnsi="Times New Roman" w:cs="Times New Roman"/>
              </w:rPr>
            </w:pPr>
            <w:del w:id="25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186.2±39.8</w:delText>
              </w:r>
            </w:del>
          </w:p>
        </w:tc>
      </w:tr>
      <w:tr w:rsidR="00C01DD5" w:rsidRPr="006F62C4" w:rsidDel="00F4567B" w14:paraId="79BC7EAD" w14:textId="29C432B2" w:rsidTr="001C4A50">
        <w:trPr>
          <w:trHeight w:val="276"/>
          <w:del w:id="257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6709" w14:textId="67B4C67F" w:rsidR="00C01DD5" w:rsidRPr="006F62C4" w:rsidDel="00F4567B" w:rsidRDefault="00C01DD5" w:rsidP="001C4A50">
            <w:pPr>
              <w:spacing w:line="240" w:lineRule="auto"/>
              <w:rPr>
                <w:del w:id="258" w:author="AppPower" w:date="2023-03-31T10:16:00Z"/>
                <w:rFonts w:ascii="Times New Roman" w:eastAsia="Times New Roman" w:hAnsi="Times New Roman" w:cs="Times New Roman"/>
              </w:rPr>
            </w:pPr>
            <w:del w:id="25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HDL-C, mg/dL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45E9976" w14:textId="512D3A41" w:rsidR="00C01DD5" w:rsidRPr="006F62C4" w:rsidDel="00F4567B" w:rsidRDefault="00C01DD5" w:rsidP="001C4A50">
            <w:pPr>
              <w:spacing w:line="240" w:lineRule="auto"/>
              <w:jc w:val="center"/>
              <w:rPr>
                <w:del w:id="260" w:author="AppPower" w:date="2023-03-31T10:16:00Z"/>
                <w:rFonts w:ascii="Times New Roman" w:eastAsia="Times New Roman" w:hAnsi="Times New Roman" w:cs="Times New Roman"/>
              </w:rPr>
            </w:pPr>
            <w:del w:id="26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231DD" w14:textId="35421F98" w:rsidR="00C01DD5" w:rsidRPr="006F62C4" w:rsidDel="00F4567B" w:rsidRDefault="00C01DD5" w:rsidP="001C4A50">
            <w:pPr>
              <w:spacing w:line="240" w:lineRule="auto"/>
              <w:jc w:val="center"/>
              <w:rPr>
                <w:del w:id="262" w:author="AppPower" w:date="2023-03-31T10:16:00Z"/>
                <w:rFonts w:ascii="Times New Roman" w:eastAsia="Times New Roman" w:hAnsi="Times New Roman" w:cs="Times New Roman"/>
              </w:rPr>
            </w:pPr>
            <w:del w:id="26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51.2±14.3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CAFB7A3" w14:textId="03F04269" w:rsidR="00C01DD5" w:rsidRPr="006F62C4" w:rsidDel="00F4567B" w:rsidRDefault="00C01DD5" w:rsidP="001C4A50">
            <w:pPr>
              <w:spacing w:line="240" w:lineRule="auto"/>
              <w:jc w:val="center"/>
              <w:rPr>
                <w:del w:id="264" w:author="AppPower" w:date="2023-03-31T10:16:00Z"/>
                <w:rFonts w:ascii="Times New Roman" w:eastAsia="Times New Roman" w:hAnsi="Times New Roman" w:cs="Times New Roman"/>
              </w:rPr>
            </w:pPr>
            <w:del w:id="26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1,042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C24C594" w14:textId="61C6FC26" w:rsidR="00C01DD5" w:rsidRPr="006F62C4" w:rsidDel="00F4567B" w:rsidRDefault="00C01DD5" w:rsidP="001C4A50">
            <w:pPr>
              <w:spacing w:line="240" w:lineRule="auto"/>
              <w:jc w:val="center"/>
              <w:rPr>
                <w:del w:id="266" w:author="AppPower" w:date="2023-03-31T10:16:00Z"/>
                <w:rFonts w:ascii="Times New Roman" w:eastAsia="Times New Roman" w:hAnsi="Times New Roman" w:cs="Times New Roman"/>
              </w:rPr>
            </w:pPr>
            <w:del w:id="26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49.5±15.1*</w:delText>
              </w:r>
            </w:del>
          </w:p>
        </w:tc>
      </w:tr>
      <w:tr w:rsidR="00C01DD5" w:rsidRPr="006F62C4" w:rsidDel="00F4567B" w14:paraId="1A43FDB9" w14:textId="0DD2A8EF" w:rsidTr="001C4A50">
        <w:trPr>
          <w:trHeight w:val="276"/>
          <w:del w:id="268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B0BA" w14:textId="3916B306" w:rsidR="00C01DD5" w:rsidRPr="006F62C4" w:rsidDel="00F4567B" w:rsidRDefault="00C01DD5" w:rsidP="001C4A50">
            <w:pPr>
              <w:spacing w:line="240" w:lineRule="auto"/>
              <w:rPr>
                <w:del w:id="269" w:author="AppPower" w:date="2023-03-31T10:16:00Z"/>
                <w:rFonts w:ascii="Times New Roman" w:eastAsia="Times New Roman" w:hAnsi="Times New Roman" w:cs="Times New Roman"/>
              </w:rPr>
            </w:pPr>
            <w:del w:id="27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vertAlign w:val="superscript"/>
                </w:rPr>
                <w:delText>a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Diet quality score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F0CAF66" w14:textId="189D5DFD" w:rsidR="00C01DD5" w:rsidRPr="006F62C4" w:rsidDel="00F4567B" w:rsidRDefault="00C01DD5" w:rsidP="001C4A50">
            <w:pPr>
              <w:spacing w:line="240" w:lineRule="auto"/>
              <w:jc w:val="center"/>
              <w:rPr>
                <w:del w:id="271" w:author="AppPower" w:date="2023-03-31T10:16:00Z"/>
                <w:rFonts w:ascii="Times New Roman" w:eastAsia="Times New Roman" w:hAnsi="Times New Roman" w:cs="Times New Roman"/>
              </w:rPr>
            </w:pPr>
            <w:del w:id="27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1E879" w14:textId="62ECE22E" w:rsidR="00C01DD5" w:rsidRPr="006F62C4" w:rsidDel="00F4567B" w:rsidRDefault="00C01DD5" w:rsidP="001C4A50">
            <w:pPr>
              <w:spacing w:line="240" w:lineRule="auto"/>
              <w:jc w:val="center"/>
              <w:rPr>
                <w:del w:id="273" w:author="AppPower" w:date="2023-03-31T10:16:00Z"/>
                <w:rFonts w:ascii="Times New Roman" w:eastAsia="Times New Roman" w:hAnsi="Times New Roman" w:cs="Times New Roman"/>
              </w:rPr>
            </w:pPr>
            <w:del w:id="27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63.1±11.5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8302CB8" w14:textId="0EB22FDE" w:rsidR="00C01DD5" w:rsidRPr="006F62C4" w:rsidDel="00F4567B" w:rsidRDefault="00C01DD5" w:rsidP="001C4A50">
            <w:pPr>
              <w:spacing w:line="240" w:lineRule="auto"/>
              <w:jc w:val="center"/>
              <w:rPr>
                <w:del w:id="275" w:author="AppPower" w:date="2023-03-31T10:16:00Z"/>
                <w:rFonts w:ascii="Times New Roman" w:eastAsia="Times New Roman" w:hAnsi="Times New Roman" w:cs="Times New Roman"/>
              </w:rPr>
            </w:pPr>
            <w:del w:id="27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2,493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B30629D" w14:textId="784518BB" w:rsidR="00C01DD5" w:rsidRPr="006F62C4" w:rsidDel="00F4567B" w:rsidRDefault="00C01DD5" w:rsidP="001C4A50">
            <w:pPr>
              <w:spacing w:line="240" w:lineRule="auto"/>
              <w:jc w:val="center"/>
              <w:rPr>
                <w:del w:id="277" w:author="AppPower" w:date="2023-03-31T10:16:00Z"/>
                <w:rFonts w:ascii="Times New Roman" w:eastAsia="Times New Roman" w:hAnsi="Times New Roman" w:cs="Times New Roman"/>
              </w:rPr>
            </w:pPr>
            <w:del w:id="27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60.8±11.6*</w:delText>
              </w:r>
            </w:del>
          </w:p>
        </w:tc>
      </w:tr>
      <w:tr w:rsidR="00C01DD5" w:rsidRPr="006F62C4" w:rsidDel="00F4567B" w14:paraId="13C10DFE" w14:textId="317B83C8" w:rsidTr="001C4A50">
        <w:trPr>
          <w:trHeight w:val="369"/>
          <w:del w:id="279" w:author="AppPower" w:date="2023-03-31T10:16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7022" w14:textId="69F19E4B" w:rsidR="00C01DD5" w:rsidRPr="006F62C4" w:rsidDel="00F4567B" w:rsidRDefault="00C01DD5" w:rsidP="001C4A50">
            <w:pPr>
              <w:spacing w:line="240" w:lineRule="auto"/>
              <w:rPr>
                <w:del w:id="280" w:author="AppPower" w:date="2023-03-31T10:16:00Z"/>
                <w:rFonts w:ascii="Times New Roman" w:eastAsia="Times New Roman" w:hAnsi="Times New Roman" w:cs="Times New Roman"/>
              </w:rPr>
            </w:pPr>
            <w:del w:id="28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Self-reported MVPA, EU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0FF9E99" w14:textId="7DF388D8" w:rsidR="00C01DD5" w:rsidRPr="006F62C4" w:rsidDel="00F4567B" w:rsidRDefault="00C01DD5" w:rsidP="001C4A50">
            <w:pPr>
              <w:spacing w:line="240" w:lineRule="auto"/>
              <w:jc w:val="center"/>
              <w:rPr>
                <w:del w:id="282" w:author="AppPower" w:date="2023-03-31T10:16:00Z"/>
                <w:rFonts w:ascii="Times New Roman" w:eastAsia="Times New Roman" w:hAnsi="Times New Roman" w:cs="Times New Roman"/>
              </w:rPr>
            </w:pPr>
            <w:del w:id="28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409AE" w14:textId="5C229E07" w:rsidR="00C01DD5" w:rsidRPr="006F62C4" w:rsidDel="00F4567B" w:rsidRDefault="00C01DD5" w:rsidP="001C4A50">
            <w:pPr>
              <w:spacing w:line="240" w:lineRule="auto"/>
              <w:jc w:val="center"/>
              <w:rPr>
                <w:del w:id="284" w:author="AppPower" w:date="2023-03-31T10:16:00Z"/>
                <w:rFonts w:ascii="Times New Roman" w:eastAsia="Times New Roman" w:hAnsi="Times New Roman" w:cs="Times New Roman"/>
              </w:rPr>
            </w:pPr>
            <w:del w:id="28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288.0 (354.0)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3A43799" w14:textId="46C1588B" w:rsidR="00C01DD5" w:rsidRPr="006F62C4" w:rsidDel="00F4567B" w:rsidRDefault="00C01DD5" w:rsidP="001C4A50">
            <w:pPr>
              <w:spacing w:line="240" w:lineRule="auto"/>
              <w:jc w:val="center"/>
              <w:rPr>
                <w:del w:id="286" w:author="AppPower" w:date="2023-03-31T10:16:00Z"/>
                <w:rFonts w:ascii="Times New Roman" w:eastAsia="Times New Roman" w:hAnsi="Times New Roman" w:cs="Times New Roman"/>
              </w:rPr>
            </w:pPr>
            <w:del w:id="28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1,084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DF5A4D3" w14:textId="6BA4EF41" w:rsidR="00C01DD5" w:rsidRPr="006F62C4" w:rsidDel="00F4567B" w:rsidRDefault="00C01DD5" w:rsidP="001C4A50">
            <w:pPr>
              <w:spacing w:line="240" w:lineRule="auto"/>
              <w:jc w:val="center"/>
              <w:rPr>
                <w:del w:id="288" w:author="AppPower" w:date="2023-03-31T10:16:00Z"/>
                <w:rFonts w:ascii="Times New Roman" w:eastAsia="Times New Roman" w:hAnsi="Times New Roman" w:cs="Times New Roman"/>
              </w:rPr>
            </w:pPr>
            <w:del w:id="28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263.5 (343.5)*</w:delText>
              </w:r>
            </w:del>
          </w:p>
        </w:tc>
      </w:tr>
      <w:tr w:rsidR="00C01DD5" w:rsidRPr="006F62C4" w:rsidDel="00F4567B" w14:paraId="7A34FF57" w14:textId="7613B844" w:rsidTr="001C4A50">
        <w:trPr>
          <w:trHeight w:val="276"/>
          <w:del w:id="290" w:author="AppPower" w:date="2023-03-31T10:16:00Z"/>
        </w:trPr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28CDB" w14:textId="1A490D4C" w:rsidR="00C01DD5" w:rsidRPr="006F62C4" w:rsidDel="00F4567B" w:rsidRDefault="00C01DD5" w:rsidP="001C4A50">
            <w:pPr>
              <w:spacing w:line="240" w:lineRule="auto"/>
              <w:rPr>
                <w:del w:id="291" w:author="AppPower" w:date="2023-03-31T10:16:00Z"/>
                <w:rFonts w:ascii="Times New Roman" w:eastAsia="Times New Roman" w:hAnsi="Times New Roman" w:cs="Times New Roman"/>
              </w:rPr>
            </w:pPr>
            <w:del w:id="29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PAT, mL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2A79E" w14:textId="4B4B6C5F" w:rsidR="00C01DD5" w:rsidRPr="006F62C4" w:rsidDel="00F4567B" w:rsidRDefault="00C01DD5" w:rsidP="001C4A50">
            <w:pPr>
              <w:spacing w:line="240" w:lineRule="auto"/>
              <w:jc w:val="center"/>
              <w:rPr>
                <w:del w:id="293" w:author="AppPower" w:date="2023-03-31T10:16:00Z"/>
                <w:rFonts w:ascii="Times New Roman" w:eastAsia="Times New Roman" w:hAnsi="Times New Roman" w:cs="Times New Roman"/>
              </w:rPr>
            </w:pPr>
            <w:del w:id="29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52E32" w14:textId="59AA9E0E" w:rsidR="00C01DD5" w:rsidRPr="006F62C4" w:rsidDel="00F4567B" w:rsidRDefault="00C01DD5" w:rsidP="001C4A50">
            <w:pPr>
              <w:spacing w:line="240" w:lineRule="auto"/>
              <w:jc w:val="center"/>
              <w:rPr>
                <w:del w:id="295" w:author="AppPower" w:date="2023-03-31T10:16:00Z"/>
                <w:rFonts w:ascii="Times New Roman" w:eastAsia="Times New Roman" w:hAnsi="Times New Roman" w:cs="Times New Roman"/>
              </w:rPr>
            </w:pPr>
            <w:del w:id="29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37.6 (28.0)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9E6D2" w14:textId="6B425E6F" w:rsidR="00C01DD5" w:rsidRPr="006F62C4" w:rsidDel="00F4567B" w:rsidRDefault="00C01DD5" w:rsidP="001C4A50">
            <w:pPr>
              <w:spacing w:line="240" w:lineRule="auto"/>
              <w:jc w:val="center"/>
              <w:rPr>
                <w:del w:id="297" w:author="AppPower" w:date="2023-03-31T10:16:00Z"/>
                <w:rFonts w:ascii="Times New Roman" w:eastAsia="Times New Roman" w:hAnsi="Times New Roman" w:cs="Times New Roman"/>
              </w:rPr>
            </w:pPr>
            <w:del w:id="29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323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8B1AC" w14:textId="318FD60F" w:rsidR="00C01DD5" w:rsidRPr="006F62C4" w:rsidDel="00F4567B" w:rsidRDefault="00C01DD5" w:rsidP="001C4A50">
            <w:pPr>
              <w:spacing w:line="240" w:lineRule="auto"/>
              <w:jc w:val="center"/>
              <w:rPr>
                <w:del w:id="299" w:author="AppPower" w:date="2023-03-31T10:16:00Z"/>
                <w:rFonts w:ascii="Times New Roman" w:eastAsia="Times New Roman" w:hAnsi="Times New Roman" w:cs="Times New Roman"/>
              </w:rPr>
            </w:pPr>
            <w:del w:id="30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52.2 (43.7)*</w:delText>
              </w:r>
            </w:del>
          </w:p>
        </w:tc>
      </w:tr>
    </w:tbl>
    <w:p w14:paraId="5E34ABC2" w14:textId="3709B302" w:rsidR="00C01DD5" w:rsidRPr="006F62C4" w:rsidDel="00F4567B" w:rsidRDefault="00C01DD5" w:rsidP="00C01DD5">
      <w:pPr>
        <w:spacing w:after="60" w:line="240" w:lineRule="auto"/>
        <w:rPr>
          <w:del w:id="301" w:author="AppPower" w:date="2023-03-31T10:16:00Z"/>
          <w:rFonts w:ascii="Times New Roman" w:hAnsi="Times New Roman" w:cs="Times New Roman"/>
        </w:rPr>
      </w:pPr>
      <w:del w:id="302" w:author="AppPower" w:date="2023-03-31T10:16:00Z">
        <w:r w:rsidRPr="006F62C4" w:rsidDel="00F4567B">
          <w:rPr>
            <w:rFonts w:ascii="Times New Roman" w:hAnsi="Times New Roman" w:cs="Times New Roman"/>
          </w:rPr>
          <w:delText xml:space="preserve">Note: Data are mean ± standard deviation or median (interquartile range) at year 15 unless otherwise specified. </w:delText>
        </w:r>
        <w:r w:rsidRPr="006F62C4" w:rsidDel="00F4567B">
          <w:rPr>
            <w:rFonts w:ascii="Times New Roman" w:hAnsi="Times New Roman" w:cs="Times New Roman"/>
            <w:vertAlign w:val="superscript"/>
          </w:rPr>
          <w:delText>a</w:delText>
        </w:r>
        <w:r w:rsidRPr="006F62C4" w:rsidDel="00F4567B">
          <w:rPr>
            <w:rFonts w:ascii="Times New Roman" w:hAnsi="Times New Roman" w:cs="Times New Roman"/>
          </w:rPr>
          <w:delText xml:space="preserve">Derived from year 0, 7, or 20. *P &lt; 0.05; p-values testing for differences between Included vs. Excluded using independent samples t-tests, Wilcoxon-Mann Whitney tests, or chi-square tests, as appropriate. </w:delText>
        </w:r>
      </w:del>
    </w:p>
    <w:p w14:paraId="25AE14C2" w14:textId="25B113F1" w:rsidR="00C01DD5" w:rsidRPr="006F62C4" w:rsidDel="00F4567B" w:rsidRDefault="00C01DD5" w:rsidP="00C01DD5">
      <w:pPr>
        <w:spacing w:after="60" w:line="240" w:lineRule="auto"/>
        <w:rPr>
          <w:del w:id="303" w:author="AppPower" w:date="2023-03-31T10:16:00Z"/>
          <w:rFonts w:ascii="Times New Roman" w:hAnsi="Times New Roman" w:cs="Times New Roman"/>
        </w:rPr>
      </w:pPr>
      <w:del w:id="304" w:author="AppPower" w:date="2023-03-31T10:16:00Z">
        <w:r w:rsidRPr="006F62C4" w:rsidDel="00F4567B">
          <w:rPr>
            <w:rFonts w:ascii="Times New Roman" w:hAnsi="Times New Roman" w:cs="Times New Roman"/>
          </w:rPr>
          <w:delText>Abbreviations: WHtR, waist-to-height ratio; BP, blood pressure; HDL-C, high-density lipoprotein-cholesterol; MVPA, moderate-to-vigorous intensity physical activity; EU, exercise unit; PAT, pericardial adipose tissue.</w:delText>
        </w:r>
      </w:del>
    </w:p>
    <w:p w14:paraId="225F23CE" w14:textId="3B2C52B9" w:rsidR="00C01DD5" w:rsidRPr="006F62C4" w:rsidDel="00F4567B" w:rsidRDefault="00C01DD5" w:rsidP="00C01DD5">
      <w:pPr>
        <w:rPr>
          <w:del w:id="305" w:author="AppPower" w:date="2023-03-31T10:16:00Z"/>
          <w:rFonts w:ascii="Times New Roman" w:hAnsi="Times New Roman" w:cs="Times New Roman"/>
          <w:b/>
          <w:bCs/>
        </w:rPr>
      </w:pPr>
      <w:del w:id="306" w:author="AppPower" w:date="2023-03-31T10:16:00Z">
        <w:r w:rsidRPr="006F62C4" w:rsidDel="00F4567B">
          <w:rPr>
            <w:rFonts w:ascii="Times New Roman" w:hAnsi="Times New Roman" w:cs="Times New Roman"/>
            <w:b/>
            <w:bCs/>
          </w:rPr>
          <w:br w:type="page"/>
        </w:r>
      </w:del>
    </w:p>
    <w:p w14:paraId="36ED5AB2" w14:textId="5B75E8EE" w:rsidR="00C01DD5" w:rsidRPr="006F62C4" w:rsidDel="00F4567B" w:rsidRDefault="00C01DD5" w:rsidP="00C01DD5">
      <w:pPr>
        <w:spacing w:after="120"/>
        <w:rPr>
          <w:del w:id="307" w:author="AppPower" w:date="2023-03-31T10:16:00Z"/>
          <w:rFonts w:ascii="Times New Roman" w:hAnsi="Times New Roman" w:cs="Times New Roman"/>
        </w:rPr>
      </w:pPr>
      <w:del w:id="308" w:author="AppPower" w:date="2023-03-31T10:16:00Z">
        <w:r w:rsidRPr="006F62C4" w:rsidDel="00F4567B">
          <w:rPr>
            <w:rFonts w:ascii="Times New Roman" w:hAnsi="Times New Roman" w:cs="Times New Roman"/>
            <w:b/>
            <w:bCs/>
          </w:rPr>
          <w:delText>Supplementa</w:delText>
        </w:r>
      </w:del>
      <w:ins w:id="309" w:author="KSE" w:date="2023-03-10T16:22:00Z">
        <w:del w:id="310" w:author="AppPower" w:date="2023-03-31T10:16:00Z">
          <w:r w:rsidR="00145E4A" w:rsidDel="00F4567B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311" w:author="AppPower" w:date="2023-03-31T10:16:00Z">
        <w:r w:rsidRPr="006F62C4" w:rsidDel="00F4567B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312" w:author="KSE" w:date="2023-03-10T16:22:00Z">
        <w:del w:id="313" w:author="AppPower" w:date="2023-03-31T10:16:00Z">
          <w:r w:rsidR="00145E4A" w:rsidDel="00F4567B">
            <w:rPr>
              <w:rFonts w:ascii="Times New Roman" w:hAnsi="Times New Roman" w:cs="Times New Roman"/>
              <w:b/>
              <w:bCs/>
            </w:rPr>
            <w:delText>4</w:delText>
          </w:r>
        </w:del>
      </w:ins>
      <w:del w:id="314" w:author="AppPower" w:date="2023-03-31T10:16:00Z">
        <w:r w:rsidRPr="006F62C4" w:rsidDel="00F4567B">
          <w:rPr>
            <w:rFonts w:ascii="Times New Roman" w:hAnsi="Times New Roman" w:cs="Times New Roman"/>
            <w:b/>
            <w:bCs/>
          </w:rPr>
          <w:delText>3</w:delText>
        </w:r>
        <w:r w:rsidRPr="006F62C4" w:rsidDel="00F4567B">
          <w:rPr>
            <w:rFonts w:ascii="Times New Roman" w:hAnsi="Times New Roman" w:cs="Times New Roman"/>
          </w:rPr>
          <w:delText xml:space="preserve">. Sensitivity, specificity, and Youden index using cut-off values for pericardial adipose tissue at exam years 15 in predicting diabetes and prediabetes 5, 10, and 15 later, the CARDIA Study (2000-2016) </w:delText>
        </w:r>
      </w:del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683"/>
        <w:gridCol w:w="1287"/>
        <w:gridCol w:w="1519"/>
        <w:gridCol w:w="1594"/>
        <w:gridCol w:w="1683"/>
        <w:gridCol w:w="1594"/>
      </w:tblGrid>
      <w:tr w:rsidR="00C01DD5" w:rsidRPr="006F62C4" w:rsidDel="00F4567B" w14:paraId="01820106" w14:textId="30225FD8" w:rsidTr="001C4A50">
        <w:trPr>
          <w:trHeight w:val="252"/>
          <w:jc w:val="center"/>
          <w:del w:id="315" w:author="AppPower" w:date="2023-03-31T10:16:00Z"/>
        </w:trPr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D35BB" w14:textId="2367D4EE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16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1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Female</w:delText>
              </w:r>
            </w:del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2352" w14:textId="4DCFF55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18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1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Outcome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D934" w14:textId="6AE5129A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20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2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Cut-off (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869E" w14:textId="4ACF7A9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22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2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Sensitivity (%)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3670" w14:textId="5B22F15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24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2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Specificity (%)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34C4" w14:textId="7293EE1A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26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2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Youden index</w:delText>
              </w:r>
            </w:del>
          </w:p>
        </w:tc>
      </w:tr>
      <w:tr w:rsidR="00C01DD5" w:rsidRPr="006F62C4" w:rsidDel="00F4567B" w14:paraId="438EB943" w14:textId="0261FE3E" w:rsidTr="001C4A50">
        <w:trPr>
          <w:trHeight w:val="252"/>
          <w:jc w:val="center"/>
          <w:del w:id="328" w:author="AppPower" w:date="2023-03-31T10:16:00Z"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6DF108" w14:textId="31C3B9C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29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C667" w14:textId="173CAB1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30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3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FC4499" w14:textId="764C2FD0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32" w:author="AppPower" w:date="2023-03-31T10:16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3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42.3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059A1" w14:textId="368C800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34" w:author="AppPower" w:date="2023-03-31T10:16:00Z"/>
                <w:rFonts w:ascii="Times New Roman" w:eastAsia="Times New Roman" w:hAnsi="Times New Roman" w:cs="Times New Roman"/>
              </w:rPr>
            </w:pPr>
            <w:del w:id="33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58.8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DB4A3B" w14:textId="04F018F0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36" w:author="AppPower" w:date="2023-03-31T10:16:00Z"/>
                <w:rFonts w:ascii="Times New Roman" w:eastAsia="Times New Roman" w:hAnsi="Times New Roman" w:cs="Times New Roman"/>
              </w:rPr>
            </w:pPr>
            <w:del w:id="33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73.9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BBA3FC" w14:textId="3DDDD5DB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38" w:author="AppPower" w:date="2023-03-31T10:16:00Z"/>
                <w:rFonts w:ascii="Times New Roman" w:eastAsia="Times New Roman" w:hAnsi="Times New Roman" w:cs="Times New Roman"/>
              </w:rPr>
            </w:pPr>
            <w:del w:id="33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0.33</w:delText>
              </w:r>
            </w:del>
          </w:p>
        </w:tc>
      </w:tr>
      <w:tr w:rsidR="00C01DD5" w:rsidRPr="006F62C4" w:rsidDel="00F4567B" w14:paraId="6087A05D" w14:textId="04DF0B47" w:rsidTr="001C4A50">
        <w:trPr>
          <w:trHeight w:val="252"/>
          <w:jc w:val="center"/>
          <w:del w:id="340" w:author="AppPower" w:date="2023-03-31T10:16:00Z"/>
        </w:trPr>
        <w:tc>
          <w:tcPr>
            <w:tcW w:w="16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61A74" w14:textId="04632F2C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41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A92F" w14:textId="0C820A44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42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4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Prediabetes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45022" w14:textId="23BDCD1B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44" w:author="AppPower" w:date="2023-03-31T10:16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4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34.5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2FCF2" w14:textId="13ABEEBE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46" w:author="AppPower" w:date="2023-03-31T10:16:00Z"/>
                <w:rFonts w:ascii="Times New Roman" w:eastAsia="Times New Roman" w:hAnsi="Times New Roman" w:cs="Times New Roman"/>
              </w:rPr>
            </w:pPr>
            <w:del w:id="34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51.9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EAC86" w14:textId="07B5A129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48" w:author="AppPower" w:date="2023-03-31T10:16:00Z"/>
                <w:rFonts w:ascii="Times New Roman" w:eastAsia="Times New Roman" w:hAnsi="Times New Roman" w:cs="Times New Roman"/>
              </w:rPr>
            </w:pPr>
            <w:del w:id="34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63.5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D7E01" w14:textId="00457D28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50" w:author="AppPower" w:date="2023-03-31T10:16:00Z"/>
                <w:rFonts w:ascii="Times New Roman" w:eastAsia="Times New Roman" w:hAnsi="Times New Roman" w:cs="Times New Roman"/>
              </w:rPr>
            </w:pPr>
            <w:del w:id="35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0.15</w:delText>
              </w:r>
            </w:del>
          </w:p>
        </w:tc>
      </w:tr>
      <w:tr w:rsidR="00C01DD5" w:rsidRPr="006F62C4" w:rsidDel="00F4567B" w14:paraId="4C6F5A31" w14:textId="3874FB27" w:rsidTr="001C4A50">
        <w:trPr>
          <w:trHeight w:val="252"/>
          <w:jc w:val="center"/>
          <w:del w:id="352" w:author="AppPower" w:date="2023-03-31T10:16:00Z"/>
        </w:trPr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1FEBDF" w14:textId="1AAC6CC8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53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5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Male</w:delText>
              </w:r>
            </w:del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8B862" w14:textId="1FC9F6F1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55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5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Outcome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506F" w14:textId="24E7CDB3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57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5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Cut-off (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7B15" w14:textId="6776557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59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6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Sensitivity (%)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966C" w14:textId="2B4B706C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61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6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Specificity (%)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4CC7" w14:textId="7FD20E21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63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6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Youden index</w:delText>
              </w:r>
            </w:del>
          </w:p>
        </w:tc>
      </w:tr>
      <w:tr w:rsidR="00C01DD5" w:rsidRPr="006F62C4" w:rsidDel="00F4567B" w14:paraId="380C903D" w14:textId="33B3C8E5" w:rsidTr="001C4A50">
        <w:trPr>
          <w:trHeight w:val="252"/>
          <w:jc w:val="center"/>
          <w:del w:id="365" w:author="AppPower" w:date="2023-03-31T10:16:00Z"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E3E9EF" w14:textId="7AD3E80C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66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163" w14:textId="1BA7932B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67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6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491B75" w14:textId="6725E404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69" w:author="AppPower" w:date="2023-03-31T10:16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7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63.1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AF1ED6" w14:textId="00FE2FF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71" w:author="AppPower" w:date="2023-03-31T10:16:00Z"/>
                <w:rFonts w:ascii="Times New Roman" w:eastAsia="Times New Roman" w:hAnsi="Times New Roman" w:cs="Times New Roman"/>
              </w:rPr>
            </w:pPr>
            <w:del w:id="37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49.1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3ECE96" w14:textId="5CF357A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73" w:author="AppPower" w:date="2023-03-31T10:16:00Z"/>
                <w:rFonts w:ascii="Times New Roman" w:eastAsia="Times New Roman" w:hAnsi="Times New Roman" w:cs="Times New Roman"/>
              </w:rPr>
            </w:pPr>
            <w:del w:id="37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76.8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8817FA" w14:textId="49E36558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75" w:author="AppPower" w:date="2023-03-31T10:16:00Z"/>
                <w:rFonts w:ascii="Times New Roman" w:eastAsia="Times New Roman" w:hAnsi="Times New Roman" w:cs="Times New Roman"/>
              </w:rPr>
            </w:pPr>
            <w:del w:id="37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0.26</w:delText>
              </w:r>
            </w:del>
          </w:p>
        </w:tc>
      </w:tr>
      <w:tr w:rsidR="00C01DD5" w:rsidRPr="006F62C4" w:rsidDel="00F4567B" w14:paraId="710A2F69" w14:textId="214583D2" w:rsidTr="001C4A50">
        <w:trPr>
          <w:trHeight w:val="252"/>
          <w:jc w:val="center"/>
          <w:del w:id="377" w:author="AppPower" w:date="2023-03-31T10:16:00Z"/>
        </w:trPr>
        <w:tc>
          <w:tcPr>
            <w:tcW w:w="16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63366" w14:textId="132ED090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78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B595" w14:textId="5B497FC3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79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38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Prediabetes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8F3B1" w14:textId="6ABB0D0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81" w:author="AppPower" w:date="2023-03-31T10:16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8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51.2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9899F" w14:textId="3C575EEE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83" w:author="AppPower" w:date="2023-03-31T10:16:00Z"/>
                <w:rFonts w:ascii="Times New Roman" w:eastAsia="Times New Roman" w:hAnsi="Times New Roman" w:cs="Times New Roman"/>
              </w:rPr>
            </w:pPr>
            <w:del w:id="38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46.7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154B5" w14:textId="325A9D21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85" w:author="AppPower" w:date="2023-03-31T10:16:00Z"/>
                <w:rFonts w:ascii="Times New Roman" w:eastAsia="Times New Roman" w:hAnsi="Times New Roman" w:cs="Times New Roman"/>
              </w:rPr>
            </w:pPr>
            <w:del w:id="38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66.6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B6338" w14:textId="244FB7A9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387" w:author="AppPower" w:date="2023-03-31T10:16:00Z"/>
                <w:rFonts w:ascii="Times New Roman" w:eastAsia="Times New Roman" w:hAnsi="Times New Roman" w:cs="Times New Roman"/>
              </w:rPr>
            </w:pPr>
            <w:del w:id="38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0.14</w:delText>
              </w:r>
            </w:del>
          </w:p>
        </w:tc>
      </w:tr>
    </w:tbl>
    <w:p w14:paraId="2EC9C7B5" w14:textId="39D0E91F" w:rsidR="00C01DD5" w:rsidRPr="006F62C4" w:rsidDel="00F4567B" w:rsidRDefault="00C01DD5" w:rsidP="00C01DD5">
      <w:pPr>
        <w:rPr>
          <w:del w:id="389" w:author="AppPower" w:date="2023-03-31T10:16:00Z"/>
          <w:rFonts w:ascii="Times New Roman" w:hAnsi="Times New Roman" w:cs="Times New Roman"/>
        </w:rPr>
      </w:pPr>
      <w:del w:id="390" w:author="AppPower" w:date="2023-03-31T10:16:00Z">
        <w:r w:rsidRPr="006F62C4" w:rsidDel="00F4567B">
          <w:rPr>
            <w:rFonts w:ascii="Times New Roman" w:hAnsi="Times New Roman" w:cs="Times New Roman"/>
          </w:rPr>
          <w:delText xml:space="preserve">Abbreviations: PAT, pericardial adipose tissue. </w:delText>
        </w:r>
      </w:del>
    </w:p>
    <w:p w14:paraId="0DFF2846" w14:textId="010A055C" w:rsidR="00C01DD5" w:rsidRPr="006F62C4" w:rsidDel="00F4567B" w:rsidRDefault="00C01DD5" w:rsidP="00C01DD5">
      <w:pPr>
        <w:rPr>
          <w:del w:id="391" w:author="AppPower" w:date="2023-03-31T10:16:00Z"/>
          <w:rFonts w:ascii="Times New Roman" w:eastAsiaTheme="minorHAnsi" w:hAnsi="Times New Roman" w:cs="Times New Roman"/>
          <w:b/>
          <w:bCs/>
          <w:iCs/>
          <w:lang w:eastAsia="en-US"/>
        </w:rPr>
      </w:pPr>
      <w:del w:id="392" w:author="AppPower" w:date="2023-03-31T10:16:00Z">
        <w:r w:rsidRPr="006F62C4" w:rsidDel="00F4567B">
          <w:rPr>
            <w:rFonts w:ascii="Times New Roman" w:hAnsi="Times New Roman" w:cs="Times New Roman"/>
            <w:b/>
            <w:bCs/>
          </w:rPr>
          <w:br w:type="page"/>
        </w:r>
      </w:del>
    </w:p>
    <w:p w14:paraId="10B8BDC7" w14:textId="7D0E4102" w:rsidR="00C01DD5" w:rsidRPr="006F62C4" w:rsidDel="00F4567B" w:rsidRDefault="00C01DD5" w:rsidP="00C01DD5">
      <w:pPr>
        <w:pStyle w:val="a3"/>
        <w:spacing w:after="120"/>
        <w:rPr>
          <w:del w:id="393" w:author="AppPower" w:date="2023-03-31T10:16:00Z"/>
          <w:rFonts w:cs="Times New Roman"/>
          <w:sz w:val="22"/>
          <w:szCs w:val="22"/>
        </w:rPr>
      </w:pPr>
      <w:bookmarkStart w:id="394" w:name="_Hlk100159138"/>
      <w:del w:id="395" w:author="AppPower" w:date="2023-03-31T10:16:00Z">
        <w:r w:rsidRPr="006F62C4" w:rsidDel="00F4567B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396" w:author="KSE" w:date="2023-03-10T16:22:00Z">
        <w:del w:id="397" w:author="AppPower" w:date="2023-03-31T10:16:00Z">
          <w:r w:rsidR="00145E4A" w:rsidDel="00F4567B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398" w:author="AppPower" w:date="2023-03-31T10:16:00Z">
        <w:r w:rsidRPr="006F62C4" w:rsidDel="00F4567B">
          <w:rPr>
            <w:rFonts w:cs="Times New Roman"/>
            <w:b/>
            <w:bCs/>
            <w:sz w:val="22"/>
            <w:szCs w:val="22"/>
          </w:rPr>
          <w:delText xml:space="preserve">l Table </w:delText>
        </w:r>
      </w:del>
      <w:ins w:id="399" w:author="KSE" w:date="2023-03-10T16:22:00Z">
        <w:del w:id="400" w:author="AppPower" w:date="2023-03-31T10:16:00Z">
          <w:r w:rsidR="00145E4A" w:rsidDel="00F4567B">
            <w:rPr>
              <w:rFonts w:cs="Times New Roman"/>
              <w:b/>
              <w:bCs/>
              <w:sz w:val="22"/>
              <w:szCs w:val="22"/>
            </w:rPr>
            <w:delText>5</w:delText>
          </w:r>
        </w:del>
      </w:ins>
      <w:del w:id="401" w:author="AppPower" w:date="2023-03-31T10:16:00Z">
        <w:r w:rsidRPr="006F62C4" w:rsidDel="00F4567B">
          <w:rPr>
            <w:rFonts w:cs="Times New Roman"/>
            <w:b/>
            <w:bCs/>
            <w:sz w:val="22"/>
            <w:szCs w:val="22"/>
          </w:rPr>
          <w:delText xml:space="preserve">4. </w:delText>
        </w:r>
        <w:r w:rsidRPr="006F62C4" w:rsidDel="00F4567B">
          <w:rPr>
            <w:rFonts w:cs="Times New Roman"/>
            <w:sz w:val="22"/>
            <w:szCs w:val="22"/>
          </w:rPr>
          <w:delText>Adjusted hazard ratio (95% CI) of incident hyperglycemia 5, 10, and 15 years later by tertile of pericardial adipose tissue at exam year 15, the CARDIA Study (2000-2016)</w:delText>
        </w:r>
      </w:del>
    </w:p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800"/>
        <w:gridCol w:w="1764"/>
        <w:gridCol w:w="846"/>
        <w:gridCol w:w="1763"/>
      </w:tblGrid>
      <w:tr w:rsidR="00C01DD5" w:rsidRPr="006F62C4" w:rsidDel="00F4567B" w14:paraId="17D67550" w14:textId="3383B753" w:rsidTr="001C4A50">
        <w:trPr>
          <w:trHeight w:val="238"/>
          <w:del w:id="402" w:author="AppPower" w:date="2023-03-31T10:16:00Z"/>
        </w:trPr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55458D" w14:textId="26E0E41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03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9E5EC" w14:textId="7E418B23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04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0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Hyperglycemia 5 - 15 years later</w:delText>
              </w:r>
            </w:del>
          </w:p>
        </w:tc>
      </w:tr>
      <w:tr w:rsidR="00C01DD5" w:rsidRPr="006F62C4" w:rsidDel="00F4567B" w14:paraId="2C4D93CD" w14:textId="39A8D68D" w:rsidTr="001C4A50">
        <w:trPr>
          <w:trHeight w:val="245"/>
          <w:del w:id="406" w:author="AppPower" w:date="2023-03-31T10:16:00Z"/>
        </w:trPr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F4B17" w14:textId="6C9EA2E0" w:rsidR="00C01DD5" w:rsidRPr="006F62C4" w:rsidDel="00F4567B" w:rsidRDefault="00C01DD5" w:rsidP="001C4A50">
            <w:pPr>
              <w:spacing w:after="0" w:line="240" w:lineRule="auto"/>
              <w:rPr>
                <w:del w:id="407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0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80B4" w14:textId="272E305C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09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1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T1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60F2" w14:textId="14A1236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11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1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T2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1D896" w14:textId="6998034C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13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1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T3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EE6EE" w14:textId="323E1954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15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1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P</w:delText>
              </w:r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  <w:vertAlign w:val="subscript"/>
                </w:rPr>
                <w:delText>trend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1CA4" w14:textId="4D405FD2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17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1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 xml:space="preserve">Per 10 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 xml:space="preserve"> increment</w:delText>
              </w:r>
            </w:del>
          </w:p>
        </w:tc>
      </w:tr>
      <w:tr w:rsidR="00C01DD5" w:rsidRPr="006F62C4" w:rsidDel="00F4567B" w14:paraId="4990FED2" w14:textId="5330CFCC" w:rsidTr="001C4A50">
        <w:trPr>
          <w:trHeight w:val="238"/>
          <w:del w:id="419" w:author="AppPower" w:date="2023-03-31T10:16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93E" w14:textId="18961CB6" w:rsidR="00C01DD5" w:rsidRPr="006F62C4" w:rsidDel="00F4567B" w:rsidRDefault="00C01DD5" w:rsidP="001C4A50">
            <w:pPr>
              <w:spacing w:after="0" w:line="240" w:lineRule="auto"/>
              <w:rPr>
                <w:del w:id="420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2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Person-years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9FB16" w14:textId="6B7A91A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22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2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12,840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2537B" w14:textId="2329EB7B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24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2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12,855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98360" w14:textId="79B11E39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26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2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12,855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F715" w14:textId="1AE17B0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28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A82F" w14:textId="57397B02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29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F4567B" w14:paraId="14BBC3AF" w14:textId="74F4EDDE" w:rsidTr="001C4A50">
        <w:trPr>
          <w:trHeight w:val="238"/>
          <w:del w:id="430" w:author="AppPower" w:date="2023-03-31T10:16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9FEB" w14:textId="35D96F24" w:rsidR="00C01DD5" w:rsidRPr="006F62C4" w:rsidDel="00F4567B" w:rsidRDefault="00C01DD5" w:rsidP="001C4A50">
            <w:pPr>
              <w:spacing w:after="0" w:line="240" w:lineRule="auto"/>
              <w:rPr>
                <w:del w:id="431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3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No. of hyperglycemia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EE35" w14:textId="455F39AA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33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3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174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2606A" w14:textId="743AA740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35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3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249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99155" w14:textId="7509AE6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37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3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351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4703" w14:textId="0F749643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39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635D4" w14:textId="06B55119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40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F4567B" w14:paraId="19F92678" w14:textId="382D2A01" w:rsidTr="001C4A50">
        <w:trPr>
          <w:trHeight w:val="238"/>
          <w:del w:id="441" w:author="AppPower" w:date="2023-03-31T10:16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6DC" w14:textId="505EA858" w:rsidR="00C01DD5" w:rsidRPr="006F62C4" w:rsidDel="00F4567B" w:rsidRDefault="00C01DD5" w:rsidP="001C4A50">
            <w:pPr>
              <w:spacing w:after="0" w:line="240" w:lineRule="auto"/>
              <w:rPr>
                <w:del w:id="442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4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Incidence rate*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577F0" w14:textId="23DB54A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44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4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13.6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E6A3" w14:textId="0514924A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46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4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19.4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AF1C0" w14:textId="132D7BC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48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4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27.3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3A5F" w14:textId="52F36162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50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56BC" w14:textId="5DEBBFE2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51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F4567B" w14:paraId="77AA13BA" w14:textId="60335756" w:rsidTr="001C4A50">
        <w:trPr>
          <w:trHeight w:val="238"/>
          <w:del w:id="452" w:author="AppPower" w:date="2023-03-31T10:16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779B" w14:textId="223AC51F" w:rsidR="00C01DD5" w:rsidRPr="006F62C4" w:rsidDel="00F4567B" w:rsidRDefault="00C01DD5" w:rsidP="001C4A50">
            <w:pPr>
              <w:spacing w:after="0" w:line="240" w:lineRule="auto"/>
              <w:rPr>
                <w:del w:id="453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5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Unadjusted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A16A7" w14:textId="45E75D9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55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5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3D7FD" w14:textId="7C9E58D3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57" w:author="AppPower" w:date="2023-03-31T10:16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45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1.50 (1.23, 1.82)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1DE26" w14:textId="7EDD7B6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59" w:author="AppPower" w:date="2023-03-31T10:16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46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2.36 (1.97, 2.84)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3E75" w14:textId="336566C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61" w:author="AppPower" w:date="2023-03-31T10:16:00Z"/>
                <w:rFonts w:ascii="Times New Roman" w:eastAsia="Times New Roman" w:hAnsi="Times New Roman" w:cs="Times New Roman"/>
                <w:color w:val="000000"/>
              </w:rPr>
            </w:pPr>
            <w:del w:id="46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color w:val="000000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CE280" w14:textId="4F147E05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63" w:author="AppPower" w:date="2023-03-31T10:16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46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10.10 (10.10, 10.15)</w:delText>
              </w:r>
            </w:del>
          </w:p>
        </w:tc>
      </w:tr>
      <w:tr w:rsidR="00C01DD5" w:rsidRPr="006F62C4" w:rsidDel="00F4567B" w14:paraId="4FB9CC55" w14:textId="7F98F120" w:rsidTr="001C4A50">
        <w:trPr>
          <w:trHeight w:val="238"/>
          <w:del w:id="465" w:author="AppPower" w:date="2023-03-31T10:16:00Z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E7F" w14:textId="2199C5EB" w:rsidR="00C01DD5" w:rsidRPr="006F62C4" w:rsidDel="00F4567B" w:rsidRDefault="00C01DD5" w:rsidP="001C4A50">
            <w:pPr>
              <w:spacing w:after="0" w:line="240" w:lineRule="auto"/>
              <w:rPr>
                <w:del w:id="466" w:author="AppPower" w:date="2023-03-31T10:16:00Z"/>
                <w:rFonts w:ascii="Times New Roman" w:eastAsia="Times New Roman" w:hAnsi="Times New Roman" w:cs="Times New Roman"/>
              </w:rPr>
            </w:pPr>
            <w:del w:id="46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0A1594" w14:textId="7F049CE4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68" w:author="AppPower" w:date="2023-03-31T10:16:00Z"/>
                <w:rFonts w:ascii="Times New Roman" w:eastAsia="Times New Roman" w:hAnsi="Times New Roman" w:cs="Times New Roman"/>
              </w:rPr>
            </w:pPr>
            <w:del w:id="46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EAA7A1" w14:textId="02D88E9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70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47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1.49 (1.22, 1.82)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2DB5A9" w14:textId="3E795349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72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47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2.31 (1.90, 2.81)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629EFD11" w14:textId="075E06E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74" w:author="AppPower" w:date="2023-03-31T10:16:00Z"/>
                <w:rFonts w:ascii="Times New Roman" w:eastAsia="Times New Roman" w:hAnsi="Times New Roman" w:cs="Times New Roman"/>
              </w:rPr>
            </w:pPr>
            <w:del w:id="47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5F6BDE" w14:textId="5CB0A438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76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47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10.13 (10.01, 13.56)</w:delText>
              </w:r>
            </w:del>
          </w:p>
        </w:tc>
      </w:tr>
      <w:tr w:rsidR="00C01DD5" w:rsidRPr="006F62C4" w:rsidDel="00F4567B" w14:paraId="34C06E1B" w14:textId="31C8A938" w:rsidTr="001C4A50">
        <w:trPr>
          <w:trHeight w:val="238"/>
          <w:del w:id="478" w:author="AppPower" w:date="2023-03-31T10:16:00Z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E0CAEC" w14:textId="7BA81BB1" w:rsidR="00C01DD5" w:rsidRPr="006F62C4" w:rsidDel="00F4567B" w:rsidRDefault="00C01DD5" w:rsidP="001C4A50">
            <w:pPr>
              <w:spacing w:after="0" w:line="240" w:lineRule="auto"/>
              <w:rPr>
                <w:del w:id="479" w:author="AppPower" w:date="2023-03-31T10:16:00Z"/>
                <w:rFonts w:ascii="Times New Roman" w:eastAsia="Times New Roman" w:hAnsi="Times New Roman" w:cs="Times New Roman"/>
              </w:rPr>
            </w:pPr>
            <w:del w:id="48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D584BE" w14:textId="2DCAAD82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81" w:author="AppPower" w:date="2023-03-31T10:16:00Z"/>
                <w:rFonts w:ascii="Times New Roman" w:eastAsia="Times New Roman" w:hAnsi="Times New Roman" w:cs="Times New Roman"/>
              </w:rPr>
            </w:pPr>
            <w:del w:id="48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525208" w14:textId="669B49A5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83" w:author="AppPower" w:date="2023-03-31T10:16:00Z"/>
                <w:rFonts w:ascii="Times New Roman" w:eastAsia="Times New Roman" w:hAnsi="Times New Roman" w:cs="Times New Roman"/>
              </w:rPr>
            </w:pPr>
            <w:del w:id="48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1.21 (0.98, 1.48)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21AAB0" w14:textId="3B571595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85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48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1.59 (1.29, 1.97)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449DFB1A" w14:textId="3B7F5DAA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87" w:author="AppPower" w:date="2023-03-31T10:16:00Z"/>
                <w:rFonts w:ascii="Times New Roman" w:eastAsia="Times New Roman" w:hAnsi="Times New Roman" w:cs="Times New Roman"/>
              </w:rPr>
            </w:pPr>
            <w:del w:id="48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B6F420" w14:textId="494D33CA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89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49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10.08 (10.05, 10.11)</w:delText>
              </w:r>
            </w:del>
          </w:p>
        </w:tc>
      </w:tr>
      <w:tr w:rsidR="00C01DD5" w:rsidRPr="006F62C4" w:rsidDel="00F4567B" w14:paraId="331F8CC5" w14:textId="3B31F3AC" w:rsidTr="001C4A50">
        <w:trPr>
          <w:trHeight w:val="245"/>
          <w:del w:id="491" w:author="AppPower" w:date="2023-03-31T10:16:00Z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CCA9" w14:textId="6B9EB040" w:rsidR="00C01DD5" w:rsidRPr="006F62C4" w:rsidDel="00F4567B" w:rsidRDefault="00C01DD5" w:rsidP="001C4A50">
            <w:pPr>
              <w:spacing w:after="0" w:line="240" w:lineRule="auto"/>
              <w:rPr>
                <w:del w:id="492" w:author="AppPower" w:date="2023-03-31T10:16:00Z"/>
                <w:rFonts w:ascii="Times New Roman" w:eastAsia="Times New Roman" w:hAnsi="Times New Roman" w:cs="Times New Roman"/>
              </w:rPr>
            </w:pPr>
            <w:del w:id="49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45AD7" w14:textId="44C978F0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94" w:author="AppPower" w:date="2023-03-31T10:16:00Z"/>
                <w:rFonts w:ascii="Times New Roman" w:eastAsia="Times New Roman" w:hAnsi="Times New Roman" w:cs="Times New Roman"/>
              </w:rPr>
            </w:pPr>
            <w:del w:id="49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DD615" w14:textId="03E7541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96" w:author="AppPower" w:date="2023-03-31T10:16:00Z"/>
                <w:rFonts w:ascii="Times New Roman" w:eastAsia="Times New Roman" w:hAnsi="Times New Roman" w:cs="Times New Roman"/>
              </w:rPr>
            </w:pPr>
            <w:del w:id="49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1.03 (0.84, 1.27)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A8D5D" w14:textId="57D776D5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498" w:author="AppPower" w:date="2023-03-31T10:16:00Z"/>
                <w:rFonts w:ascii="Times New Roman" w:eastAsia="Times New Roman" w:hAnsi="Times New Roman" w:cs="Times New Roman"/>
              </w:rPr>
            </w:pPr>
            <w:del w:id="49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1.13 (0.89, 1.44)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8E094B" w14:textId="34DD61A3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00" w:author="AppPower" w:date="2023-03-31T10:16:00Z"/>
                <w:rFonts w:ascii="Times New Roman" w:eastAsia="Times New Roman" w:hAnsi="Times New Roman" w:cs="Times New Roman"/>
              </w:rPr>
            </w:pPr>
            <w:del w:id="50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0.473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75A4A" w14:textId="4EEB7D4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02" w:author="AppPower" w:date="2023-03-31T10:16:00Z"/>
                <w:rFonts w:ascii="Times New Roman" w:eastAsia="Times New Roman" w:hAnsi="Times New Roman" w:cs="Times New Roman"/>
              </w:rPr>
            </w:pPr>
            <w:del w:id="50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10.03 (9.99, 10.06)</w:delText>
              </w:r>
            </w:del>
          </w:p>
        </w:tc>
      </w:tr>
    </w:tbl>
    <w:p w14:paraId="5C682AC5" w14:textId="1E7BB122" w:rsidR="00C01DD5" w:rsidRPr="006F62C4" w:rsidDel="00F4567B" w:rsidRDefault="00C01DD5" w:rsidP="00C01DD5">
      <w:pPr>
        <w:rPr>
          <w:del w:id="504" w:author="AppPower" w:date="2023-03-31T10:16:00Z"/>
          <w:rFonts w:ascii="Times New Roman" w:hAnsi="Times New Roman" w:cs="Times New Roman"/>
        </w:rPr>
      </w:pPr>
      <w:del w:id="505" w:author="AppPower" w:date="2023-03-31T10:16:00Z">
        <w:r w:rsidRPr="006F62C4" w:rsidDel="00F4567B">
          <w:rPr>
            <w:rFonts w:ascii="Times New Roman" w:hAnsi="Times New Roman" w:cs="Times New Roman"/>
          </w:rPr>
          <w:delText>Note: Pericardial adipose tissue (cm</w:delText>
        </w:r>
        <w:r w:rsidRPr="006F62C4" w:rsidDel="00F4567B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F4567B">
          <w:rPr>
            <w:rFonts w:ascii="Times New Roman" w:hAnsi="Times New Roman" w:cs="Times New Roman"/>
          </w:rPr>
          <w:delText>) tertile: 7.0 ≤T1≤ 29.3, 29.3&lt;T2 ≤47.4, and 47.4&lt;T3. Bolded are statistically significant (P &lt; 0.05). Model 1 adjusts for sex, race, center, age at year 15, education and occupation status at year 20 or 25. Model 2 adjusts for Model 1, plus smoking status at year 20 or 25, averages (exam years 15 and 20, or exam years 15, 20, and 25) of moderate-to-vigorous intensity physical activity, alcohol, systolic blood pressure, diastolic blood pressure, total cholesterol, high-density lipoprotein-cholesterol, antihypertensive and lipids lowering medication use at exam year 15, diet quality score (derived from exam years 0, 7, and/or 20), and family history of diabetes at exam year 25. Model 3 adjusts for Model 2, plus body mass index (averages of exam years 15 and 20, or exam years 15, 20, and 25). *Incidence rate indicates per 1,000 person-years.</w:delText>
        </w:r>
      </w:del>
    </w:p>
    <w:p w14:paraId="233DB32A" w14:textId="651D2859" w:rsidR="00C01DD5" w:rsidRPr="006F62C4" w:rsidDel="00F4567B" w:rsidRDefault="00C01DD5" w:rsidP="00C01DD5">
      <w:pPr>
        <w:rPr>
          <w:del w:id="506" w:author="AppPower" w:date="2023-03-31T10:16:00Z"/>
          <w:rFonts w:ascii="Times New Roman" w:hAnsi="Times New Roman" w:cs="Times New Roman"/>
        </w:rPr>
      </w:pPr>
      <w:del w:id="507" w:author="AppPower" w:date="2023-03-31T10:16:00Z">
        <w:r w:rsidRPr="006F62C4" w:rsidDel="00F4567B">
          <w:rPr>
            <w:rFonts w:ascii="Times New Roman" w:hAnsi="Times New Roman" w:cs="Times New Roman"/>
          </w:rPr>
          <w:br w:type="page"/>
        </w:r>
      </w:del>
    </w:p>
    <w:p w14:paraId="110F25CE" w14:textId="5B11BF17" w:rsidR="00C01DD5" w:rsidRPr="006F62C4" w:rsidDel="00F4567B" w:rsidRDefault="00C01DD5" w:rsidP="00C01DD5">
      <w:pPr>
        <w:pStyle w:val="a3"/>
        <w:spacing w:after="120"/>
        <w:rPr>
          <w:del w:id="508" w:author="AppPower" w:date="2023-03-31T10:16:00Z"/>
          <w:rFonts w:cs="Times New Roman"/>
          <w:sz w:val="22"/>
          <w:szCs w:val="22"/>
        </w:rPr>
      </w:pPr>
      <w:bookmarkStart w:id="509" w:name="_Hlk108779861"/>
      <w:del w:id="510" w:author="AppPower" w:date="2023-03-31T10:16:00Z">
        <w:r w:rsidRPr="006F62C4" w:rsidDel="00F4567B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511" w:author="KSE" w:date="2023-03-10T16:22:00Z">
        <w:del w:id="512" w:author="AppPower" w:date="2023-03-31T10:16:00Z">
          <w:r w:rsidR="00145E4A" w:rsidDel="00F4567B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513" w:author="AppPower" w:date="2023-03-31T10:16:00Z">
        <w:r w:rsidRPr="006F62C4" w:rsidDel="00F4567B">
          <w:rPr>
            <w:rFonts w:cs="Times New Roman"/>
            <w:b/>
            <w:bCs/>
            <w:sz w:val="22"/>
            <w:szCs w:val="22"/>
          </w:rPr>
          <w:delText xml:space="preserve">l Table </w:delText>
        </w:r>
      </w:del>
      <w:ins w:id="514" w:author="KSE" w:date="2023-03-10T16:22:00Z">
        <w:del w:id="515" w:author="AppPower" w:date="2023-03-31T10:16:00Z">
          <w:r w:rsidR="00145E4A" w:rsidDel="00F4567B">
            <w:rPr>
              <w:rFonts w:cs="Times New Roman"/>
              <w:b/>
              <w:bCs/>
              <w:sz w:val="22"/>
              <w:szCs w:val="22"/>
            </w:rPr>
            <w:delText>6</w:delText>
          </w:r>
        </w:del>
      </w:ins>
      <w:del w:id="516" w:author="AppPower" w:date="2023-03-31T10:16:00Z">
        <w:r w:rsidRPr="006F62C4" w:rsidDel="00F4567B">
          <w:rPr>
            <w:rFonts w:cs="Times New Roman"/>
            <w:b/>
            <w:bCs/>
            <w:sz w:val="22"/>
            <w:szCs w:val="22"/>
          </w:rPr>
          <w:delText xml:space="preserve">5. </w:delText>
        </w:r>
        <w:r w:rsidRPr="006F62C4" w:rsidDel="00F4567B">
          <w:rPr>
            <w:rFonts w:cs="Times New Roman"/>
            <w:sz w:val="22"/>
            <w:szCs w:val="22"/>
          </w:rPr>
          <w:delText>Adjusted hazard ratio (95% CI) of incident (fasting glucose defined) diabetes/prediabetes 5, 10, and 15 years later by tertile of pericardial adipose tissue at exam year 15, the CARDIA Study (2000-2016)</w:delText>
        </w:r>
      </w:del>
    </w:p>
    <w:bookmarkEnd w:id="509"/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1602"/>
        <w:gridCol w:w="288"/>
        <w:gridCol w:w="1104"/>
        <w:gridCol w:w="156"/>
        <w:gridCol w:w="1695"/>
        <w:gridCol w:w="54"/>
        <w:gridCol w:w="1830"/>
        <w:gridCol w:w="75"/>
        <w:gridCol w:w="762"/>
        <w:gridCol w:w="84"/>
        <w:gridCol w:w="1662"/>
        <w:gridCol w:w="101"/>
      </w:tblGrid>
      <w:tr w:rsidR="00C01DD5" w:rsidRPr="006F62C4" w:rsidDel="00F4567B" w14:paraId="757D4F0E" w14:textId="49D1C68D" w:rsidTr="001C4A50">
        <w:trPr>
          <w:gridAfter w:val="1"/>
          <w:wAfter w:w="101" w:type="dxa"/>
          <w:trHeight w:val="254"/>
          <w:del w:id="517" w:author="AppPower" w:date="2023-03-31T10:16:00Z"/>
        </w:trPr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2A179F" w14:textId="52DCB689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18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8E2B0" w14:textId="5EC86B85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19" w:author="AppPower" w:date="2023-03-31T10:16:00Z"/>
                <w:rFonts w:ascii="Times New Roman" w:eastAsia="Times New Roman" w:hAnsi="Times New Roman" w:cs="Times New Roman"/>
              </w:rPr>
            </w:pPr>
            <w:del w:id="52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</w:del>
          </w:p>
        </w:tc>
      </w:tr>
      <w:tr w:rsidR="00C01DD5" w:rsidRPr="006F62C4" w:rsidDel="00F4567B" w14:paraId="3C1D2A7B" w14:textId="5ABCC1AC" w:rsidTr="001C4A50">
        <w:trPr>
          <w:gridAfter w:val="1"/>
          <w:wAfter w:w="101" w:type="dxa"/>
          <w:trHeight w:val="262"/>
          <w:del w:id="521" w:author="AppPower" w:date="2023-03-31T10:16:00Z"/>
        </w:trPr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B31C" w14:textId="0FF0A379" w:rsidR="00C01DD5" w:rsidRPr="006F62C4" w:rsidDel="00F4567B" w:rsidRDefault="00C01DD5" w:rsidP="001C4A50">
            <w:pPr>
              <w:spacing w:after="0" w:line="240" w:lineRule="auto"/>
              <w:rPr>
                <w:del w:id="522" w:author="AppPower" w:date="2023-03-31T10:16:00Z"/>
                <w:rFonts w:ascii="Times New Roman" w:eastAsia="Times New Roman" w:hAnsi="Times New Roman" w:cs="Times New Roman"/>
              </w:rPr>
            </w:pPr>
            <w:del w:id="52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3015" w14:textId="50FF5DF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24" w:author="AppPower" w:date="2023-03-31T10:16:00Z"/>
                <w:rFonts w:ascii="Times New Roman" w:eastAsia="Times New Roman" w:hAnsi="Times New Roman" w:cs="Times New Roman"/>
              </w:rPr>
            </w:pPr>
            <w:del w:id="52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7996" w14:textId="63DB5BDE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26" w:author="AppPower" w:date="2023-03-31T10:16:00Z"/>
                <w:rFonts w:ascii="Times New Roman" w:eastAsia="Times New Roman" w:hAnsi="Times New Roman" w:cs="Times New Roman"/>
              </w:rPr>
            </w:pPr>
            <w:del w:id="52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2ECE" w14:textId="14E2C1E0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28" w:author="AppPower" w:date="2023-03-31T10:16:00Z"/>
                <w:rFonts w:ascii="Times New Roman" w:eastAsia="Times New Roman" w:hAnsi="Times New Roman" w:cs="Times New Roman"/>
              </w:rPr>
            </w:pPr>
            <w:del w:id="52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C8155" w14:textId="24BF1FDA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30" w:author="AppPower" w:date="2023-03-31T10:16:00Z"/>
                <w:rFonts w:ascii="Times New Roman" w:eastAsia="Times New Roman" w:hAnsi="Times New Roman" w:cs="Times New Roman"/>
              </w:rPr>
            </w:pPr>
            <w:del w:id="53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7451" w14:textId="7122AFBC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32" w:author="AppPower" w:date="2023-03-31T10:16:00Z"/>
                <w:rFonts w:ascii="Times New Roman" w:eastAsia="Times New Roman" w:hAnsi="Times New Roman" w:cs="Times New Roman"/>
              </w:rPr>
            </w:pPr>
            <w:del w:id="53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Per 10 cm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increment</w:delText>
              </w:r>
            </w:del>
          </w:p>
        </w:tc>
      </w:tr>
      <w:tr w:rsidR="00C01DD5" w:rsidRPr="006F62C4" w:rsidDel="00F4567B" w14:paraId="38ACCD4F" w14:textId="7F1A7733" w:rsidTr="001C4A50">
        <w:trPr>
          <w:gridAfter w:val="1"/>
          <w:wAfter w:w="101" w:type="dxa"/>
          <w:trHeight w:val="254"/>
          <w:del w:id="534" w:author="AppPower" w:date="2023-03-31T10:16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F78" w14:textId="4BE26734" w:rsidR="00C01DD5" w:rsidRPr="006F62C4" w:rsidDel="00F4567B" w:rsidRDefault="00C01DD5" w:rsidP="001C4A50">
            <w:pPr>
              <w:spacing w:after="0" w:line="240" w:lineRule="auto"/>
              <w:rPr>
                <w:del w:id="535" w:author="AppPower" w:date="2023-03-31T10:16:00Z"/>
                <w:rFonts w:ascii="Times New Roman" w:eastAsia="Times New Roman" w:hAnsi="Times New Roman" w:cs="Times New Roman"/>
              </w:rPr>
            </w:pPr>
            <w:del w:id="53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BFD1" w14:textId="15B18BE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37" w:author="AppPower" w:date="2023-03-31T10:16:00Z"/>
                <w:rFonts w:ascii="Times New Roman" w:eastAsia="Times New Roman" w:hAnsi="Times New Roman" w:cs="Times New Roman"/>
              </w:rPr>
            </w:pPr>
            <w:del w:id="53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8ADE" w14:textId="52B38039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39" w:author="AppPower" w:date="2023-03-31T10:16:00Z"/>
                <w:rFonts w:ascii="Times New Roman" w:eastAsia="Times New Roman" w:hAnsi="Times New Roman" w:cs="Times New Roman"/>
              </w:rPr>
            </w:pPr>
            <w:del w:id="54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4D9A" w14:textId="16593C10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41" w:author="AppPower" w:date="2023-03-31T10:16:00Z"/>
                <w:rFonts w:ascii="Times New Roman" w:eastAsia="Times New Roman" w:hAnsi="Times New Roman" w:cs="Times New Roman"/>
              </w:rPr>
            </w:pPr>
            <w:del w:id="54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D69A" w14:textId="7861FFF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43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9AA0" w14:textId="62A56B83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44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F4567B" w14:paraId="05FA4007" w14:textId="75E6C21A" w:rsidTr="001C4A50">
        <w:trPr>
          <w:gridAfter w:val="1"/>
          <w:wAfter w:w="101" w:type="dxa"/>
          <w:trHeight w:val="254"/>
          <w:del w:id="545" w:author="AppPower" w:date="2023-03-31T10:16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19BA" w14:textId="1DF99968" w:rsidR="00C01DD5" w:rsidRPr="006F62C4" w:rsidDel="00F4567B" w:rsidRDefault="00C01DD5" w:rsidP="001C4A50">
            <w:pPr>
              <w:spacing w:after="0" w:line="240" w:lineRule="auto"/>
              <w:rPr>
                <w:del w:id="546" w:author="AppPower" w:date="2023-03-31T10:16:00Z"/>
                <w:rFonts w:ascii="Times New Roman" w:eastAsia="Times New Roman" w:hAnsi="Times New Roman" w:cs="Times New Roman"/>
              </w:rPr>
            </w:pPr>
            <w:del w:id="54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E018" w14:textId="21CA45FB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48" w:author="AppPower" w:date="2023-03-31T10:16:00Z"/>
                <w:rFonts w:ascii="Times New Roman" w:eastAsia="Times New Roman" w:hAnsi="Times New Roman" w:cs="Times New Roman"/>
              </w:rPr>
            </w:pPr>
            <w:del w:id="54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C54B" w14:textId="4E672709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50" w:author="AppPower" w:date="2023-03-31T10:16:00Z"/>
                <w:rFonts w:ascii="Times New Roman" w:eastAsia="Times New Roman" w:hAnsi="Times New Roman" w:cs="Times New Roman"/>
              </w:rPr>
            </w:pPr>
            <w:del w:id="55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23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C083" w14:textId="5DAAA64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52" w:author="AppPower" w:date="2023-03-31T10:16:00Z"/>
                <w:rFonts w:ascii="Times New Roman" w:eastAsia="Times New Roman" w:hAnsi="Times New Roman" w:cs="Times New Roman"/>
              </w:rPr>
            </w:pPr>
            <w:del w:id="55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76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3B94" w14:textId="76B9DCCA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54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7C5F" w14:textId="535819E8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55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F4567B" w14:paraId="43A6E5EB" w14:textId="66919E20" w:rsidTr="001C4A50">
        <w:trPr>
          <w:gridAfter w:val="1"/>
          <w:wAfter w:w="101" w:type="dxa"/>
          <w:trHeight w:val="254"/>
          <w:del w:id="556" w:author="AppPower" w:date="2023-03-31T10:16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F527" w14:textId="2058CD80" w:rsidR="00C01DD5" w:rsidRPr="006F62C4" w:rsidDel="00F4567B" w:rsidRDefault="00C01DD5" w:rsidP="001C4A50">
            <w:pPr>
              <w:spacing w:after="0" w:line="240" w:lineRule="auto"/>
              <w:rPr>
                <w:del w:id="557" w:author="AppPower" w:date="2023-03-31T10:16:00Z"/>
                <w:rFonts w:ascii="Times New Roman" w:eastAsia="Times New Roman" w:hAnsi="Times New Roman" w:cs="Times New Roman"/>
              </w:rPr>
            </w:pPr>
            <w:del w:id="55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7C43E" w14:textId="1953199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59" w:author="AppPower" w:date="2023-03-31T10:16:00Z"/>
                <w:rFonts w:ascii="Times New Roman" w:eastAsia="Times New Roman" w:hAnsi="Times New Roman" w:cs="Times New Roman"/>
              </w:rPr>
            </w:pPr>
            <w:del w:id="56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1.5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047BC" w14:textId="197683E8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61" w:author="AppPower" w:date="2023-03-31T10:16:00Z"/>
                <w:rFonts w:ascii="Times New Roman" w:eastAsia="Times New Roman" w:hAnsi="Times New Roman" w:cs="Times New Roman"/>
              </w:rPr>
            </w:pPr>
            <w:del w:id="56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1.8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C962B" w14:textId="40C79ACC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63" w:author="AppPower" w:date="2023-03-31T10:16:00Z"/>
                <w:rFonts w:ascii="Times New Roman" w:eastAsia="Times New Roman" w:hAnsi="Times New Roman" w:cs="Times New Roman"/>
              </w:rPr>
            </w:pPr>
            <w:del w:id="56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5.9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C32B" w14:textId="448A4BD1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65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1BDD" w14:textId="088B6440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66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F4567B" w14:paraId="13A7317A" w14:textId="28705893" w:rsidTr="001C4A50">
        <w:trPr>
          <w:gridAfter w:val="1"/>
          <w:wAfter w:w="101" w:type="dxa"/>
          <w:trHeight w:val="254"/>
          <w:del w:id="567" w:author="AppPower" w:date="2023-03-31T10:16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534A" w14:textId="7CEC2FC9" w:rsidR="00C01DD5" w:rsidRPr="006F62C4" w:rsidDel="00F4567B" w:rsidRDefault="00C01DD5" w:rsidP="001C4A50">
            <w:pPr>
              <w:spacing w:after="0" w:line="240" w:lineRule="auto"/>
              <w:rPr>
                <w:del w:id="568" w:author="AppPower" w:date="2023-03-31T10:16:00Z"/>
                <w:rFonts w:ascii="Times New Roman" w:eastAsia="Times New Roman" w:hAnsi="Times New Roman" w:cs="Times New Roman"/>
              </w:rPr>
            </w:pPr>
            <w:del w:id="56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BB45CD" w14:textId="634FDF8B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70" w:author="AppPower" w:date="2023-03-31T10:16:00Z"/>
                <w:rFonts w:ascii="Times New Roman" w:eastAsia="Times New Roman" w:hAnsi="Times New Roman" w:cs="Times New Roman"/>
              </w:rPr>
            </w:pPr>
            <w:del w:id="57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1B67E" w14:textId="48916144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72" w:author="AppPower" w:date="2023-03-31T10:16:00Z"/>
                <w:rFonts w:ascii="Times New Roman" w:eastAsia="Times New Roman" w:hAnsi="Times New Roman" w:cs="Times New Roman"/>
              </w:rPr>
            </w:pPr>
            <w:del w:id="57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1.17 (0.64, 2.12)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72E4A1" w14:textId="0E56734C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74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57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3.95 (2.42, 6.47)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BAB3" w14:textId="6901982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76" w:author="AppPower" w:date="2023-03-31T10:16:00Z"/>
                <w:rFonts w:ascii="Times New Roman" w:eastAsia="Times New Roman" w:hAnsi="Times New Roman" w:cs="Times New Roman"/>
              </w:rPr>
            </w:pPr>
            <w:del w:id="57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C2011" w14:textId="4131A414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78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57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10.19 (10.14, 10.24)</w:delText>
              </w:r>
            </w:del>
          </w:p>
        </w:tc>
      </w:tr>
      <w:tr w:rsidR="00C01DD5" w:rsidRPr="006F62C4" w:rsidDel="00F4567B" w14:paraId="3563BF7E" w14:textId="59938623" w:rsidTr="001C4A50">
        <w:trPr>
          <w:gridAfter w:val="1"/>
          <w:wAfter w:w="101" w:type="dxa"/>
          <w:trHeight w:val="254"/>
          <w:del w:id="580" w:author="AppPower" w:date="2023-03-31T10:16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E32" w14:textId="7D6ED007" w:rsidR="00C01DD5" w:rsidRPr="006F62C4" w:rsidDel="00F4567B" w:rsidRDefault="00C01DD5" w:rsidP="001C4A50">
            <w:pPr>
              <w:spacing w:after="0" w:line="240" w:lineRule="auto"/>
              <w:rPr>
                <w:del w:id="581" w:author="AppPower" w:date="2023-03-31T10:16:00Z"/>
                <w:rFonts w:ascii="Times New Roman" w:eastAsia="Times New Roman" w:hAnsi="Times New Roman" w:cs="Times New Roman"/>
              </w:rPr>
            </w:pPr>
            <w:del w:id="58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0277" w14:textId="00BF9B9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83" w:author="AppPower" w:date="2023-03-31T10:16:00Z"/>
                <w:rFonts w:ascii="Times New Roman" w:eastAsia="Times New Roman" w:hAnsi="Times New Roman" w:cs="Times New Roman"/>
              </w:rPr>
            </w:pPr>
            <w:del w:id="58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992C" w14:textId="5FD7AFA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85" w:author="AppPower" w:date="2023-03-31T10:16:00Z"/>
                <w:rFonts w:ascii="Times New Roman" w:eastAsia="Times New Roman" w:hAnsi="Times New Roman" w:cs="Times New Roman"/>
              </w:rPr>
            </w:pPr>
            <w:del w:id="58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1.20 (0.66, 2.19)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643" w14:textId="29821C4A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87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58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4.44 (2.65, 7.44)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2C3AE" w14:textId="0923C455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89" w:author="AppPower" w:date="2023-03-31T10:16:00Z"/>
                <w:rFonts w:ascii="Times New Roman" w:eastAsia="Times New Roman" w:hAnsi="Times New Roman" w:cs="Times New Roman"/>
              </w:rPr>
            </w:pPr>
            <w:del w:id="59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9E505" w14:textId="0BB27DD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91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59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10.23 (10.18, 10.29)</w:delText>
              </w:r>
            </w:del>
          </w:p>
        </w:tc>
      </w:tr>
      <w:tr w:rsidR="00C01DD5" w:rsidRPr="006F62C4" w:rsidDel="00F4567B" w14:paraId="1289FFA6" w14:textId="4088FA15" w:rsidTr="001C4A50">
        <w:trPr>
          <w:gridAfter w:val="1"/>
          <w:wAfter w:w="101" w:type="dxa"/>
          <w:trHeight w:val="262"/>
          <w:del w:id="593" w:author="AppPower" w:date="2023-03-31T10:16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13F9" w14:textId="5C00C4FC" w:rsidR="00C01DD5" w:rsidRPr="006F62C4" w:rsidDel="00F4567B" w:rsidRDefault="00C01DD5" w:rsidP="001C4A50">
            <w:pPr>
              <w:spacing w:after="0" w:line="240" w:lineRule="auto"/>
              <w:rPr>
                <w:del w:id="594" w:author="AppPower" w:date="2023-03-31T10:16:00Z"/>
                <w:rFonts w:ascii="Times New Roman" w:eastAsia="Times New Roman" w:hAnsi="Times New Roman" w:cs="Times New Roman"/>
              </w:rPr>
            </w:pPr>
            <w:del w:id="59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1112" w14:textId="0C1A121C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96" w:author="AppPower" w:date="2023-03-31T10:16:00Z"/>
                <w:rFonts w:ascii="Times New Roman" w:eastAsia="Times New Roman" w:hAnsi="Times New Roman" w:cs="Times New Roman"/>
              </w:rPr>
            </w:pPr>
            <w:del w:id="59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0C2AB" w14:textId="21CC50A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598" w:author="AppPower" w:date="2023-03-31T10:16:00Z"/>
                <w:rFonts w:ascii="Times New Roman" w:eastAsia="Times New Roman" w:hAnsi="Times New Roman" w:cs="Times New Roman"/>
              </w:rPr>
            </w:pPr>
            <w:del w:id="59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0.86 (0.46, 1.63)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FFDF" w14:textId="451149A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00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60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2.60 (1.48, 4.55)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D017A" w14:textId="2F5D41F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02" w:author="AppPower" w:date="2023-03-31T10:16:00Z"/>
                <w:rFonts w:ascii="Times New Roman" w:eastAsia="Times New Roman" w:hAnsi="Times New Roman" w:cs="Times New Roman"/>
              </w:rPr>
            </w:pPr>
            <w:del w:id="60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E7BA2" w14:textId="18639CF4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04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60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10.18 (10.12, 10.25)</w:delText>
              </w:r>
            </w:del>
          </w:p>
        </w:tc>
      </w:tr>
      <w:tr w:rsidR="00C01DD5" w:rsidRPr="006F62C4" w:rsidDel="00F4567B" w14:paraId="3A1AE4DE" w14:textId="7937A1D0" w:rsidTr="001C4A50">
        <w:trPr>
          <w:gridAfter w:val="1"/>
          <w:wAfter w:w="101" w:type="dxa"/>
          <w:trHeight w:val="262"/>
          <w:del w:id="606" w:author="AppPower" w:date="2023-03-31T10:16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3847" w14:textId="21963DE4" w:rsidR="00C01DD5" w:rsidRPr="006F62C4" w:rsidDel="00F4567B" w:rsidRDefault="00C01DD5" w:rsidP="001C4A50">
            <w:pPr>
              <w:spacing w:after="0" w:line="240" w:lineRule="auto"/>
              <w:rPr>
                <w:del w:id="607" w:author="AppPower" w:date="2023-03-31T10:16:00Z"/>
                <w:rFonts w:ascii="Times New Roman" w:eastAsia="Times New Roman" w:hAnsi="Times New Roman" w:cs="Times New Roman"/>
              </w:rPr>
            </w:pPr>
            <w:del w:id="60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E5BE" w14:textId="3D0C4D44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09" w:author="AppPower" w:date="2023-03-31T10:16:00Z"/>
                <w:rFonts w:ascii="Times New Roman" w:eastAsia="Times New Roman" w:hAnsi="Times New Roman" w:cs="Times New Roman"/>
              </w:rPr>
            </w:pPr>
            <w:del w:id="61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7DB9" w14:textId="55A8AFB8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11" w:author="AppPower" w:date="2023-03-31T10:16:00Z"/>
                <w:rFonts w:ascii="Times New Roman" w:eastAsia="Times New Roman" w:hAnsi="Times New Roman" w:cs="Times New Roman"/>
              </w:rPr>
            </w:pPr>
            <w:del w:id="61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0.69 (0.36, 1.32)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D190" w14:textId="53747A6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13" w:author="AppPower" w:date="2023-03-31T10:16:00Z"/>
                <w:rFonts w:ascii="Times New Roman" w:eastAsia="Times New Roman" w:hAnsi="Times New Roman" w:cs="Times New Roman"/>
              </w:rPr>
            </w:pPr>
            <w:del w:id="61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1.61 (0.87, 2.99)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535C" w14:textId="32377EF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15" w:author="AppPower" w:date="2023-03-31T10:16:00Z"/>
                <w:rFonts w:ascii="Times New Roman" w:eastAsia="Times New Roman" w:hAnsi="Times New Roman" w:cs="Times New Roman"/>
              </w:rPr>
            </w:pPr>
            <w:del w:id="61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0.006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3C64A" w14:textId="40A79CD0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17" w:author="AppPower" w:date="2023-03-31T10:16:00Z"/>
                <w:rFonts w:ascii="Times New Roman" w:eastAsia="Times New Roman" w:hAnsi="Times New Roman" w:cs="Times New Roman"/>
              </w:rPr>
            </w:pPr>
            <w:del w:id="61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10.12 (10.05, 10.20)</w:delText>
              </w:r>
            </w:del>
          </w:p>
        </w:tc>
      </w:tr>
      <w:tr w:rsidR="00C01DD5" w:rsidRPr="006F62C4" w:rsidDel="00F4567B" w14:paraId="43A0CDD7" w14:textId="6AB71939" w:rsidTr="001C4A50">
        <w:trPr>
          <w:trHeight w:val="238"/>
          <w:del w:id="619" w:author="AppPower" w:date="2023-03-31T10:16:00Z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CAE646" w14:textId="6647A8F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20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7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EC29" w14:textId="016A6BD2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21" w:author="AppPower" w:date="2023-03-31T10:16:00Z"/>
                <w:rFonts w:ascii="Times New Roman" w:eastAsia="Times New Roman" w:hAnsi="Times New Roman" w:cs="Times New Roman"/>
              </w:rPr>
            </w:pPr>
            <w:del w:id="62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</w:del>
          </w:p>
        </w:tc>
      </w:tr>
      <w:tr w:rsidR="00C01DD5" w:rsidRPr="006F62C4" w:rsidDel="00F4567B" w14:paraId="41AED22A" w14:textId="2CA86BB8" w:rsidTr="001C4A50">
        <w:trPr>
          <w:trHeight w:val="245"/>
          <w:del w:id="623" w:author="AppPower" w:date="2023-03-31T10:16:00Z"/>
        </w:trPr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8EFF" w14:textId="41D09520" w:rsidR="00C01DD5" w:rsidRPr="006F62C4" w:rsidDel="00F4567B" w:rsidRDefault="00C01DD5" w:rsidP="001C4A50">
            <w:pPr>
              <w:spacing w:after="0" w:line="240" w:lineRule="auto"/>
              <w:rPr>
                <w:del w:id="624" w:author="AppPower" w:date="2023-03-31T10:16:00Z"/>
                <w:rFonts w:ascii="Times New Roman" w:eastAsia="Times New Roman" w:hAnsi="Times New Roman" w:cs="Times New Roman"/>
              </w:rPr>
            </w:pPr>
            <w:del w:id="62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709A" w14:textId="66F09C33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26" w:author="AppPower" w:date="2023-03-31T10:16:00Z"/>
                <w:rFonts w:ascii="Times New Roman" w:eastAsia="Times New Roman" w:hAnsi="Times New Roman" w:cs="Times New Roman"/>
              </w:rPr>
            </w:pPr>
            <w:del w:id="62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A4FA" w14:textId="590ECA8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28" w:author="AppPower" w:date="2023-03-31T10:16:00Z"/>
                <w:rFonts w:ascii="Times New Roman" w:eastAsia="Times New Roman" w:hAnsi="Times New Roman" w:cs="Times New Roman"/>
              </w:rPr>
            </w:pPr>
            <w:del w:id="62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ED59" w14:textId="671E5081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30" w:author="AppPower" w:date="2023-03-31T10:16:00Z"/>
                <w:rFonts w:ascii="Times New Roman" w:eastAsia="Times New Roman" w:hAnsi="Times New Roman" w:cs="Times New Roman"/>
              </w:rPr>
            </w:pPr>
            <w:del w:id="63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26A10" w14:textId="11D430C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32" w:author="AppPower" w:date="2023-03-31T10:16:00Z"/>
                <w:rFonts w:ascii="Times New Roman" w:eastAsia="Times New Roman" w:hAnsi="Times New Roman" w:cs="Times New Roman"/>
              </w:rPr>
            </w:pPr>
            <w:del w:id="63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D608" w14:textId="5EF308E0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34" w:author="AppPower" w:date="2023-03-31T10:16:00Z"/>
                <w:rFonts w:ascii="Times New Roman" w:eastAsia="Times New Roman" w:hAnsi="Times New Roman" w:cs="Times New Roman"/>
              </w:rPr>
            </w:pPr>
            <w:del w:id="63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Per 10 cm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increment</w:delText>
              </w:r>
            </w:del>
          </w:p>
        </w:tc>
      </w:tr>
      <w:tr w:rsidR="00C01DD5" w:rsidRPr="006F62C4" w:rsidDel="00F4567B" w14:paraId="2EDA17C2" w14:textId="1A716108" w:rsidTr="001C4A50">
        <w:trPr>
          <w:trHeight w:val="238"/>
          <w:del w:id="636" w:author="AppPower" w:date="2023-03-31T10:16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641" w14:textId="3067C04E" w:rsidR="00C01DD5" w:rsidRPr="006F62C4" w:rsidDel="00F4567B" w:rsidRDefault="00C01DD5" w:rsidP="001C4A50">
            <w:pPr>
              <w:spacing w:after="0" w:line="240" w:lineRule="auto"/>
              <w:rPr>
                <w:del w:id="637" w:author="AppPower" w:date="2023-03-31T10:16:00Z"/>
                <w:rFonts w:ascii="Times New Roman" w:eastAsia="Times New Roman" w:hAnsi="Times New Roman" w:cs="Times New Roman"/>
              </w:rPr>
            </w:pPr>
            <w:del w:id="63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CB304" w14:textId="710E7942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39" w:author="AppPower" w:date="2023-03-31T10:16:00Z"/>
                <w:rFonts w:ascii="Times New Roman" w:eastAsia="Times New Roman" w:hAnsi="Times New Roman" w:cs="Times New Roman"/>
              </w:rPr>
            </w:pPr>
            <w:del w:id="64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6D69" w14:textId="12F44B34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41" w:author="AppPower" w:date="2023-03-31T10:16:00Z"/>
                <w:rFonts w:ascii="Times New Roman" w:eastAsia="Times New Roman" w:hAnsi="Times New Roman" w:cs="Times New Roman"/>
              </w:rPr>
            </w:pPr>
            <w:del w:id="64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DF72A" w14:textId="2E2C73CC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43" w:author="AppPower" w:date="2023-03-31T10:16:00Z"/>
                <w:rFonts w:ascii="Times New Roman" w:eastAsia="Times New Roman" w:hAnsi="Times New Roman" w:cs="Times New Roman"/>
              </w:rPr>
            </w:pPr>
            <w:del w:id="64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CB91" w14:textId="7A631E31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45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6B31" w14:textId="478A29C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46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F4567B" w14:paraId="6DC7528D" w14:textId="3F369CF3" w:rsidTr="001C4A50">
        <w:trPr>
          <w:trHeight w:val="238"/>
          <w:del w:id="647" w:author="AppPower" w:date="2023-03-31T10:16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8F6" w14:textId="56EE0CC3" w:rsidR="00C01DD5" w:rsidRPr="006F62C4" w:rsidDel="00F4567B" w:rsidRDefault="00C01DD5" w:rsidP="001C4A50">
            <w:pPr>
              <w:spacing w:after="0" w:line="240" w:lineRule="auto"/>
              <w:rPr>
                <w:del w:id="648" w:author="AppPower" w:date="2023-03-31T10:16:00Z"/>
                <w:rFonts w:ascii="Times New Roman" w:eastAsia="Times New Roman" w:hAnsi="Times New Roman" w:cs="Times New Roman"/>
              </w:rPr>
            </w:pPr>
            <w:del w:id="64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1FD41" w14:textId="2E545E90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50" w:author="AppPower" w:date="2023-03-31T10:16:00Z"/>
                <w:rFonts w:ascii="Times New Roman" w:eastAsia="Times New Roman" w:hAnsi="Times New Roman" w:cs="Times New Roman"/>
              </w:rPr>
            </w:pPr>
            <w:del w:id="65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132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7211" w14:textId="5B75F16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52" w:author="AppPower" w:date="2023-03-31T10:16:00Z"/>
                <w:rFonts w:ascii="Times New Roman" w:eastAsia="Times New Roman" w:hAnsi="Times New Roman" w:cs="Times New Roman"/>
              </w:rPr>
            </w:pPr>
            <w:del w:id="65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182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DCCA4" w14:textId="5BC85078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54" w:author="AppPower" w:date="2023-03-31T10:16:00Z"/>
                <w:rFonts w:ascii="Times New Roman" w:eastAsia="Times New Roman" w:hAnsi="Times New Roman" w:cs="Times New Roman"/>
              </w:rPr>
            </w:pPr>
            <w:del w:id="65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256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0A0F2" w14:textId="2EC402F5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56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B36EF" w14:textId="30B2320B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57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F4567B" w14:paraId="6145C643" w14:textId="4D19C486" w:rsidTr="001C4A50">
        <w:trPr>
          <w:trHeight w:val="238"/>
          <w:del w:id="658" w:author="AppPower" w:date="2023-03-31T10:16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270" w14:textId="207DBEB5" w:rsidR="00C01DD5" w:rsidRPr="006F62C4" w:rsidDel="00F4567B" w:rsidRDefault="00C01DD5" w:rsidP="001C4A50">
            <w:pPr>
              <w:spacing w:after="0" w:line="240" w:lineRule="auto"/>
              <w:rPr>
                <w:del w:id="659" w:author="AppPower" w:date="2023-03-31T10:16:00Z"/>
                <w:rFonts w:ascii="Times New Roman" w:eastAsia="Times New Roman" w:hAnsi="Times New Roman" w:cs="Times New Roman"/>
              </w:rPr>
            </w:pPr>
            <w:del w:id="66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995DE" w14:textId="7BF95CF0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61" w:author="AppPower" w:date="2023-03-31T10:16:00Z"/>
                <w:rFonts w:ascii="Times New Roman" w:eastAsia="Times New Roman" w:hAnsi="Times New Roman" w:cs="Times New Roman"/>
              </w:rPr>
            </w:pPr>
            <w:del w:id="66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10.2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71B73" w14:textId="546463BA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63" w:author="AppPower" w:date="2023-03-31T10:16:00Z"/>
                <w:rFonts w:ascii="Times New Roman" w:eastAsia="Times New Roman" w:hAnsi="Times New Roman" w:cs="Times New Roman"/>
              </w:rPr>
            </w:pPr>
            <w:del w:id="66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14.0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4CE4A" w14:textId="42409291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65" w:author="AppPower" w:date="2023-03-31T10:16:00Z"/>
                <w:rFonts w:ascii="Times New Roman" w:eastAsia="Times New Roman" w:hAnsi="Times New Roman" w:cs="Times New Roman"/>
              </w:rPr>
            </w:pPr>
            <w:del w:id="66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19.7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B99C" w14:textId="424390CE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67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F6F83" w14:textId="3516F74B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68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F4567B" w14:paraId="41FDBE04" w14:textId="58371DF1" w:rsidTr="001C4A50">
        <w:trPr>
          <w:trHeight w:val="238"/>
          <w:del w:id="669" w:author="AppPower" w:date="2023-03-31T10:16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D1BB" w14:textId="23D5DFF0" w:rsidR="00C01DD5" w:rsidRPr="006F62C4" w:rsidDel="00F4567B" w:rsidRDefault="00C01DD5" w:rsidP="001C4A50">
            <w:pPr>
              <w:spacing w:after="0" w:line="240" w:lineRule="auto"/>
              <w:rPr>
                <w:del w:id="670" w:author="AppPower" w:date="2023-03-31T10:16:00Z"/>
                <w:rFonts w:ascii="Times New Roman" w:eastAsia="Times New Roman" w:hAnsi="Times New Roman" w:cs="Times New Roman"/>
              </w:rPr>
            </w:pPr>
            <w:del w:id="67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1C128" w14:textId="65324D4E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72" w:author="AppPower" w:date="2023-03-31T10:16:00Z"/>
                <w:rFonts w:ascii="Times New Roman" w:eastAsia="Times New Roman" w:hAnsi="Times New Roman" w:cs="Times New Roman"/>
              </w:rPr>
            </w:pPr>
            <w:del w:id="67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C0DA6" w14:textId="23CDF022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74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67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1.44 (1.15, 1.80)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4655C" w14:textId="4B81675E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76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67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2.30 (1.86, 2.84)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3BE9" w14:textId="2050B41B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78" w:author="AppPower" w:date="2023-03-31T10:16:00Z"/>
                <w:rFonts w:ascii="Times New Roman" w:eastAsia="Times New Roman" w:hAnsi="Times New Roman" w:cs="Times New Roman"/>
              </w:rPr>
            </w:pPr>
            <w:del w:id="67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42A0B" w14:textId="3188627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80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68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10.11 (10.09, 10.14)</w:delText>
              </w:r>
            </w:del>
          </w:p>
        </w:tc>
      </w:tr>
      <w:tr w:rsidR="00C01DD5" w:rsidRPr="006F62C4" w:rsidDel="00F4567B" w14:paraId="52E52341" w14:textId="529C5A6D" w:rsidTr="001C4A50">
        <w:trPr>
          <w:trHeight w:val="238"/>
          <w:del w:id="682" w:author="AppPower" w:date="2023-03-31T10:16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703" w14:textId="56415961" w:rsidR="00C01DD5" w:rsidRPr="006F62C4" w:rsidDel="00F4567B" w:rsidRDefault="00C01DD5" w:rsidP="001C4A50">
            <w:pPr>
              <w:spacing w:after="0" w:line="240" w:lineRule="auto"/>
              <w:rPr>
                <w:del w:id="683" w:author="AppPower" w:date="2023-03-31T10:16:00Z"/>
                <w:rFonts w:ascii="Times New Roman" w:eastAsia="Times New Roman" w:hAnsi="Times New Roman" w:cs="Times New Roman"/>
              </w:rPr>
            </w:pPr>
            <w:del w:id="68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FA379" w14:textId="66424BB5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85" w:author="AppPower" w:date="2023-03-31T10:16:00Z"/>
                <w:rFonts w:ascii="Times New Roman" w:eastAsia="Times New Roman" w:hAnsi="Times New Roman" w:cs="Times New Roman"/>
              </w:rPr>
            </w:pPr>
            <w:del w:id="68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BF3A71" w14:textId="1C2141D2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87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68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1.34 (1.07, 1.69)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31C096" w14:textId="2A0A2061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89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69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1.98 (1.58, 2.48)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E4" w14:textId="5BCA1BAB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91" w:author="AppPower" w:date="2023-03-31T10:16:00Z"/>
                <w:rFonts w:ascii="Times New Roman" w:eastAsia="Times New Roman" w:hAnsi="Times New Roman" w:cs="Times New Roman"/>
              </w:rPr>
            </w:pPr>
            <w:del w:id="69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4A546" w14:textId="1A8099E3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93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69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10.09 (10.06, 10.12)</w:delText>
              </w:r>
            </w:del>
          </w:p>
        </w:tc>
      </w:tr>
      <w:tr w:rsidR="00C01DD5" w:rsidRPr="006F62C4" w:rsidDel="00F4567B" w14:paraId="11EEF255" w14:textId="50B69BC5" w:rsidTr="001C4A50">
        <w:trPr>
          <w:trHeight w:val="245"/>
          <w:del w:id="695" w:author="AppPower" w:date="2023-03-31T10:16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50A1" w14:textId="3DAC576B" w:rsidR="00C01DD5" w:rsidRPr="006F62C4" w:rsidDel="00F4567B" w:rsidRDefault="00C01DD5" w:rsidP="001C4A50">
            <w:pPr>
              <w:spacing w:after="0" w:line="240" w:lineRule="auto"/>
              <w:rPr>
                <w:del w:id="696" w:author="AppPower" w:date="2023-03-31T10:16:00Z"/>
                <w:rFonts w:ascii="Times New Roman" w:eastAsia="Times New Roman" w:hAnsi="Times New Roman" w:cs="Times New Roman"/>
              </w:rPr>
            </w:pPr>
            <w:del w:id="69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FFD11" w14:textId="4C9B84D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698" w:author="AppPower" w:date="2023-03-31T10:16:00Z"/>
                <w:rFonts w:ascii="Times New Roman" w:eastAsia="Times New Roman" w:hAnsi="Times New Roman" w:cs="Times New Roman"/>
              </w:rPr>
            </w:pPr>
            <w:del w:id="69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C4115" w14:textId="4B667795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00" w:author="AppPower" w:date="2023-03-31T10:16:00Z"/>
                <w:rFonts w:ascii="Times New Roman" w:eastAsia="Times New Roman" w:hAnsi="Times New Roman" w:cs="Times New Roman"/>
              </w:rPr>
            </w:pPr>
            <w:del w:id="70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1.12 (0.89, 1.42)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9762E" w14:textId="535D1399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02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70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1.36 (1.06, 1.75)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79B59" w14:textId="21FA31CB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04" w:author="AppPower" w:date="2023-03-31T10:16:00Z"/>
                <w:rFonts w:ascii="Times New Roman" w:eastAsia="Times New Roman" w:hAnsi="Times New Roman" w:cs="Times New Roman"/>
              </w:rPr>
            </w:pPr>
            <w:del w:id="70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0.035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FA0F8" w14:textId="53DFEDE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06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70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10.04 (10.01, 10.08)</w:delText>
              </w:r>
            </w:del>
          </w:p>
        </w:tc>
      </w:tr>
      <w:tr w:rsidR="00C01DD5" w:rsidRPr="006F62C4" w:rsidDel="00F4567B" w14:paraId="429BB5FE" w14:textId="3B066F26" w:rsidTr="001C4A50">
        <w:trPr>
          <w:trHeight w:val="245"/>
          <w:del w:id="708" w:author="AppPower" w:date="2023-03-31T10:16:00Z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36F1D" w14:textId="1B383D20" w:rsidR="00C01DD5" w:rsidRPr="006F62C4" w:rsidDel="00F4567B" w:rsidRDefault="00C01DD5" w:rsidP="001C4A50">
            <w:pPr>
              <w:spacing w:after="0" w:line="240" w:lineRule="auto"/>
              <w:rPr>
                <w:del w:id="709" w:author="AppPower" w:date="2023-03-31T10:16:00Z"/>
                <w:rFonts w:ascii="Times New Roman" w:eastAsia="Times New Roman" w:hAnsi="Times New Roman" w:cs="Times New Roman"/>
              </w:rPr>
            </w:pPr>
            <w:del w:id="71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A62E8" w14:textId="713A3652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11" w:author="AppPower" w:date="2023-03-31T10:16:00Z"/>
                <w:rFonts w:ascii="Times New Roman" w:eastAsia="Times New Roman" w:hAnsi="Times New Roman" w:cs="Times New Roman"/>
              </w:rPr>
            </w:pPr>
            <w:del w:id="71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14109" w14:textId="5C9916E3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13" w:author="AppPower" w:date="2023-03-31T10:16:00Z"/>
                <w:rFonts w:ascii="Times New Roman" w:eastAsia="Times New Roman" w:hAnsi="Times New Roman" w:cs="Times New Roman"/>
              </w:rPr>
            </w:pPr>
            <w:del w:id="71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0.97 (0.76, 1.24)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8DF8B" w14:textId="138EED7E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15" w:author="AppPower" w:date="2023-03-31T10:16:00Z"/>
                <w:rFonts w:ascii="Times New Roman" w:eastAsia="Times New Roman" w:hAnsi="Times New Roman" w:cs="Times New Roman"/>
              </w:rPr>
            </w:pPr>
            <w:del w:id="71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0.98 (0.74, 1.30)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4B933" w14:textId="5C1A79A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17" w:author="AppPower" w:date="2023-03-31T10:16:00Z"/>
                <w:rFonts w:ascii="Times New Roman" w:eastAsia="Times New Roman" w:hAnsi="Times New Roman" w:cs="Times New Roman"/>
              </w:rPr>
            </w:pPr>
            <w:del w:id="71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0.965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1D457" w14:textId="5D0F9CF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19" w:author="AppPower" w:date="2023-03-31T10:16:00Z"/>
                <w:rFonts w:ascii="Times New Roman" w:eastAsia="Times New Roman" w:hAnsi="Times New Roman" w:cs="Times New Roman"/>
              </w:rPr>
            </w:pPr>
            <w:del w:id="72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9.98 (9.94, 10.03)</w:delText>
              </w:r>
            </w:del>
          </w:p>
        </w:tc>
      </w:tr>
    </w:tbl>
    <w:p w14:paraId="6AA1A770" w14:textId="7A510FB1" w:rsidR="00C01DD5" w:rsidRPr="006F62C4" w:rsidDel="00F4567B" w:rsidRDefault="00C01DD5" w:rsidP="00C01DD5">
      <w:pPr>
        <w:spacing w:after="120"/>
        <w:rPr>
          <w:del w:id="721" w:author="AppPower" w:date="2023-03-31T10:16:00Z"/>
          <w:rFonts w:ascii="Times New Roman" w:hAnsi="Times New Roman" w:cs="Times New Roman"/>
        </w:rPr>
      </w:pPr>
      <w:del w:id="722" w:author="AppPower" w:date="2023-03-31T10:16:00Z">
        <w:r w:rsidRPr="006F62C4" w:rsidDel="00F4567B">
          <w:rPr>
            <w:rFonts w:ascii="Times New Roman" w:hAnsi="Times New Roman" w:cs="Times New Roman"/>
          </w:rPr>
          <w:delText>Note: Pericardial adipose tissue (cm</w:delText>
        </w:r>
        <w:r w:rsidRPr="006F62C4" w:rsidDel="00F4567B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F4567B">
          <w:rPr>
            <w:rFonts w:ascii="Times New Roman" w:hAnsi="Times New Roman" w:cs="Times New Roman"/>
          </w:rPr>
          <w:delText xml:space="preserve">) tertile: 7.0 ≤T1≤ 29.3, 29.3&lt;T2 ≤47.4, and 47.4&lt;T3.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F4567B">
          <w:rPr>
            <w:rFonts w:ascii="Times New Roman" w:eastAsia="Times New Roman" w:hAnsi="Times New Roman" w:cs="Times New Roman"/>
          </w:rPr>
          <w:delText>*</w:delText>
        </w:r>
        <w:r w:rsidRPr="006F62C4" w:rsidDel="00F4567B">
          <w:rPr>
            <w:rFonts w:ascii="Times New Roman" w:hAnsi="Times New Roman" w:cs="Times New Roman"/>
          </w:rPr>
          <w:delText>Incidence rate indicates per 1,000 person-years.</w:delText>
        </w:r>
        <w:bookmarkEnd w:id="394"/>
      </w:del>
    </w:p>
    <w:p w14:paraId="56A16F8B" w14:textId="4F03FDEE" w:rsidR="00C01DD5" w:rsidRPr="006F62C4" w:rsidDel="00F4567B" w:rsidRDefault="00C01DD5" w:rsidP="00C01DD5">
      <w:pPr>
        <w:rPr>
          <w:del w:id="723" w:author="AppPower" w:date="2023-03-31T10:16:00Z"/>
          <w:rFonts w:ascii="Times New Roman" w:hAnsi="Times New Roman" w:cs="Times New Roman"/>
        </w:rPr>
      </w:pPr>
      <w:del w:id="724" w:author="AppPower" w:date="2023-03-31T10:16:00Z">
        <w:r w:rsidRPr="006F62C4" w:rsidDel="00F4567B">
          <w:rPr>
            <w:rFonts w:ascii="Times New Roman" w:hAnsi="Times New Roman" w:cs="Times New Roman"/>
          </w:rPr>
          <w:br w:type="page"/>
        </w:r>
      </w:del>
    </w:p>
    <w:p w14:paraId="0A410B01" w14:textId="1115D68C" w:rsidR="00C01DD5" w:rsidRPr="006F62C4" w:rsidDel="00F4567B" w:rsidRDefault="00C01DD5" w:rsidP="00C01DD5">
      <w:pPr>
        <w:pStyle w:val="a3"/>
        <w:spacing w:after="120"/>
        <w:rPr>
          <w:del w:id="725" w:author="AppPower" w:date="2023-03-31T10:16:00Z"/>
          <w:rFonts w:cs="Times New Roman"/>
          <w:sz w:val="22"/>
          <w:szCs w:val="22"/>
        </w:rPr>
      </w:pPr>
      <w:del w:id="726" w:author="AppPower" w:date="2023-03-31T10:16:00Z">
        <w:r w:rsidRPr="006F62C4" w:rsidDel="00F4567B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727" w:author="KSE" w:date="2023-03-10T16:22:00Z">
        <w:del w:id="728" w:author="AppPower" w:date="2023-03-31T10:16:00Z">
          <w:r w:rsidR="00145E4A" w:rsidDel="00F4567B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729" w:author="AppPower" w:date="2023-03-31T10:16:00Z">
        <w:r w:rsidRPr="006F62C4" w:rsidDel="00F4567B">
          <w:rPr>
            <w:rFonts w:cs="Times New Roman"/>
            <w:b/>
            <w:bCs/>
            <w:sz w:val="22"/>
            <w:szCs w:val="22"/>
          </w:rPr>
          <w:delText xml:space="preserve">l Table </w:delText>
        </w:r>
      </w:del>
      <w:ins w:id="730" w:author="KSE" w:date="2023-03-10T16:22:00Z">
        <w:del w:id="731" w:author="AppPower" w:date="2023-03-31T10:16:00Z">
          <w:r w:rsidR="00145E4A" w:rsidDel="00F4567B">
            <w:rPr>
              <w:rFonts w:cs="Times New Roman"/>
              <w:b/>
              <w:bCs/>
              <w:sz w:val="22"/>
              <w:szCs w:val="22"/>
            </w:rPr>
            <w:delText>7</w:delText>
          </w:r>
        </w:del>
      </w:ins>
      <w:del w:id="732" w:author="AppPower" w:date="2023-03-31T10:16:00Z">
        <w:r w:rsidRPr="006F62C4" w:rsidDel="00F4567B">
          <w:rPr>
            <w:rFonts w:cs="Times New Roman"/>
            <w:b/>
            <w:bCs/>
            <w:sz w:val="22"/>
            <w:szCs w:val="22"/>
          </w:rPr>
          <w:delText xml:space="preserve">6. </w:delText>
        </w:r>
        <w:r w:rsidRPr="006F62C4" w:rsidDel="00F4567B">
          <w:rPr>
            <w:rFonts w:cs="Times New Roman"/>
            <w:sz w:val="22"/>
            <w:szCs w:val="22"/>
          </w:rPr>
          <w:delText>Associations of pericardial adipose tissue at year 15 with fasting glucose 5, 10, and 15 years later</w:delText>
        </w:r>
        <w:r w:rsidRPr="006F62C4" w:rsidDel="00F4567B">
          <w:rPr>
            <w:rFonts w:cs="Times New Roman"/>
            <w:b/>
            <w:bCs/>
            <w:sz w:val="22"/>
            <w:szCs w:val="22"/>
          </w:rPr>
          <w:delText xml:space="preserve">, </w:delText>
        </w:r>
        <w:r w:rsidRPr="006F62C4" w:rsidDel="00F4567B">
          <w:rPr>
            <w:rFonts w:cs="Times New Roman"/>
            <w:sz w:val="22"/>
            <w:szCs w:val="22"/>
          </w:rPr>
          <w:delText>the CARDIA Study (2000-2016)</w:delText>
        </w:r>
      </w:del>
    </w:p>
    <w:tbl>
      <w:tblPr>
        <w:tblW w:w="9389" w:type="dxa"/>
        <w:tblLook w:val="04A0" w:firstRow="1" w:lastRow="0" w:firstColumn="1" w:lastColumn="0" w:noHBand="0" w:noVBand="1"/>
      </w:tblPr>
      <w:tblGrid>
        <w:gridCol w:w="1353"/>
        <w:gridCol w:w="1406"/>
        <w:gridCol w:w="1201"/>
        <w:gridCol w:w="1440"/>
        <w:gridCol w:w="1310"/>
        <w:gridCol w:w="1516"/>
        <w:gridCol w:w="1163"/>
      </w:tblGrid>
      <w:tr w:rsidR="00C01DD5" w:rsidRPr="006F62C4" w:rsidDel="00F4567B" w14:paraId="1DD3DC97" w14:textId="0FC47C4E" w:rsidTr="001C4A50">
        <w:trPr>
          <w:trHeight w:val="296"/>
          <w:del w:id="733" w:author="AppPower" w:date="2023-03-31T10:16:00Z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13A" w14:textId="0DD4678B" w:rsidR="00C01DD5" w:rsidRPr="006F62C4" w:rsidDel="00F4567B" w:rsidRDefault="00C01DD5" w:rsidP="001C4A50">
            <w:pPr>
              <w:spacing w:after="0" w:line="240" w:lineRule="auto"/>
              <w:rPr>
                <w:del w:id="734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734C" w14:textId="7628A164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35" w:author="AppPower" w:date="2023-03-31T10:16:00Z"/>
                <w:rFonts w:ascii="Times New Roman" w:eastAsia="Times New Roman" w:hAnsi="Times New Roman" w:cs="Times New Roman"/>
              </w:rPr>
            </w:pPr>
            <w:del w:id="73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Outcome variable: fasting glucose (mg/dL)</w:delText>
              </w:r>
            </w:del>
          </w:p>
        </w:tc>
      </w:tr>
      <w:tr w:rsidR="00C01DD5" w:rsidRPr="006F62C4" w:rsidDel="00F4567B" w14:paraId="728F7D3E" w14:textId="6DA7AF49" w:rsidTr="001C4A50">
        <w:trPr>
          <w:trHeight w:val="296"/>
          <w:del w:id="737" w:author="AppPower" w:date="2023-03-31T10:16:00Z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4640" w14:textId="7FE1834A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38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DE456" w14:textId="291572E9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39" w:author="AppPower" w:date="2023-03-31T10:16:00Z"/>
                <w:rFonts w:ascii="Times New Roman" w:eastAsia="Times New Roman" w:hAnsi="Times New Roman" w:cs="Times New Roman"/>
              </w:rPr>
            </w:pPr>
            <w:del w:id="74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Exam year 20</w:delText>
              </w:r>
            </w:del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D7DFA" w14:textId="3544D73B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41" w:author="AppPower" w:date="2023-03-31T10:16:00Z"/>
                <w:rFonts w:ascii="Times New Roman" w:eastAsia="Times New Roman" w:hAnsi="Times New Roman" w:cs="Times New Roman"/>
              </w:rPr>
            </w:pPr>
            <w:del w:id="74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Exam year 25</w:delText>
              </w:r>
            </w:del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A548" w14:textId="3914CA75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43" w:author="AppPower" w:date="2023-03-31T10:16:00Z"/>
                <w:rFonts w:ascii="Times New Roman" w:eastAsia="Times New Roman" w:hAnsi="Times New Roman" w:cs="Times New Roman"/>
              </w:rPr>
            </w:pPr>
            <w:del w:id="74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Exam year 30</w:delText>
              </w:r>
            </w:del>
          </w:p>
        </w:tc>
      </w:tr>
      <w:tr w:rsidR="00C01DD5" w:rsidRPr="006F62C4" w:rsidDel="00F4567B" w14:paraId="210E233E" w14:textId="137CFD2A" w:rsidTr="001C4A50">
        <w:trPr>
          <w:trHeight w:val="296"/>
          <w:del w:id="745" w:author="AppPower" w:date="2023-03-31T10:16:00Z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4954F" w14:textId="54FC79FB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46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0ACD2" w14:textId="619FA83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47" w:author="AppPower" w:date="2023-03-31T10:16:00Z"/>
                <w:rFonts w:ascii="Times New Roman" w:eastAsia="Times New Roman" w:hAnsi="Times New Roman" w:cs="Times New Roman"/>
              </w:rPr>
            </w:pPr>
            <w:del w:id="74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EC2C" w14:textId="6CBA39F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49" w:author="AppPower" w:date="2023-03-31T10:16:00Z"/>
                <w:rFonts w:ascii="Times New Roman" w:eastAsia="Times New Roman" w:hAnsi="Times New Roman" w:cs="Times New Roman"/>
              </w:rPr>
            </w:pPr>
            <w:del w:id="75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45CD" w14:textId="467BE43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51" w:author="AppPower" w:date="2023-03-31T10:16:00Z"/>
                <w:rFonts w:ascii="Times New Roman" w:eastAsia="Times New Roman" w:hAnsi="Times New Roman" w:cs="Times New Roman"/>
              </w:rPr>
            </w:pPr>
            <w:del w:id="75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A004" w14:textId="7C7818D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53" w:author="AppPower" w:date="2023-03-31T10:16:00Z"/>
                <w:rFonts w:ascii="Times New Roman" w:eastAsia="Times New Roman" w:hAnsi="Times New Roman" w:cs="Times New Roman"/>
              </w:rPr>
            </w:pPr>
            <w:del w:id="75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48B6D" w14:textId="207F5DEA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55" w:author="AppPower" w:date="2023-03-31T10:16:00Z"/>
                <w:rFonts w:ascii="Times New Roman" w:eastAsia="Times New Roman" w:hAnsi="Times New Roman" w:cs="Times New Roman"/>
              </w:rPr>
            </w:pPr>
            <w:del w:id="75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5A380" w14:textId="02E12CB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57" w:author="AppPower" w:date="2023-03-31T10:16:00Z"/>
                <w:rFonts w:ascii="Times New Roman" w:eastAsia="Times New Roman" w:hAnsi="Times New Roman" w:cs="Times New Roman"/>
              </w:rPr>
            </w:pPr>
            <w:del w:id="75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</w:tr>
      <w:tr w:rsidR="00C01DD5" w:rsidRPr="006F62C4" w:rsidDel="00F4567B" w14:paraId="1B9C63F5" w14:textId="3A832A68" w:rsidTr="001C4A50">
        <w:trPr>
          <w:trHeight w:val="296"/>
          <w:del w:id="759" w:author="AppPower" w:date="2023-03-31T10:16:00Z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EC7" w14:textId="1A72772E" w:rsidR="00C01DD5" w:rsidRPr="006F62C4" w:rsidDel="00F4567B" w:rsidRDefault="00C01DD5" w:rsidP="001C4A50">
            <w:pPr>
              <w:spacing w:after="0" w:line="240" w:lineRule="auto"/>
              <w:rPr>
                <w:del w:id="760" w:author="AppPower" w:date="2023-03-31T10:16:00Z"/>
                <w:rFonts w:ascii="Times New Roman" w:eastAsia="Times New Roman" w:hAnsi="Times New Roman" w:cs="Times New Roman"/>
              </w:rPr>
            </w:pPr>
            <w:del w:id="76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62F" w14:textId="6B0EEC7E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62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76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0.13 (0.01)</w:delText>
              </w:r>
            </w:del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444" w14:textId="549C9A1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64" w:author="AppPower" w:date="2023-03-31T10:16:00Z"/>
                <w:rFonts w:ascii="Times New Roman" w:eastAsia="Times New Roman" w:hAnsi="Times New Roman" w:cs="Times New Roman"/>
              </w:rPr>
            </w:pPr>
            <w:del w:id="76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0.11, 0.15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8A5A" w14:textId="7BC765CC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66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76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0.18 (0.01)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7AA3" w14:textId="2E2EAE79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68" w:author="AppPower" w:date="2023-03-31T10:16:00Z"/>
                <w:rFonts w:ascii="Times New Roman" w:eastAsia="Times New Roman" w:hAnsi="Times New Roman" w:cs="Times New Roman"/>
              </w:rPr>
            </w:pPr>
            <w:del w:id="76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0.15, 0.21</w:delText>
              </w:r>
            </w:del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6DD1" w14:textId="18CB5C4B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70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77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0.23 (0.02)</w:delText>
              </w:r>
            </w:del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A62" w14:textId="4239B28A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72" w:author="AppPower" w:date="2023-03-31T10:16:00Z"/>
                <w:rFonts w:ascii="Times New Roman" w:eastAsia="Times New Roman" w:hAnsi="Times New Roman" w:cs="Times New Roman"/>
              </w:rPr>
            </w:pPr>
            <w:del w:id="77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0.19, 0.27</w:delText>
              </w:r>
            </w:del>
          </w:p>
        </w:tc>
      </w:tr>
      <w:tr w:rsidR="00C01DD5" w:rsidRPr="006F62C4" w:rsidDel="00F4567B" w14:paraId="6331BF08" w14:textId="3FB6259F" w:rsidTr="001C4A50">
        <w:trPr>
          <w:trHeight w:val="296"/>
          <w:del w:id="774" w:author="AppPower" w:date="2023-03-31T10:16:00Z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63E0" w14:textId="46BAD76C" w:rsidR="00C01DD5" w:rsidRPr="006F62C4" w:rsidDel="00F4567B" w:rsidRDefault="00C01DD5" w:rsidP="001C4A50">
            <w:pPr>
              <w:spacing w:after="0" w:line="240" w:lineRule="auto"/>
              <w:rPr>
                <w:del w:id="775" w:author="AppPower" w:date="2023-03-31T10:16:00Z"/>
                <w:rFonts w:ascii="Times New Roman" w:eastAsia="Times New Roman" w:hAnsi="Times New Roman" w:cs="Times New Roman"/>
              </w:rPr>
            </w:pPr>
            <w:del w:id="77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7937" w14:textId="24B651B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77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77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0.12 (0.01)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21F4" w14:textId="4E6A69F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79" w:author="AppPower" w:date="2023-03-31T10:16:00Z"/>
                <w:rFonts w:ascii="Times New Roman" w:eastAsia="Times New Roman" w:hAnsi="Times New Roman" w:cs="Times New Roman"/>
              </w:rPr>
            </w:pPr>
            <w:del w:id="78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0.09, 0.14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417E" w14:textId="56A1ABE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81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78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0.17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CEC" w14:textId="008D509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83" w:author="AppPower" w:date="2023-03-31T10:16:00Z"/>
                <w:rFonts w:ascii="Times New Roman" w:eastAsia="Times New Roman" w:hAnsi="Times New Roman" w:cs="Times New Roman"/>
              </w:rPr>
            </w:pPr>
            <w:del w:id="78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0.14, 0.20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4E2" w14:textId="5585BB0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85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78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0.23 (0.02)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8233" w14:textId="068BE3FD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87" w:author="AppPower" w:date="2023-03-31T10:16:00Z"/>
                <w:rFonts w:ascii="Times New Roman" w:eastAsia="Times New Roman" w:hAnsi="Times New Roman" w:cs="Times New Roman"/>
              </w:rPr>
            </w:pPr>
            <w:del w:id="78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0.18, 0.27</w:delText>
              </w:r>
            </w:del>
          </w:p>
        </w:tc>
      </w:tr>
      <w:tr w:rsidR="00C01DD5" w:rsidRPr="006F62C4" w:rsidDel="00F4567B" w14:paraId="251F5571" w14:textId="396EA985" w:rsidTr="001C4A50">
        <w:trPr>
          <w:trHeight w:val="296"/>
          <w:del w:id="789" w:author="AppPower" w:date="2023-03-31T10:16:00Z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450" w14:textId="00F7C876" w:rsidR="00C01DD5" w:rsidRPr="006F62C4" w:rsidDel="00F4567B" w:rsidRDefault="00C01DD5" w:rsidP="001C4A50">
            <w:pPr>
              <w:spacing w:after="0" w:line="240" w:lineRule="auto"/>
              <w:rPr>
                <w:del w:id="790" w:author="AppPower" w:date="2023-03-31T10:16:00Z"/>
                <w:rFonts w:ascii="Times New Roman" w:eastAsia="Times New Roman" w:hAnsi="Times New Roman" w:cs="Times New Roman"/>
              </w:rPr>
            </w:pPr>
            <w:del w:id="79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9884F3" w14:textId="60904764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92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79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0.08 (0.01)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1277C" w14:textId="66F6E5A6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94" w:author="AppPower" w:date="2023-03-31T10:16:00Z"/>
                <w:rFonts w:ascii="Times New Roman" w:eastAsia="Times New Roman" w:hAnsi="Times New Roman" w:cs="Times New Roman"/>
              </w:rPr>
            </w:pPr>
            <w:del w:id="79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0.05, 0.10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48547" w14:textId="103E8337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96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79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0.11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EEB4" w14:textId="30B3948B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798" w:author="AppPower" w:date="2023-03-31T10:16:00Z"/>
                <w:rFonts w:ascii="Times New Roman" w:eastAsia="Times New Roman" w:hAnsi="Times New Roman" w:cs="Times New Roman"/>
              </w:rPr>
            </w:pPr>
            <w:del w:id="79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0.08, 0.15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73F" w14:textId="2F11D118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800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80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0.18 (0.02)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D25" w14:textId="6A6ED858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802" w:author="AppPower" w:date="2023-03-31T10:16:00Z"/>
                <w:rFonts w:ascii="Times New Roman" w:eastAsia="Times New Roman" w:hAnsi="Times New Roman" w:cs="Times New Roman"/>
              </w:rPr>
            </w:pPr>
            <w:del w:id="80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0.13, 0.22</w:delText>
              </w:r>
            </w:del>
          </w:p>
        </w:tc>
      </w:tr>
      <w:tr w:rsidR="00C01DD5" w:rsidRPr="006F62C4" w:rsidDel="00F4567B" w14:paraId="0287E391" w14:textId="5989F3AF" w:rsidTr="001C4A50">
        <w:trPr>
          <w:trHeight w:val="296"/>
          <w:del w:id="804" w:author="AppPower" w:date="2023-03-31T10:16:00Z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9117" w14:textId="35A68574" w:rsidR="00C01DD5" w:rsidRPr="006F62C4" w:rsidDel="00F4567B" w:rsidRDefault="00C01DD5" w:rsidP="001C4A50">
            <w:pPr>
              <w:spacing w:after="0" w:line="240" w:lineRule="auto"/>
              <w:rPr>
                <w:del w:id="805" w:author="AppPower" w:date="2023-03-31T10:16:00Z"/>
                <w:rFonts w:ascii="Times New Roman" w:eastAsia="Times New Roman" w:hAnsi="Times New Roman" w:cs="Times New Roman"/>
              </w:rPr>
            </w:pPr>
            <w:del w:id="80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3EC4F" w14:textId="3C247343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807" w:author="AppPower" w:date="2023-03-31T10:16:00Z"/>
                <w:rFonts w:ascii="Times New Roman" w:eastAsia="Times New Roman" w:hAnsi="Times New Roman" w:cs="Times New Roman"/>
              </w:rPr>
            </w:pPr>
            <w:del w:id="80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0.03 (0.02)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D5B15" w14:textId="4696B753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809" w:author="AppPower" w:date="2023-03-31T10:16:00Z"/>
                <w:rFonts w:ascii="Times New Roman" w:eastAsia="Times New Roman" w:hAnsi="Times New Roman" w:cs="Times New Roman"/>
              </w:rPr>
            </w:pPr>
            <w:del w:id="81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0.00, 0.06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BF9F0" w14:textId="6C5BD074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811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81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0.06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46B3" w14:textId="04644AFF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813" w:author="AppPower" w:date="2023-03-31T10:16:00Z"/>
                <w:rFonts w:ascii="Times New Roman" w:eastAsia="Times New Roman" w:hAnsi="Times New Roman" w:cs="Times New Roman"/>
              </w:rPr>
            </w:pPr>
            <w:del w:id="81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0.02, 0.10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52B0C" w14:textId="41444855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815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81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0.11 (0.03)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16C63" w14:textId="207C3F02" w:rsidR="00C01DD5" w:rsidRPr="006F62C4" w:rsidDel="00F4567B" w:rsidRDefault="00C01DD5" w:rsidP="001C4A50">
            <w:pPr>
              <w:spacing w:after="0" w:line="240" w:lineRule="auto"/>
              <w:jc w:val="center"/>
              <w:rPr>
                <w:del w:id="817" w:author="AppPower" w:date="2023-03-31T10:16:00Z"/>
                <w:rFonts w:ascii="Times New Roman" w:eastAsia="Times New Roman" w:hAnsi="Times New Roman" w:cs="Times New Roman"/>
              </w:rPr>
            </w:pPr>
            <w:del w:id="81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0.06, 0.16</w:delText>
              </w:r>
            </w:del>
          </w:p>
        </w:tc>
      </w:tr>
    </w:tbl>
    <w:p w14:paraId="3231DDBC" w14:textId="2ED577C1" w:rsidR="00D6468F" w:rsidDel="00F4567B" w:rsidRDefault="00C01DD5" w:rsidP="00C01DD5">
      <w:pPr>
        <w:spacing w:after="120"/>
        <w:rPr>
          <w:del w:id="819" w:author="AppPower" w:date="2023-03-31T10:16:00Z"/>
          <w:rFonts w:ascii="Times New Roman" w:hAnsi="Times New Roman" w:cs="Times New Roman"/>
        </w:rPr>
      </w:pPr>
      <w:del w:id="820" w:author="AppPower" w:date="2023-03-31T10:16:00Z">
        <w:r w:rsidRPr="006F62C4" w:rsidDel="00F4567B">
          <w:rPr>
            <w:rFonts w:ascii="Times New Roman" w:hAnsi="Times New Roman" w:cs="Times New Roman"/>
          </w:rPr>
          <w:delText xml:space="preserve">Note: Bolded values are statistically significant (P &lt; 0.05). Model 1 adjusts for sex, race, center, age at year 15, education and occupation status at exam years 20 (for 5 years later model), 25 (for 10 years later model), or 30 (for 15 years later model). Model 2 adjusts for Model 1, plus smoking status at exam years 20 (for 5 years later model), 25 (for 10 years later model), or 30 (for 15 years later model), averages (between exam year 15 and exam year 20 (for 5 years later model), 25 (for 10 years later model), or 30 (for 15 years later model))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 (for 10 years and 15 years later models). Model 3 adjusts for Model 2, plus average of body mass index (between exam year 15 and exam year 20 (for 5 years later model), 25 (for 10 years later model), or 30 (for 15 years later model). </w:delText>
        </w:r>
      </w:del>
    </w:p>
    <w:p w14:paraId="58B62AA3" w14:textId="5478DDA8" w:rsidR="00D6468F" w:rsidDel="00F4567B" w:rsidRDefault="00D6468F">
      <w:pPr>
        <w:rPr>
          <w:del w:id="821" w:author="AppPower" w:date="2023-03-31T10:16:00Z"/>
          <w:rFonts w:ascii="Times New Roman" w:hAnsi="Times New Roman" w:cs="Times New Roman"/>
        </w:rPr>
      </w:pPr>
      <w:del w:id="822" w:author="AppPower" w:date="2023-03-31T10:16:00Z">
        <w:r w:rsidDel="00F4567B">
          <w:rPr>
            <w:rFonts w:ascii="Times New Roman" w:hAnsi="Times New Roman" w:cs="Times New Roman"/>
          </w:rPr>
          <w:br w:type="page"/>
        </w:r>
      </w:del>
    </w:p>
    <w:p w14:paraId="6344E767" w14:textId="1BF92D41" w:rsidR="00D6468F" w:rsidRPr="006F62C4" w:rsidDel="00F4567B" w:rsidRDefault="00D6468F" w:rsidP="00D6468F">
      <w:pPr>
        <w:pStyle w:val="a3"/>
        <w:spacing w:after="120"/>
        <w:rPr>
          <w:del w:id="823" w:author="AppPower" w:date="2023-03-31T10:16:00Z"/>
          <w:rFonts w:cs="Times New Roman"/>
          <w:sz w:val="22"/>
          <w:szCs w:val="22"/>
        </w:rPr>
      </w:pPr>
      <w:del w:id="824" w:author="AppPower" w:date="2023-03-31T10:16:00Z">
        <w:r w:rsidRPr="006F62C4" w:rsidDel="00F4567B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825" w:author="KSE" w:date="2023-03-10T16:23:00Z">
        <w:del w:id="826" w:author="AppPower" w:date="2023-03-31T10:16:00Z">
          <w:r w:rsidR="00145E4A" w:rsidDel="00F4567B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827" w:author="AppPower" w:date="2023-03-31T10:16:00Z">
        <w:r w:rsidRPr="006F62C4" w:rsidDel="00F4567B">
          <w:rPr>
            <w:rFonts w:cs="Times New Roman"/>
            <w:b/>
            <w:bCs/>
            <w:sz w:val="22"/>
            <w:szCs w:val="22"/>
          </w:rPr>
          <w:delText xml:space="preserve">l </w:delText>
        </w:r>
        <w:r w:rsidRPr="00D6468F" w:rsidDel="00F4567B">
          <w:rPr>
            <w:rFonts w:cs="Times New Roman"/>
            <w:b/>
            <w:bCs/>
            <w:sz w:val="22"/>
            <w:szCs w:val="22"/>
          </w:rPr>
          <w:delText xml:space="preserve">Table </w:delText>
        </w:r>
      </w:del>
      <w:ins w:id="828" w:author="KSE" w:date="2023-03-10T16:23:00Z">
        <w:del w:id="829" w:author="AppPower" w:date="2023-03-31T10:16:00Z">
          <w:r w:rsidR="00145E4A" w:rsidDel="00F4567B">
            <w:rPr>
              <w:rFonts w:cs="Times New Roman"/>
              <w:b/>
              <w:bCs/>
              <w:sz w:val="22"/>
              <w:szCs w:val="22"/>
            </w:rPr>
            <w:delText>8</w:delText>
          </w:r>
        </w:del>
      </w:ins>
      <w:del w:id="830" w:author="AppPower" w:date="2023-03-31T10:16:00Z">
        <w:r w:rsidRPr="00D6468F" w:rsidDel="00F4567B">
          <w:rPr>
            <w:rFonts w:eastAsiaTheme="minorEastAsia" w:cs="Times New Roman"/>
            <w:b/>
            <w:bCs/>
            <w:sz w:val="22"/>
            <w:szCs w:val="22"/>
            <w:lang w:eastAsia="ko-KR"/>
          </w:rPr>
          <w:delText>7</w:delText>
        </w:r>
        <w:r w:rsidRPr="00D6468F" w:rsidDel="00F4567B">
          <w:rPr>
            <w:rFonts w:cs="Times New Roman"/>
            <w:b/>
            <w:bCs/>
            <w:sz w:val="22"/>
            <w:szCs w:val="22"/>
          </w:rPr>
          <w:delText xml:space="preserve">. </w:delText>
        </w:r>
        <w:r w:rsidRPr="00D6468F" w:rsidDel="00F4567B">
          <w:rPr>
            <w:rFonts w:cs="Times New Roman"/>
            <w:sz w:val="22"/>
            <w:szCs w:val="22"/>
          </w:rPr>
          <w:delText>Ad</w:delText>
        </w:r>
        <w:r w:rsidRPr="006F62C4" w:rsidDel="00F4567B">
          <w:rPr>
            <w:rFonts w:cs="Times New Roman"/>
            <w:sz w:val="22"/>
            <w:szCs w:val="22"/>
          </w:rPr>
          <w:delText xml:space="preserve">justed hazard ratio (95% CI) of incident (fasting glucose defined) diabetes/prediabetes 5, 10, and 15 years later by </w:delText>
        </w:r>
        <w:r w:rsidDel="00F4567B">
          <w:rPr>
            <w:rFonts w:cs="Times New Roman"/>
            <w:sz w:val="22"/>
            <w:szCs w:val="22"/>
          </w:rPr>
          <w:delText>quartile</w:delText>
        </w:r>
        <w:r w:rsidRPr="006F62C4" w:rsidDel="00F4567B">
          <w:rPr>
            <w:rFonts w:cs="Times New Roman"/>
            <w:sz w:val="22"/>
            <w:szCs w:val="22"/>
          </w:rPr>
          <w:delText xml:space="preserve"> of pericardial adipose tissue at exam year 15, the CARDIA Study (2000-2016)</w:delText>
        </w:r>
      </w:del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1602"/>
        <w:gridCol w:w="288"/>
        <w:gridCol w:w="1104"/>
        <w:gridCol w:w="156"/>
        <w:gridCol w:w="1695"/>
        <w:gridCol w:w="33"/>
        <w:gridCol w:w="1851"/>
        <w:gridCol w:w="54"/>
        <w:gridCol w:w="1830"/>
        <w:gridCol w:w="75"/>
        <w:gridCol w:w="846"/>
        <w:gridCol w:w="6"/>
      </w:tblGrid>
      <w:tr w:rsidR="001D53B2" w:rsidRPr="006F62C4" w:rsidDel="00F4567B" w14:paraId="0AD9270E" w14:textId="6B36757F" w:rsidTr="00D36F56">
        <w:trPr>
          <w:trHeight w:val="254"/>
          <w:del w:id="831" w:author="AppPower" w:date="2023-03-31T10:16:00Z"/>
        </w:trPr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6E4CAF" w14:textId="4149DB9F" w:rsidR="001D53B2" w:rsidRPr="006F62C4" w:rsidDel="00F4567B" w:rsidRDefault="001D53B2" w:rsidP="008D7E5B">
            <w:pPr>
              <w:spacing w:after="0" w:line="240" w:lineRule="auto"/>
              <w:jc w:val="center"/>
              <w:rPr>
                <w:del w:id="832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D109A" w14:textId="197CFE5A" w:rsidR="001D53B2" w:rsidRPr="006F62C4" w:rsidDel="00F4567B" w:rsidRDefault="001D53B2" w:rsidP="008D7E5B">
            <w:pPr>
              <w:spacing w:after="0" w:line="240" w:lineRule="auto"/>
              <w:jc w:val="center"/>
              <w:rPr>
                <w:del w:id="833" w:author="AppPower" w:date="2023-03-31T10:16:00Z"/>
                <w:rFonts w:ascii="Times New Roman" w:eastAsia="Times New Roman" w:hAnsi="Times New Roman" w:cs="Times New Roman"/>
              </w:rPr>
            </w:pPr>
            <w:del w:id="83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D6468F" w:rsidRPr="006F62C4" w:rsidDel="00F4567B" w14:paraId="70316BF5" w14:textId="4A9992FA" w:rsidTr="00D6468F">
        <w:trPr>
          <w:trHeight w:val="262"/>
          <w:del w:id="835" w:author="AppPower" w:date="2023-03-31T10:16:00Z"/>
        </w:trPr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BF2FE" w14:textId="5F30187A" w:rsidR="00D6468F" w:rsidRPr="006F62C4" w:rsidDel="00F4567B" w:rsidRDefault="00D6468F" w:rsidP="008D7E5B">
            <w:pPr>
              <w:spacing w:after="0" w:line="240" w:lineRule="auto"/>
              <w:rPr>
                <w:del w:id="836" w:author="AppPower" w:date="2023-03-31T10:16:00Z"/>
                <w:rFonts w:ascii="Times New Roman" w:eastAsia="Times New Roman" w:hAnsi="Times New Roman" w:cs="Times New Roman"/>
              </w:rPr>
            </w:pPr>
            <w:del w:id="83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C8E0" w14:textId="132BA1C9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838" w:author="AppPower" w:date="2023-03-31T10:16:00Z"/>
                <w:rFonts w:ascii="Times New Roman" w:eastAsia="Times New Roman" w:hAnsi="Times New Roman" w:cs="Times New Roman"/>
              </w:rPr>
            </w:pPr>
            <w:del w:id="83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019C" w14:textId="581CE212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840" w:author="AppPower" w:date="2023-03-31T10:16:00Z"/>
                <w:rFonts w:ascii="Times New Roman" w:eastAsia="Times New Roman" w:hAnsi="Times New Roman" w:cs="Times New Roman"/>
              </w:rPr>
            </w:pPr>
            <w:del w:id="84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F91E9" w14:textId="5DD44BA0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842" w:author="AppPower" w:date="2023-03-31T10:16:00Z"/>
                <w:rFonts w:ascii="Times New Roman" w:eastAsia="Times New Roman" w:hAnsi="Times New Roman" w:cs="Times New Roman"/>
              </w:rPr>
            </w:pPr>
            <w:del w:id="84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750C" w14:textId="4C59AF3C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844" w:author="AppPower" w:date="2023-03-31T10:16:00Z"/>
                <w:rFonts w:ascii="Times New Roman" w:eastAsia="Times New Roman" w:hAnsi="Times New Roman" w:cs="Times New Roman"/>
              </w:rPr>
            </w:pPr>
            <w:del w:id="845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109C0" w14:textId="3834547A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846" w:author="AppPower" w:date="2023-03-31T10:16:00Z"/>
                <w:rFonts w:ascii="Times New Roman" w:eastAsia="Times New Roman" w:hAnsi="Times New Roman" w:cs="Times New Roman"/>
              </w:rPr>
            </w:pPr>
            <w:del w:id="84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D6468F" w:rsidRPr="006F62C4" w:rsidDel="00F4567B" w14:paraId="2FD886AB" w14:textId="5321B17B" w:rsidTr="00D6468F">
        <w:trPr>
          <w:trHeight w:val="254"/>
          <w:del w:id="848" w:author="AppPower" w:date="2023-03-31T10:16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7C8" w14:textId="5751640E" w:rsidR="00D6468F" w:rsidRPr="006F62C4" w:rsidDel="00F4567B" w:rsidRDefault="00D6468F" w:rsidP="008D7E5B">
            <w:pPr>
              <w:spacing w:after="0" w:line="240" w:lineRule="auto"/>
              <w:rPr>
                <w:del w:id="849" w:author="AppPower" w:date="2023-03-31T10:16:00Z"/>
                <w:rFonts w:ascii="Times New Roman" w:eastAsia="Times New Roman" w:hAnsi="Times New Roman" w:cs="Times New Roman"/>
              </w:rPr>
            </w:pPr>
            <w:del w:id="85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9E36" w14:textId="6A68222B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851" w:author="AppPower" w:date="2023-03-31T10:16:00Z"/>
                <w:rFonts w:ascii="Times New Roman" w:eastAsia="Times New Roman" w:hAnsi="Times New Roman" w:cs="Times New Roman"/>
              </w:rPr>
            </w:pPr>
            <w:del w:id="852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4D31" w14:textId="1E77B3FB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853" w:author="AppPower" w:date="2023-03-31T10:16:00Z"/>
                <w:rFonts w:ascii="Times New Roman" w:eastAsia="Times New Roman" w:hAnsi="Times New Roman" w:cs="Times New Roman"/>
              </w:rPr>
            </w:pPr>
            <w:del w:id="854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7825F" w14:textId="515AC76C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855" w:author="AppPower" w:date="2023-03-31T10:16:00Z"/>
                <w:rFonts w:ascii="Times New Roman" w:eastAsia="Times New Roman" w:hAnsi="Times New Roman" w:cs="Times New Roman"/>
              </w:rPr>
            </w:pPr>
            <w:del w:id="85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26E5" w14:textId="21C732B7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857" w:author="AppPower" w:date="2023-03-31T10:16:00Z"/>
                <w:rFonts w:ascii="Times New Roman" w:eastAsia="Times New Roman" w:hAnsi="Times New Roman" w:cs="Times New Roman"/>
              </w:rPr>
            </w:pPr>
            <w:del w:id="85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6EDB8" w14:textId="71F15A4A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859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F4567B" w14:paraId="3AE1E594" w14:textId="0CA0C25D" w:rsidTr="001203C9">
        <w:trPr>
          <w:trHeight w:val="254"/>
          <w:del w:id="860" w:author="AppPower" w:date="2023-03-31T10:16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A24" w14:textId="51966196" w:rsidR="00D6468F" w:rsidRPr="006F62C4" w:rsidDel="00F4567B" w:rsidRDefault="00D6468F" w:rsidP="008D7E5B">
            <w:pPr>
              <w:spacing w:after="0" w:line="240" w:lineRule="auto"/>
              <w:rPr>
                <w:del w:id="861" w:author="AppPower" w:date="2023-03-31T10:16:00Z"/>
                <w:rFonts w:ascii="Times New Roman" w:eastAsia="Times New Roman" w:hAnsi="Times New Roman" w:cs="Times New Roman"/>
              </w:rPr>
            </w:pPr>
            <w:del w:id="86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8CD84" w14:textId="2CA8526D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863" w:author="AppPower" w:date="2023-03-31T10:16:00Z"/>
                <w:rFonts w:ascii="Times New Roman" w:eastAsia="Times New Roman" w:hAnsi="Times New Roman" w:cs="Times New Roman"/>
              </w:rPr>
            </w:pPr>
            <w:del w:id="864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35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0EA89" w14:textId="4B671ABD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865" w:author="AppPower" w:date="2023-03-31T10:16:00Z"/>
                <w:rFonts w:ascii="Times New Roman" w:eastAsia="Times New Roman" w:hAnsi="Times New Roman" w:cs="Times New Roman"/>
              </w:rPr>
            </w:pPr>
            <w:del w:id="86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36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E62B7" w14:textId="504C08F2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867" w:author="AppPower" w:date="2023-03-31T10:16:00Z"/>
                <w:rFonts w:ascii="Times New Roman" w:eastAsia="Times New Roman" w:hAnsi="Times New Roman" w:cs="Times New Roman"/>
              </w:rPr>
            </w:pPr>
            <w:del w:id="86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68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82B4" w14:textId="6A4021EC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869" w:author="AppPower" w:date="2023-03-31T10:16:00Z"/>
                <w:rFonts w:ascii="Times New Roman" w:eastAsia="Times New Roman" w:hAnsi="Times New Roman" w:cs="Times New Roman"/>
              </w:rPr>
            </w:pPr>
            <w:del w:id="870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114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13D3" w14:textId="39625697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871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F4567B" w14:paraId="26C01C53" w14:textId="23832A50" w:rsidTr="00D6468F">
        <w:trPr>
          <w:trHeight w:val="254"/>
          <w:del w:id="872" w:author="AppPower" w:date="2023-03-31T10:16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279A" w14:textId="40AA5687" w:rsidR="00D6468F" w:rsidRPr="006F62C4" w:rsidDel="00F4567B" w:rsidRDefault="00D6468F" w:rsidP="008D7E5B">
            <w:pPr>
              <w:spacing w:after="0" w:line="240" w:lineRule="auto"/>
              <w:rPr>
                <w:del w:id="873" w:author="AppPower" w:date="2023-03-31T10:16:00Z"/>
                <w:rFonts w:ascii="Times New Roman" w:eastAsia="Times New Roman" w:hAnsi="Times New Roman" w:cs="Times New Roman"/>
              </w:rPr>
            </w:pPr>
            <w:del w:id="87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E157" w14:textId="10273C9F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875" w:author="AppPower" w:date="2023-03-31T10:16:00Z"/>
                <w:rFonts w:ascii="Times New Roman" w:eastAsia="Times New Roman" w:hAnsi="Times New Roman" w:cs="Times New Roman"/>
              </w:rPr>
            </w:pPr>
            <w:del w:id="87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3.6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98864" w14:textId="4F84858D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877" w:author="AppPower" w:date="2023-03-31T10:16:00Z"/>
                <w:rFonts w:ascii="Times New Roman" w:eastAsia="Times New Roman" w:hAnsi="Times New Roman" w:cs="Times New Roman"/>
              </w:rPr>
            </w:pPr>
            <w:del w:id="87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3.7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F2C9B" w14:textId="05A6E84B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879" w:author="AppPower" w:date="2023-03-31T10:16:00Z"/>
                <w:rFonts w:ascii="Times New Roman" w:eastAsia="Times New Roman" w:hAnsi="Times New Roman" w:cs="Times New Roman"/>
              </w:rPr>
            </w:pPr>
            <w:del w:id="880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7.1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25099" w14:textId="426FDBA3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881" w:author="AppPower" w:date="2023-03-31T10:16:00Z"/>
                <w:rFonts w:ascii="Times New Roman" w:eastAsia="Times New Roman" w:hAnsi="Times New Roman" w:cs="Times New Roman"/>
              </w:rPr>
            </w:pPr>
            <w:del w:id="882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11.8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E97A" w14:textId="5849D527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883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F4567B" w14:paraId="036122FD" w14:textId="266E9DBD" w:rsidTr="00D6468F">
        <w:trPr>
          <w:trHeight w:val="254"/>
          <w:del w:id="884" w:author="AppPower" w:date="2023-03-31T10:16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5194" w14:textId="2CCF9771" w:rsidR="00D6468F" w:rsidRPr="006F62C4" w:rsidDel="00F4567B" w:rsidRDefault="00D6468F" w:rsidP="008D7E5B">
            <w:pPr>
              <w:spacing w:after="0" w:line="240" w:lineRule="auto"/>
              <w:rPr>
                <w:del w:id="885" w:author="AppPower" w:date="2023-03-31T10:16:00Z"/>
                <w:rFonts w:ascii="Times New Roman" w:eastAsia="Times New Roman" w:hAnsi="Times New Roman" w:cs="Times New Roman"/>
              </w:rPr>
            </w:pPr>
            <w:del w:id="88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4561CC" w14:textId="79A24516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887" w:author="AppPower" w:date="2023-03-31T10:16:00Z"/>
                <w:rFonts w:ascii="Times New Roman" w:eastAsia="Times New Roman" w:hAnsi="Times New Roman" w:cs="Times New Roman"/>
              </w:rPr>
            </w:pPr>
            <w:del w:id="88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C5B072" w14:textId="2F89BA60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889" w:author="AppPower" w:date="2023-03-31T10:16:00Z"/>
                <w:rFonts w:ascii="Times New Roman" w:eastAsia="Times New Roman" w:hAnsi="Times New Roman" w:cs="Times New Roman"/>
              </w:rPr>
            </w:pPr>
            <w:del w:id="89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1.</w:delText>
              </w:r>
              <w:r w:rsidR="00184C8A" w:rsidDel="00F4567B">
                <w:rPr>
                  <w:rFonts w:ascii="Times New Roman" w:eastAsia="Times New Roman" w:hAnsi="Times New Roman" w:cs="Times New Roman"/>
                </w:rPr>
                <w:delText>03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(0.6</w:delText>
              </w:r>
              <w:r w:rsidR="00184C8A" w:rsidDel="00F4567B">
                <w:rPr>
                  <w:rFonts w:ascii="Times New Roman" w:eastAsia="Times New Roman" w:hAnsi="Times New Roman" w:cs="Times New Roman"/>
                </w:rPr>
                <w:delText>5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R="00184C8A" w:rsidDel="00F4567B">
                <w:rPr>
                  <w:rFonts w:ascii="Times New Roman" w:eastAsia="Times New Roman" w:hAnsi="Times New Roman" w:cs="Times New Roman"/>
                </w:rPr>
                <w:delText>1.64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14:paraId="6C01A026" w14:textId="43CF3228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891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892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1.98 (1.31, 2.97)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0EB705" w14:textId="2DC7C449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893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894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3.52</w:delText>
              </w:r>
              <w:r w:rsidR="00D6468F"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2.41, 5.14</w:delText>
              </w:r>
              <w:r w:rsidR="00D6468F"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7BB" w14:textId="2084EC6C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895" w:author="AppPower" w:date="2023-03-31T10:16:00Z"/>
                <w:rFonts w:ascii="Times New Roman" w:eastAsia="Times New Roman" w:hAnsi="Times New Roman" w:cs="Times New Roman"/>
              </w:rPr>
            </w:pPr>
            <w:del w:id="89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F4567B" w14:paraId="00D0453E" w14:textId="5837647F" w:rsidTr="00D6468F">
        <w:trPr>
          <w:trHeight w:val="254"/>
          <w:del w:id="897" w:author="AppPower" w:date="2023-03-31T10:16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49D" w14:textId="0C122732" w:rsidR="00D6468F" w:rsidRPr="006F62C4" w:rsidDel="00F4567B" w:rsidRDefault="00D6468F" w:rsidP="008D7E5B">
            <w:pPr>
              <w:spacing w:after="0" w:line="240" w:lineRule="auto"/>
              <w:rPr>
                <w:del w:id="898" w:author="AppPower" w:date="2023-03-31T10:16:00Z"/>
                <w:rFonts w:ascii="Times New Roman" w:eastAsia="Times New Roman" w:hAnsi="Times New Roman" w:cs="Times New Roman"/>
              </w:rPr>
            </w:pPr>
            <w:del w:id="89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076C" w14:textId="6E142B7C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900" w:author="AppPower" w:date="2023-03-31T10:16:00Z"/>
                <w:rFonts w:ascii="Times New Roman" w:eastAsia="Times New Roman" w:hAnsi="Times New Roman" w:cs="Times New Roman"/>
              </w:rPr>
            </w:pPr>
            <w:del w:id="90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92A6" w14:textId="7DC0EBBA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902" w:author="AppPower" w:date="2023-03-31T10:16:00Z"/>
                <w:rFonts w:ascii="Times New Roman" w:eastAsia="Times New Roman" w:hAnsi="Times New Roman" w:cs="Times New Roman"/>
              </w:rPr>
            </w:pPr>
            <w:del w:id="90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1.</w:delText>
              </w:r>
              <w:r w:rsidR="00184C8A" w:rsidDel="00F4567B">
                <w:rPr>
                  <w:rFonts w:ascii="Times New Roman" w:eastAsia="Times New Roman" w:hAnsi="Times New Roman" w:cs="Times New Roman"/>
                </w:rPr>
                <w:delText>13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84C8A" w:rsidDel="00F4567B">
                <w:rPr>
                  <w:rFonts w:ascii="Times New Roman" w:eastAsia="Times New Roman" w:hAnsi="Times New Roman" w:cs="Times New Roman"/>
                </w:rPr>
                <w:delText>71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R="00184C8A" w:rsidDel="00F4567B">
                <w:rPr>
                  <w:rFonts w:ascii="Times New Roman" w:eastAsia="Times New Roman" w:hAnsi="Times New Roman" w:cs="Times New Roman"/>
                </w:rPr>
                <w:delText>1.81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14:paraId="14E1888D" w14:textId="05CAC9A6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904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905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2.24 (1.48, 3.38)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D108" w14:textId="4000662F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906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907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5.19</w:delText>
              </w:r>
              <w:r w:rsidR="00D6468F"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3.49</w:delText>
              </w:r>
              <w:r w:rsidR="00D6468F"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, 7.</w:delText>
              </w:r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72</w:delText>
              </w:r>
              <w:r w:rsidR="00D6468F"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FAF1" w14:textId="0C529C00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908" w:author="AppPower" w:date="2023-03-31T10:16:00Z"/>
                <w:rFonts w:ascii="Times New Roman" w:eastAsia="Times New Roman" w:hAnsi="Times New Roman" w:cs="Times New Roman"/>
              </w:rPr>
            </w:pPr>
            <w:del w:id="90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F4567B" w14:paraId="4FDC67B7" w14:textId="42A56A94" w:rsidTr="00D6468F">
        <w:trPr>
          <w:trHeight w:val="262"/>
          <w:del w:id="910" w:author="AppPower" w:date="2023-03-31T10:16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D1751" w14:textId="753F4C56" w:rsidR="00D6468F" w:rsidRPr="006F62C4" w:rsidDel="00F4567B" w:rsidRDefault="00D6468F" w:rsidP="008D7E5B">
            <w:pPr>
              <w:spacing w:after="0" w:line="240" w:lineRule="auto"/>
              <w:rPr>
                <w:del w:id="911" w:author="AppPower" w:date="2023-03-31T10:16:00Z"/>
                <w:rFonts w:ascii="Times New Roman" w:eastAsia="Times New Roman" w:hAnsi="Times New Roman" w:cs="Times New Roman"/>
              </w:rPr>
            </w:pPr>
            <w:del w:id="91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45652" w14:textId="454BB519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913" w:author="AppPower" w:date="2023-03-31T10:16:00Z"/>
                <w:rFonts w:ascii="Times New Roman" w:eastAsia="Times New Roman" w:hAnsi="Times New Roman" w:cs="Times New Roman"/>
              </w:rPr>
            </w:pPr>
            <w:del w:id="91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04934" w14:textId="462ACB15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915" w:author="AppPower" w:date="2023-03-31T10:16:00Z"/>
                <w:rFonts w:ascii="Times New Roman" w:eastAsia="Times New Roman" w:hAnsi="Times New Roman" w:cs="Times New Roman"/>
              </w:rPr>
            </w:pPr>
            <w:del w:id="91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</w:delText>
              </w:r>
              <w:r w:rsidR="00184C8A" w:rsidDel="00F4567B">
                <w:rPr>
                  <w:rFonts w:ascii="Times New Roman" w:eastAsia="Times New Roman" w:hAnsi="Times New Roman" w:cs="Times New Roman"/>
                </w:rPr>
                <w:delText>91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84C8A" w:rsidDel="00F4567B">
                <w:rPr>
                  <w:rFonts w:ascii="Times New Roman" w:eastAsia="Times New Roman" w:hAnsi="Times New Roman" w:cs="Times New Roman"/>
                </w:rPr>
                <w:delText>57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184C8A" w:rsidDel="00F4567B">
                <w:rPr>
                  <w:rFonts w:ascii="Times New Roman" w:eastAsia="Times New Roman" w:hAnsi="Times New Roman" w:cs="Times New Roman"/>
                </w:rPr>
                <w:delText>48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E9D3E" w14:textId="754F071B" w:rsidR="00D6468F" w:rsidRPr="006F62C4" w:rsidDel="00F4567B" w:rsidRDefault="00184C8A" w:rsidP="008D7E5B">
            <w:pPr>
              <w:spacing w:after="0" w:line="240" w:lineRule="auto"/>
              <w:jc w:val="center"/>
              <w:rPr>
                <w:del w:id="917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918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1.63 (1.06, 2.52)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1951" w14:textId="239D2715" w:rsidR="00D6468F" w:rsidRPr="006F62C4" w:rsidDel="00F4567B" w:rsidRDefault="001D53B2" w:rsidP="008D7E5B">
            <w:pPr>
              <w:spacing w:after="0" w:line="240" w:lineRule="auto"/>
              <w:jc w:val="center"/>
              <w:rPr>
                <w:del w:id="919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920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3.45 (2.25, 5.29)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38EE" w14:textId="604B4510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921" w:author="AppPower" w:date="2023-03-31T10:16:00Z"/>
                <w:rFonts w:ascii="Times New Roman" w:eastAsia="Times New Roman" w:hAnsi="Times New Roman" w:cs="Times New Roman"/>
              </w:rPr>
            </w:pPr>
            <w:del w:id="92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F4567B" w14:paraId="4D75AAFD" w14:textId="1C3AF161" w:rsidTr="00D6468F">
        <w:trPr>
          <w:trHeight w:val="262"/>
          <w:del w:id="923" w:author="AppPower" w:date="2023-03-31T10:16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C972" w14:textId="30F0492A" w:rsidR="00D6468F" w:rsidRPr="006F62C4" w:rsidDel="00F4567B" w:rsidRDefault="00D6468F" w:rsidP="008D7E5B">
            <w:pPr>
              <w:spacing w:after="0" w:line="240" w:lineRule="auto"/>
              <w:rPr>
                <w:del w:id="924" w:author="AppPower" w:date="2023-03-31T10:16:00Z"/>
                <w:rFonts w:ascii="Times New Roman" w:eastAsia="Times New Roman" w:hAnsi="Times New Roman" w:cs="Times New Roman"/>
              </w:rPr>
            </w:pPr>
            <w:del w:id="92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FED2" w14:textId="12816DB7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926" w:author="AppPower" w:date="2023-03-31T10:16:00Z"/>
                <w:rFonts w:ascii="Times New Roman" w:eastAsia="Times New Roman" w:hAnsi="Times New Roman" w:cs="Times New Roman"/>
              </w:rPr>
            </w:pPr>
            <w:del w:id="92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810D" w14:textId="36A9414C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928" w:author="AppPower" w:date="2023-03-31T10:16:00Z"/>
                <w:rFonts w:ascii="Times New Roman" w:eastAsia="Times New Roman" w:hAnsi="Times New Roman" w:cs="Times New Roman"/>
              </w:rPr>
            </w:pPr>
            <w:del w:id="92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</w:delText>
              </w:r>
              <w:r w:rsidR="001D53B2" w:rsidDel="00F4567B">
                <w:rPr>
                  <w:rFonts w:ascii="Times New Roman" w:eastAsia="Times New Roman" w:hAnsi="Times New Roman" w:cs="Times New Roman"/>
                </w:rPr>
                <w:delText>82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D53B2" w:rsidDel="00F4567B">
                <w:rPr>
                  <w:rFonts w:ascii="Times New Roman" w:eastAsia="Times New Roman" w:hAnsi="Times New Roman" w:cs="Times New Roman"/>
                </w:rPr>
                <w:delText>51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, 1.3</w:delText>
              </w:r>
              <w:r w:rsidR="001D53B2" w:rsidDel="00F4567B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8DF6E" w14:textId="6760278A" w:rsidR="00D6468F" w:rsidRPr="006F62C4" w:rsidDel="00F4567B" w:rsidRDefault="001D53B2" w:rsidP="008D7E5B">
            <w:pPr>
              <w:spacing w:after="0" w:line="240" w:lineRule="auto"/>
              <w:jc w:val="center"/>
              <w:rPr>
                <w:del w:id="930" w:author="AppPower" w:date="2023-03-31T10:16:00Z"/>
                <w:rFonts w:ascii="Times New Roman" w:eastAsia="Times New Roman" w:hAnsi="Times New Roman" w:cs="Times New Roman"/>
              </w:rPr>
            </w:pPr>
            <w:del w:id="93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1.22 (0.77, 1.92)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A37F" w14:textId="325D38FD" w:rsidR="00D6468F" w:rsidRPr="001203C9" w:rsidDel="00F4567B" w:rsidRDefault="001D53B2" w:rsidP="008D7E5B">
            <w:pPr>
              <w:spacing w:after="0" w:line="240" w:lineRule="auto"/>
              <w:jc w:val="center"/>
              <w:rPr>
                <w:del w:id="932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933" w:author="AppPower" w:date="2023-03-31T10:16:00Z">
              <w:r w:rsidRPr="001203C9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2.20 (1.36, 3.57)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F576" w14:textId="2B9F6037" w:rsidR="00D6468F" w:rsidRPr="006F62C4" w:rsidDel="00F4567B" w:rsidRDefault="001D53B2" w:rsidP="008D7E5B">
            <w:pPr>
              <w:spacing w:after="0" w:line="240" w:lineRule="auto"/>
              <w:jc w:val="center"/>
              <w:rPr>
                <w:del w:id="934" w:author="AppPower" w:date="2023-03-31T10:16:00Z"/>
                <w:rFonts w:ascii="Times New Roman" w:eastAsia="Times New Roman" w:hAnsi="Times New Roman" w:cs="Times New Roman"/>
              </w:rPr>
            </w:pPr>
            <w:del w:id="935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1D53B2" w:rsidRPr="006F62C4" w:rsidDel="00F4567B" w14:paraId="1931CACD" w14:textId="3F65C58F" w:rsidTr="00ED3E4E">
        <w:trPr>
          <w:trHeight w:val="238"/>
          <w:del w:id="936" w:author="AppPower" w:date="2023-03-31T10:16:00Z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2D885F" w14:textId="1C4AD016" w:rsidR="001D53B2" w:rsidRPr="006F62C4" w:rsidDel="00F4567B" w:rsidRDefault="001D53B2" w:rsidP="008D7E5B">
            <w:pPr>
              <w:spacing w:after="0" w:line="240" w:lineRule="auto"/>
              <w:jc w:val="center"/>
              <w:rPr>
                <w:del w:id="937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7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EBB80" w14:textId="73633143" w:rsidR="001D53B2" w:rsidRPr="006F62C4" w:rsidDel="00F4567B" w:rsidRDefault="001D53B2" w:rsidP="008D7E5B">
            <w:pPr>
              <w:spacing w:after="0" w:line="240" w:lineRule="auto"/>
              <w:jc w:val="center"/>
              <w:rPr>
                <w:del w:id="938" w:author="AppPower" w:date="2023-03-31T10:16:00Z"/>
                <w:rFonts w:ascii="Times New Roman" w:eastAsia="Times New Roman" w:hAnsi="Times New Roman" w:cs="Times New Roman"/>
              </w:rPr>
            </w:pPr>
            <w:del w:id="93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D6468F" w:rsidRPr="006F62C4" w:rsidDel="00F4567B" w14:paraId="6382105C" w14:textId="57A15AE5" w:rsidTr="00D6468F">
        <w:trPr>
          <w:gridAfter w:val="1"/>
          <w:wAfter w:w="6" w:type="dxa"/>
          <w:trHeight w:val="245"/>
          <w:del w:id="940" w:author="AppPower" w:date="2023-03-31T10:16:00Z"/>
        </w:trPr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DCF73" w14:textId="72A1021F" w:rsidR="00D6468F" w:rsidRPr="006F62C4" w:rsidDel="00F4567B" w:rsidRDefault="00D6468F" w:rsidP="00D6468F">
            <w:pPr>
              <w:spacing w:after="0" w:line="240" w:lineRule="auto"/>
              <w:rPr>
                <w:del w:id="941" w:author="AppPower" w:date="2023-03-31T10:16:00Z"/>
                <w:rFonts w:ascii="Times New Roman" w:eastAsia="Times New Roman" w:hAnsi="Times New Roman" w:cs="Times New Roman"/>
              </w:rPr>
            </w:pPr>
            <w:del w:id="94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325D" w14:textId="4B2D9262" w:rsidR="00D6468F" w:rsidRPr="006F62C4" w:rsidDel="00F4567B" w:rsidRDefault="00D6468F" w:rsidP="00D6468F">
            <w:pPr>
              <w:spacing w:after="0" w:line="240" w:lineRule="auto"/>
              <w:jc w:val="center"/>
              <w:rPr>
                <w:del w:id="943" w:author="AppPower" w:date="2023-03-31T10:16:00Z"/>
                <w:rFonts w:ascii="Times New Roman" w:eastAsia="Times New Roman" w:hAnsi="Times New Roman" w:cs="Times New Roman"/>
              </w:rPr>
            </w:pPr>
            <w:del w:id="944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2BF6B" w14:textId="79E0AFA7" w:rsidR="00D6468F" w:rsidRPr="006F62C4" w:rsidDel="00F4567B" w:rsidRDefault="00D6468F" w:rsidP="00D6468F">
            <w:pPr>
              <w:spacing w:after="0" w:line="240" w:lineRule="auto"/>
              <w:jc w:val="center"/>
              <w:rPr>
                <w:del w:id="945" w:author="AppPower" w:date="2023-03-31T10:16:00Z"/>
                <w:rFonts w:ascii="Times New Roman" w:eastAsia="Times New Roman" w:hAnsi="Times New Roman" w:cs="Times New Roman"/>
              </w:rPr>
            </w:pPr>
            <w:del w:id="94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4ED7C" w14:textId="3F56BF01" w:rsidR="00D6468F" w:rsidRPr="006F62C4" w:rsidDel="00F4567B" w:rsidRDefault="00D6468F" w:rsidP="00D6468F">
            <w:pPr>
              <w:spacing w:after="0" w:line="240" w:lineRule="auto"/>
              <w:jc w:val="center"/>
              <w:rPr>
                <w:del w:id="947" w:author="AppPower" w:date="2023-03-31T10:16:00Z"/>
                <w:rFonts w:ascii="Times New Roman" w:eastAsia="Times New Roman" w:hAnsi="Times New Roman" w:cs="Times New Roman"/>
              </w:rPr>
            </w:pPr>
            <w:del w:id="94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5D67" w14:textId="243A3013" w:rsidR="00D6468F" w:rsidRPr="006F62C4" w:rsidDel="00F4567B" w:rsidRDefault="00D6468F" w:rsidP="00D6468F">
            <w:pPr>
              <w:spacing w:after="0" w:line="240" w:lineRule="auto"/>
              <w:jc w:val="center"/>
              <w:rPr>
                <w:del w:id="949" w:author="AppPower" w:date="2023-03-31T10:16:00Z"/>
                <w:rFonts w:ascii="Times New Roman" w:eastAsia="Times New Roman" w:hAnsi="Times New Roman" w:cs="Times New Roman"/>
              </w:rPr>
            </w:pPr>
            <w:del w:id="950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70A78" w14:textId="3C565901" w:rsidR="00D6468F" w:rsidRPr="006F62C4" w:rsidDel="00F4567B" w:rsidRDefault="00D6468F" w:rsidP="00D6468F">
            <w:pPr>
              <w:spacing w:after="0" w:line="240" w:lineRule="auto"/>
              <w:jc w:val="center"/>
              <w:rPr>
                <w:del w:id="951" w:author="AppPower" w:date="2023-03-31T10:16:00Z"/>
                <w:rFonts w:ascii="Times New Roman" w:eastAsia="Times New Roman" w:hAnsi="Times New Roman" w:cs="Times New Roman"/>
              </w:rPr>
            </w:pPr>
            <w:del w:id="95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A50C65" w:rsidRPr="006F62C4" w:rsidDel="00F4567B" w14:paraId="4C1CEDD4" w14:textId="3DC8DCA4" w:rsidTr="001203C9">
        <w:trPr>
          <w:gridAfter w:val="1"/>
          <w:wAfter w:w="6" w:type="dxa"/>
          <w:trHeight w:val="238"/>
          <w:del w:id="953" w:author="AppPower" w:date="2023-03-31T10:16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8E3D" w14:textId="121B4665" w:rsidR="00A50C65" w:rsidRPr="006F62C4" w:rsidDel="00F4567B" w:rsidRDefault="00A50C65" w:rsidP="00A50C65">
            <w:pPr>
              <w:spacing w:after="0" w:line="240" w:lineRule="auto"/>
              <w:rPr>
                <w:del w:id="954" w:author="AppPower" w:date="2023-03-31T10:16:00Z"/>
                <w:rFonts w:ascii="Times New Roman" w:eastAsia="Times New Roman" w:hAnsi="Times New Roman" w:cs="Times New Roman"/>
              </w:rPr>
            </w:pPr>
            <w:del w:id="95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F7475" w14:textId="2C92BA32" w:rsidR="00A50C65" w:rsidRPr="006F62C4" w:rsidDel="00F4567B" w:rsidRDefault="00A50C65" w:rsidP="00A50C65">
            <w:pPr>
              <w:spacing w:after="0" w:line="240" w:lineRule="auto"/>
              <w:jc w:val="center"/>
              <w:rPr>
                <w:del w:id="956" w:author="AppPower" w:date="2023-03-31T10:16:00Z"/>
                <w:rFonts w:ascii="Times New Roman" w:eastAsia="Times New Roman" w:hAnsi="Times New Roman" w:cs="Times New Roman"/>
              </w:rPr>
            </w:pPr>
            <w:del w:id="957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B162A" w14:textId="0DFBA611" w:rsidR="00A50C65" w:rsidRPr="006F62C4" w:rsidDel="00F4567B" w:rsidRDefault="00A50C65" w:rsidP="00A50C65">
            <w:pPr>
              <w:spacing w:after="0" w:line="240" w:lineRule="auto"/>
              <w:jc w:val="center"/>
              <w:rPr>
                <w:del w:id="958" w:author="AppPower" w:date="2023-03-31T10:16:00Z"/>
                <w:rFonts w:ascii="Times New Roman" w:eastAsia="Times New Roman" w:hAnsi="Times New Roman" w:cs="Times New Roman"/>
              </w:rPr>
            </w:pPr>
            <w:del w:id="95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36C1E" w14:textId="510D72C3" w:rsidR="00A50C65" w:rsidRPr="006F62C4" w:rsidDel="00F4567B" w:rsidRDefault="00A50C65" w:rsidP="00A50C65">
            <w:pPr>
              <w:spacing w:after="0" w:line="240" w:lineRule="auto"/>
              <w:jc w:val="center"/>
              <w:rPr>
                <w:del w:id="960" w:author="AppPower" w:date="2023-03-31T10:16:00Z"/>
                <w:rFonts w:ascii="Times New Roman" w:eastAsia="Times New Roman" w:hAnsi="Times New Roman" w:cs="Times New Roman"/>
              </w:rPr>
            </w:pPr>
            <w:del w:id="96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79CE9" w14:textId="57CE05A1" w:rsidR="00A50C65" w:rsidRPr="006F62C4" w:rsidDel="00F4567B" w:rsidRDefault="00A50C65" w:rsidP="00A50C65">
            <w:pPr>
              <w:spacing w:after="0" w:line="240" w:lineRule="auto"/>
              <w:jc w:val="center"/>
              <w:rPr>
                <w:del w:id="962" w:author="AppPower" w:date="2023-03-31T10:16:00Z"/>
                <w:rFonts w:ascii="Times New Roman" w:eastAsia="Times New Roman" w:hAnsi="Times New Roman" w:cs="Times New Roman"/>
              </w:rPr>
            </w:pPr>
            <w:del w:id="96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B513E" w14:textId="15BAE3FB" w:rsidR="00A50C65" w:rsidRPr="006F62C4" w:rsidDel="00F4567B" w:rsidRDefault="00A50C65" w:rsidP="00A50C65">
            <w:pPr>
              <w:spacing w:after="0" w:line="240" w:lineRule="auto"/>
              <w:jc w:val="center"/>
              <w:rPr>
                <w:del w:id="964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F4567B" w14:paraId="7BF9CEF9" w14:textId="4DDAEF50" w:rsidTr="00D6468F">
        <w:trPr>
          <w:gridAfter w:val="1"/>
          <w:wAfter w:w="6" w:type="dxa"/>
          <w:trHeight w:val="238"/>
          <w:del w:id="965" w:author="AppPower" w:date="2023-03-31T10:16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A979" w14:textId="74FBE6F3" w:rsidR="00D6468F" w:rsidRPr="006F62C4" w:rsidDel="00F4567B" w:rsidRDefault="00D6468F" w:rsidP="008D7E5B">
            <w:pPr>
              <w:spacing w:after="0" w:line="240" w:lineRule="auto"/>
              <w:rPr>
                <w:del w:id="966" w:author="AppPower" w:date="2023-03-31T10:16:00Z"/>
                <w:rFonts w:ascii="Times New Roman" w:eastAsia="Times New Roman" w:hAnsi="Times New Roman" w:cs="Times New Roman"/>
              </w:rPr>
            </w:pPr>
            <w:del w:id="96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E3711" w14:textId="3B1FDDFD" w:rsidR="00D6468F" w:rsidRPr="006F62C4" w:rsidDel="00F4567B" w:rsidRDefault="00A50C65" w:rsidP="008D7E5B">
            <w:pPr>
              <w:spacing w:after="0" w:line="240" w:lineRule="auto"/>
              <w:jc w:val="center"/>
              <w:rPr>
                <w:del w:id="968" w:author="AppPower" w:date="2023-03-31T10:16:00Z"/>
                <w:rFonts w:ascii="Times New Roman" w:eastAsia="Times New Roman" w:hAnsi="Times New Roman" w:cs="Times New Roman"/>
              </w:rPr>
            </w:pPr>
            <w:del w:id="96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104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1E55B" w14:textId="5C29E2DE" w:rsidR="00D6468F" w:rsidRPr="006F62C4" w:rsidDel="00F4567B" w:rsidRDefault="00A50C65" w:rsidP="008D7E5B">
            <w:pPr>
              <w:spacing w:after="0" w:line="240" w:lineRule="auto"/>
              <w:jc w:val="center"/>
              <w:rPr>
                <w:del w:id="970" w:author="AppPower" w:date="2023-03-31T10:16:00Z"/>
                <w:rFonts w:ascii="Times New Roman" w:eastAsia="Times New Roman" w:hAnsi="Times New Roman" w:cs="Times New Roman"/>
              </w:rPr>
            </w:pPr>
            <w:del w:id="97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147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32BD1" w14:textId="3B6F954E" w:rsidR="00D6468F" w:rsidRPr="006F62C4" w:rsidDel="00F4567B" w:rsidRDefault="00A50C65" w:rsidP="008D7E5B">
            <w:pPr>
              <w:spacing w:after="0" w:line="240" w:lineRule="auto"/>
              <w:jc w:val="center"/>
              <w:rPr>
                <w:del w:id="972" w:author="AppPower" w:date="2023-03-31T10:16:00Z"/>
                <w:rFonts w:ascii="Times New Roman" w:eastAsia="Times New Roman" w:hAnsi="Times New Roman" w:cs="Times New Roman"/>
              </w:rPr>
            </w:pPr>
            <w:del w:id="97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174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C3F2" w14:textId="4D6A36C7" w:rsidR="00D6468F" w:rsidRPr="006F62C4" w:rsidDel="00F4567B" w:rsidRDefault="00A50C65" w:rsidP="008D7E5B">
            <w:pPr>
              <w:spacing w:after="0" w:line="240" w:lineRule="auto"/>
              <w:jc w:val="center"/>
              <w:rPr>
                <w:del w:id="974" w:author="AppPower" w:date="2023-03-31T10:16:00Z"/>
                <w:rFonts w:ascii="Times New Roman" w:eastAsia="Times New Roman" w:hAnsi="Times New Roman" w:cs="Times New Roman"/>
              </w:rPr>
            </w:pPr>
            <w:del w:id="975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197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FEA4" w14:textId="7EC45AC3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976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F4567B" w14:paraId="2D91DDAB" w14:textId="770AACD1" w:rsidTr="00D6468F">
        <w:trPr>
          <w:gridAfter w:val="1"/>
          <w:wAfter w:w="6" w:type="dxa"/>
          <w:trHeight w:val="238"/>
          <w:del w:id="977" w:author="AppPower" w:date="2023-03-31T10:16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2623" w14:textId="3820CB47" w:rsidR="00D6468F" w:rsidRPr="006F62C4" w:rsidDel="00F4567B" w:rsidRDefault="00D6468F" w:rsidP="008D7E5B">
            <w:pPr>
              <w:spacing w:after="0" w:line="240" w:lineRule="auto"/>
              <w:rPr>
                <w:del w:id="978" w:author="AppPower" w:date="2023-03-31T10:16:00Z"/>
                <w:rFonts w:ascii="Times New Roman" w:eastAsia="Times New Roman" w:hAnsi="Times New Roman" w:cs="Times New Roman"/>
              </w:rPr>
            </w:pPr>
            <w:del w:id="97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1D3F8" w14:textId="2D4F93B6" w:rsidR="00D6468F" w:rsidRPr="006F62C4" w:rsidDel="00F4567B" w:rsidRDefault="00A50C65" w:rsidP="008D7E5B">
            <w:pPr>
              <w:spacing w:after="0" w:line="240" w:lineRule="auto"/>
              <w:jc w:val="center"/>
              <w:rPr>
                <w:del w:id="980" w:author="AppPower" w:date="2023-03-31T10:16:00Z"/>
                <w:rFonts w:ascii="Times New Roman" w:eastAsia="Times New Roman" w:hAnsi="Times New Roman" w:cs="Times New Roman"/>
              </w:rPr>
            </w:pPr>
            <w:del w:id="98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10.8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5C907" w14:textId="6D82B51F" w:rsidR="00D6468F" w:rsidRPr="006F62C4" w:rsidDel="00F4567B" w:rsidRDefault="00A50C65" w:rsidP="008D7E5B">
            <w:pPr>
              <w:spacing w:after="0" w:line="240" w:lineRule="auto"/>
              <w:jc w:val="center"/>
              <w:rPr>
                <w:del w:id="982" w:author="AppPower" w:date="2023-03-31T10:16:00Z"/>
                <w:rFonts w:ascii="Times New Roman" w:eastAsia="Times New Roman" w:hAnsi="Times New Roman" w:cs="Times New Roman"/>
              </w:rPr>
            </w:pPr>
            <w:del w:id="98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15.2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DC755" w14:textId="138C08E5" w:rsidR="00D6468F" w:rsidRPr="006F62C4" w:rsidDel="00F4567B" w:rsidRDefault="00A50C65" w:rsidP="008D7E5B">
            <w:pPr>
              <w:spacing w:after="0" w:line="240" w:lineRule="auto"/>
              <w:jc w:val="center"/>
              <w:rPr>
                <w:del w:id="984" w:author="AppPower" w:date="2023-03-31T10:16:00Z"/>
                <w:rFonts w:ascii="Times New Roman" w:eastAsia="Times New Roman" w:hAnsi="Times New Roman" w:cs="Times New Roman"/>
              </w:rPr>
            </w:pPr>
            <w:del w:id="985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18.0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4D37B" w14:textId="2CC65E97" w:rsidR="00D6468F" w:rsidRPr="006F62C4" w:rsidDel="00F4567B" w:rsidRDefault="00A50C65" w:rsidP="008D7E5B">
            <w:pPr>
              <w:spacing w:after="0" w:line="240" w:lineRule="auto"/>
              <w:jc w:val="center"/>
              <w:rPr>
                <w:del w:id="986" w:author="AppPower" w:date="2023-03-31T10:16:00Z"/>
                <w:rFonts w:ascii="Times New Roman" w:eastAsia="Times New Roman" w:hAnsi="Times New Roman" w:cs="Times New Roman"/>
              </w:rPr>
            </w:pPr>
            <w:del w:id="987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20.5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FA16" w14:textId="5127984D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988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F4567B" w14:paraId="7FBC5801" w14:textId="6FD10105" w:rsidTr="00D6468F">
        <w:trPr>
          <w:gridAfter w:val="1"/>
          <w:wAfter w:w="6" w:type="dxa"/>
          <w:trHeight w:val="238"/>
          <w:del w:id="989" w:author="AppPower" w:date="2023-03-31T10:16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C5CF" w14:textId="3AD15871" w:rsidR="00D6468F" w:rsidRPr="006F62C4" w:rsidDel="00F4567B" w:rsidRDefault="00D6468F" w:rsidP="008D7E5B">
            <w:pPr>
              <w:spacing w:after="0" w:line="240" w:lineRule="auto"/>
              <w:rPr>
                <w:del w:id="990" w:author="AppPower" w:date="2023-03-31T10:16:00Z"/>
                <w:rFonts w:ascii="Times New Roman" w:eastAsia="Times New Roman" w:hAnsi="Times New Roman" w:cs="Times New Roman"/>
              </w:rPr>
            </w:pPr>
            <w:del w:id="99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E6421" w14:textId="45967609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992" w:author="AppPower" w:date="2023-03-31T10:16:00Z"/>
                <w:rFonts w:ascii="Times New Roman" w:eastAsia="Times New Roman" w:hAnsi="Times New Roman" w:cs="Times New Roman"/>
              </w:rPr>
            </w:pPr>
            <w:del w:id="99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85444" w14:textId="4AD8CA31" w:rsidR="00D6468F" w:rsidRPr="006F62C4" w:rsidDel="00F4567B" w:rsidRDefault="005F0330" w:rsidP="008D7E5B">
            <w:pPr>
              <w:spacing w:after="0" w:line="240" w:lineRule="auto"/>
              <w:jc w:val="center"/>
              <w:rPr>
                <w:del w:id="994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995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1.44 (1.12, 1.85)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3F5DE" w14:textId="1B582257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996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99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</w:delText>
              </w:r>
              <w:r w:rsidR="005F0330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71 (1.33, 2.19)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C221B" w14:textId="31563DAB" w:rsidR="00D6468F" w:rsidRPr="006F62C4" w:rsidDel="00F4567B" w:rsidRDefault="005F0330" w:rsidP="008D7E5B">
            <w:pPr>
              <w:spacing w:after="0" w:line="240" w:lineRule="auto"/>
              <w:jc w:val="center"/>
              <w:rPr>
                <w:del w:id="998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999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2.09 (1.62, 2.70)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6B8F" w14:textId="14AA998A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1000" w:author="AppPower" w:date="2023-03-31T10:16:00Z"/>
                <w:rFonts w:ascii="Times New Roman" w:eastAsia="Times New Roman" w:hAnsi="Times New Roman" w:cs="Times New Roman"/>
              </w:rPr>
            </w:pPr>
            <w:del w:id="100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F4567B" w14:paraId="46EDDB2D" w14:textId="08AABF70" w:rsidTr="00D6468F">
        <w:trPr>
          <w:gridAfter w:val="1"/>
          <w:wAfter w:w="6" w:type="dxa"/>
          <w:trHeight w:val="238"/>
          <w:del w:id="1002" w:author="AppPower" w:date="2023-03-31T10:16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A8D" w14:textId="5196D83C" w:rsidR="00D6468F" w:rsidRPr="006F62C4" w:rsidDel="00F4567B" w:rsidRDefault="00D6468F" w:rsidP="008D7E5B">
            <w:pPr>
              <w:spacing w:after="0" w:line="240" w:lineRule="auto"/>
              <w:rPr>
                <w:del w:id="1003" w:author="AppPower" w:date="2023-03-31T10:16:00Z"/>
                <w:rFonts w:ascii="Times New Roman" w:eastAsia="Times New Roman" w:hAnsi="Times New Roman" w:cs="Times New Roman"/>
              </w:rPr>
            </w:pPr>
            <w:del w:id="100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325DBB" w14:textId="4641C23D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1005" w:author="AppPower" w:date="2023-03-31T10:16:00Z"/>
                <w:rFonts w:ascii="Times New Roman" w:eastAsia="Times New Roman" w:hAnsi="Times New Roman" w:cs="Times New Roman"/>
              </w:rPr>
            </w:pPr>
            <w:del w:id="100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right w:val="nil"/>
            </w:tcBorders>
          </w:tcPr>
          <w:p w14:paraId="6EB77300" w14:textId="298B0A52" w:rsidR="00D6468F" w:rsidRPr="006F62C4" w:rsidDel="00F4567B" w:rsidRDefault="005F0330" w:rsidP="008D7E5B">
            <w:pPr>
              <w:spacing w:after="0" w:line="240" w:lineRule="auto"/>
              <w:jc w:val="center"/>
              <w:rPr>
                <w:del w:id="1007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008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1.45 (1.12, 1.87)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2A82B" w14:textId="664B0296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1009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01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1.34 (1.07, 1.69)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3A86A3" w14:textId="654CBE78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1011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01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1.98 (1.58, 2.48)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BEF5C" w14:textId="01DCA4CB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1013" w:author="AppPower" w:date="2023-03-31T10:16:00Z"/>
                <w:rFonts w:ascii="Times New Roman" w:eastAsia="Times New Roman" w:hAnsi="Times New Roman" w:cs="Times New Roman"/>
              </w:rPr>
            </w:pPr>
            <w:del w:id="101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F4567B" w14:paraId="368E9862" w14:textId="6AA83857" w:rsidTr="00D6468F">
        <w:trPr>
          <w:gridAfter w:val="1"/>
          <w:wAfter w:w="6" w:type="dxa"/>
          <w:trHeight w:val="245"/>
          <w:del w:id="1015" w:author="AppPower" w:date="2023-03-31T10:16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2577" w14:textId="3588DCCD" w:rsidR="00D6468F" w:rsidRPr="006F62C4" w:rsidDel="00F4567B" w:rsidRDefault="00D6468F" w:rsidP="008D7E5B">
            <w:pPr>
              <w:spacing w:after="0" w:line="240" w:lineRule="auto"/>
              <w:rPr>
                <w:del w:id="1016" w:author="AppPower" w:date="2023-03-31T10:16:00Z"/>
                <w:rFonts w:ascii="Times New Roman" w:eastAsia="Times New Roman" w:hAnsi="Times New Roman" w:cs="Times New Roman"/>
              </w:rPr>
            </w:pPr>
            <w:del w:id="101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01116" w14:textId="267E3B9A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1018" w:author="AppPower" w:date="2023-03-31T10:16:00Z"/>
                <w:rFonts w:ascii="Times New Roman" w:eastAsia="Times New Roman" w:hAnsi="Times New Roman" w:cs="Times New Roman"/>
              </w:rPr>
            </w:pPr>
            <w:del w:id="101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1C66C" w14:textId="368B1C52" w:rsidR="00D6468F" w:rsidRPr="006F62C4" w:rsidDel="00F4567B" w:rsidRDefault="005F0330" w:rsidP="008D7E5B">
            <w:pPr>
              <w:spacing w:after="0" w:line="240" w:lineRule="auto"/>
              <w:jc w:val="center"/>
              <w:rPr>
                <w:del w:id="1020" w:author="AppPower" w:date="2023-03-31T10:16:00Z"/>
                <w:rFonts w:ascii="Times New Roman" w:eastAsia="Times New Roman" w:hAnsi="Times New Roman" w:cs="Times New Roman"/>
              </w:rPr>
            </w:pPr>
            <w:del w:id="102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1.22 (0.94, 1.58)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3E13" w14:textId="4C9600EB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1022" w:author="AppPower" w:date="2023-03-31T10:16:00Z"/>
                <w:rFonts w:ascii="Times New Roman" w:eastAsia="Times New Roman" w:hAnsi="Times New Roman" w:cs="Times New Roman"/>
              </w:rPr>
            </w:pPr>
            <w:del w:id="102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1.</w:delText>
              </w:r>
              <w:r w:rsidR="005F0330" w:rsidDel="00F4567B">
                <w:rPr>
                  <w:rFonts w:ascii="Times New Roman" w:eastAsia="Times New Roman" w:hAnsi="Times New Roman" w:cs="Times New Roman"/>
                </w:rPr>
                <w:delText>27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5F0330" w:rsidDel="00F4567B">
                <w:rPr>
                  <w:rFonts w:ascii="Times New Roman" w:eastAsia="Times New Roman" w:hAnsi="Times New Roman" w:cs="Times New Roman"/>
                </w:rPr>
                <w:delText>98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5F0330" w:rsidDel="00F4567B">
                <w:rPr>
                  <w:rFonts w:ascii="Times New Roman" w:eastAsia="Times New Roman" w:hAnsi="Times New Roman" w:cs="Times New Roman"/>
                </w:rPr>
                <w:delText>65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4AE1" w14:textId="7FE78E7B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1024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02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</w:delText>
              </w:r>
              <w:r w:rsidR="006C6293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38</w:delText>
              </w:r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(1.0</w:delText>
              </w:r>
              <w:r w:rsidR="006C6293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5</w:delText>
              </w:r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, 1.</w:delText>
              </w:r>
              <w:r w:rsidR="006C6293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82</w:delText>
              </w:r>
              <w:r w:rsidRPr="006F62C4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4366" w14:textId="2BF82B77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1026" w:author="AppPower" w:date="2023-03-31T10:16:00Z"/>
                <w:rFonts w:ascii="Times New Roman" w:eastAsia="Times New Roman" w:hAnsi="Times New Roman" w:cs="Times New Roman"/>
              </w:rPr>
            </w:pPr>
            <w:del w:id="102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</w:delText>
              </w:r>
              <w:r w:rsidR="006C6293" w:rsidDel="00F4567B">
                <w:rPr>
                  <w:rFonts w:ascii="Times New Roman" w:eastAsia="Times New Roman" w:hAnsi="Times New Roman" w:cs="Times New Roman"/>
                </w:rPr>
                <w:delText>150</w:delText>
              </w:r>
            </w:del>
          </w:p>
        </w:tc>
      </w:tr>
      <w:tr w:rsidR="00D6468F" w:rsidRPr="006F62C4" w:rsidDel="00F4567B" w14:paraId="59570E40" w14:textId="227080EE" w:rsidTr="00D6468F">
        <w:trPr>
          <w:gridAfter w:val="1"/>
          <w:wAfter w:w="6" w:type="dxa"/>
          <w:trHeight w:val="245"/>
          <w:del w:id="1028" w:author="AppPower" w:date="2023-03-31T10:16:00Z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8AB1D" w14:textId="03472EB8" w:rsidR="00D6468F" w:rsidRPr="006F62C4" w:rsidDel="00F4567B" w:rsidRDefault="00D6468F" w:rsidP="008D7E5B">
            <w:pPr>
              <w:spacing w:after="0" w:line="240" w:lineRule="auto"/>
              <w:rPr>
                <w:del w:id="1029" w:author="AppPower" w:date="2023-03-31T10:16:00Z"/>
                <w:rFonts w:ascii="Times New Roman" w:eastAsia="Times New Roman" w:hAnsi="Times New Roman" w:cs="Times New Roman"/>
              </w:rPr>
            </w:pPr>
            <w:del w:id="103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94444" w14:textId="64315063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1031" w:author="AppPower" w:date="2023-03-31T10:16:00Z"/>
                <w:rFonts w:ascii="Times New Roman" w:eastAsia="Times New Roman" w:hAnsi="Times New Roman" w:cs="Times New Roman"/>
              </w:rPr>
            </w:pPr>
            <w:del w:id="103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09940" w14:textId="52FC1382" w:rsidR="00D6468F" w:rsidRPr="006F62C4" w:rsidDel="00F4567B" w:rsidRDefault="006C6293" w:rsidP="008D7E5B">
            <w:pPr>
              <w:spacing w:after="0" w:line="240" w:lineRule="auto"/>
              <w:jc w:val="center"/>
              <w:rPr>
                <w:del w:id="1033" w:author="AppPower" w:date="2023-03-31T10:16:00Z"/>
                <w:rFonts w:ascii="Times New Roman" w:eastAsia="Times New Roman" w:hAnsi="Times New Roman" w:cs="Times New Roman"/>
              </w:rPr>
            </w:pPr>
            <w:del w:id="1034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1.09 (0.84, 1.41)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C982F" w14:textId="10D9B909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1035" w:author="AppPower" w:date="2023-03-31T10:16:00Z"/>
                <w:rFonts w:ascii="Times New Roman" w:eastAsia="Times New Roman" w:hAnsi="Times New Roman" w:cs="Times New Roman"/>
              </w:rPr>
            </w:pPr>
            <w:del w:id="103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0.9</w:delText>
              </w:r>
              <w:r w:rsidR="006C6293" w:rsidDel="00F4567B">
                <w:rPr>
                  <w:rFonts w:ascii="Times New Roman" w:eastAsia="Times New Roman" w:hAnsi="Times New Roman" w:cs="Times New Roman"/>
                </w:rPr>
                <w:delText>9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(0.7</w:delText>
              </w:r>
              <w:r w:rsidR="006C6293" w:rsidDel="00F4567B">
                <w:rPr>
                  <w:rFonts w:ascii="Times New Roman" w:eastAsia="Times New Roman" w:hAnsi="Times New Roman" w:cs="Times New Roman"/>
                </w:rPr>
                <w:delText>5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6C6293" w:rsidDel="00F4567B">
                <w:rPr>
                  <w:rFonts w:ascii="Times New Roman" w:eastAsia="Times New Roman" w:hAnsi="Times New Roman" w:cs="Times New Roman"/>
                </w:rPr>
                <w:delText>31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6EE63" w14:textId="5B88D174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1037" w:author="AppPower" w:date="2023-03-31T10:16:00Z"/>
                <w:rFonts w:ascii="Times New Roman" w:eastAsia="Times New Roman" w:hAnsi="Times New Roman" w:cs="Times New Roman"/>
              </w:rPr>
            </w:pPr>
            <w:del w:id="103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0.9</w:delText>
              </w:r>
              <w:r w:rsidR="006C6293" w:rsidDel="00F4567B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6C6293" w:rsidDel="00F4567B">
                <w:rPr>
                  <w:rFonts w:ascii="Times New Roman" w:eastAsia="Times New Roman" w:hAnsi="Times New Roman" w:cs="Times New Roman"/>
                </w:rPr>
                <w:delText>68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6C6293" w:rsidDel="00F4567B">
                <w:rPr>
                  <w:rFonts w:ascii="Times New Roman" w:eastAsia="Times New Roman" w:hAnsi="Times New Roman" w:cs="Times New Roman"/>
                </w:rPr>
                <w:delText>27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3FEFE" w14:textId="6E5A8A17" w:rsidR="00D6468F" w:rsidRPr="006F62C4" w:rsidDel="00F4567B" w:rsidRDefault="00D6468F" w:rsidP="008D7E5B">
            <w:pPr>
              <w:spacing w:after="0" w:line="240" w:lineRule="auto"/>
              <w:jc w:val="center"/>
              <w:rPr>
                <w:del w:id="1039" w:author="AppPower" w:date="2023-03-31T10:16:00Z"/>
                <w:rFonts w:ascii="Times New Roman" w:eastAsia="Times New Roman" w:hAnsi="Times New Roman" w:cs="Times New Roman"/>
              </w:rPr>
            </w:pPr>
            <w:del w:id="104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</w:delText>
              </w:r>
              <w:r w:rsidR="006C6293" w:rsidDel="00F4567B">
                <w:rPr>
                  <w:rFonts w:ascii="Times New Roman" w:eastAsia="Times New Roman" w:hAnsi="Times New Roman" w:cs="Times New Roman"/>
                </w:rPr>
                <w:delText>680</w:delText>
              </w:r>
            </w:del>
          </w:p>
        </w:tc>
      </w:tr>
    </w:tbl>
    <w:p w14:paraId="67D57AF5" w14:textId="01AFA013" w:rsidR="001203C9" w:rsidDel="00F4567B" w:rsidRDefault="00D6468F" w:rsidP="00D6468F">
      <w:pPr>
        <w:spacing w:after="120"/>
        <w:rPr>
          <w:del w:id="1041" w:author="AppPower" w:date="2023-03-31T10:16:00Z"/>
          <w:rFonts w:ascii="Times New Roman" w:hAnsi="Times New Roman" w:cs="Times New Roman"/>
        </w:rPr>
        <w:sectPr w:rsidR="001203C9" w:rsidDel="00F4567B" w:rsidSect="00021B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del w:id="1042" w:author="AppPower" w:date="2023-03-31T10:16:00Z">
        <w:r w:rsidRPr="006F62C4" w:rsidDel="00F4567B">
          <w:rPr>
            <w:rFonts w:ascii="Times New Roman" w:hAnsi="Times New Roman" w:cs="Times New Roman"/>
          </w:rPr>
          <w:delText>Note: Pericardial adipose tissue (cm</w:delText>
        </w:r>
        <w:r w:rsidRPr="006F62C4" w:rsidDel="00F4567B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F4567B">
          <w:rPr>
            <w:rFonts w:ascii="Times New Roman" w:hAnsi="Times New Roman" w:cs="Times New Roman"/>
          </w:rPr>
          <w:delText xml:space="preserve">) </w:delText>
        </w:r>
        <w:r w:rsidDel="00F4567B">
          <w:rPr>
            <w:rFonts w:ascii="Times New Roman" w:hAnsi="Times New Roman" w:cs="Times New Roman"/>
          </w:rPr>
          <w:delText>qua</w:delText>
        </w:r>
        <w:r w:rsidRPr="006F62C4" w:rsidDel="00F4567B">
          <w:rPr>
            <w:rFonts w:ascii="Times New Roman" w:hAnsi="Times New Roman" w:cs="Times New Roman"/>
          </w:rPr>
          <w:delText>rtile: 7.0 ≤</w:delText>
        </w:r>
        <w:r w:rsidDel="00F4567B">
          <w:rPr>
            <w:rFonts w:ascii="Times New Roman" w:hAnsi="Times New Roman" w:cs="Times New Roman"/>
          </w:rPr>
          <w:delText xml:space="preserve"> Q</w:delText>
        </w:r>
        <w:r w:rsidRPr="006F62C4" w:rsidDel="00F4567B">
          <w:rPr>
            <w:rFonts w:ascii="Times New Roman" w:hAnsi="Times New Roman" w:cs="Times New Roman"/>
          </w:rPr>
          <w:delText>1</w:delText>
        </w:r>
        <w:r w:rsidDel="00F4567B">
          <w:rPr>
            <w:rFonts w:ascii="Times New Roman" w:hAnsi="Times New Roman" w:cs="Times New Roman"/>
          </w:rPr>
          <w:delText xml:space="preserve"> (n=642) </w:delText>
        </w:r>
        <w:r w:rsidRPr="006F62C4" w:rsidDel="00F4567B">
          <w:rPr>
            <w:rFonts w:ascii="Times New Roman" w:hAnsi="Times New Roman" w:cs="Times New Roman"/>
          </w:rPr>
          <w:delText xml:space="preserve">≤ </w:delText>
        </w:r>
        <w:r w:rsidDel="00F4567B">
          <w:rPr>
            <w:rFonts w:ascii="Times New Roman" w:hAnsi="Times New Roman" w:cs="Times New Roman"/>
          </w:rPr>
          <w:delText>25.9</w:delText>
        </w:r>
        <w:r w:rsidRPr="006F62C4" w:rsidDel="00F4567B">
          <w:rPr>
            <w:rFonts w:ascii="Times New Roman" w:hAnsi="Times New Roman" w:cs="Times New Roman"/>
          </w:rPr>
          <w:delText xml:space="preserve">, </w:delText>
        </w:r>
        <w:r w:rsidDel="00F4567B">
          <w:rPr>
            <w:rFonts w:ascii="Times New Roman" w:hAnsi="Times New Roman" w:cs="Times New Roman"/>
          </w:rPr>
          <w:delText xml:space="preserve">25.9 </w:delText>
        </w:r>
        <w:r w:rsidRPr="006F62C4" w:rsidDel="00F4567B">
          <w:rPr>
            <w:rFonts w:ascii="Times New Roman" w:hAnsi="Times New Roman" w:cs="Times New Roman"/>
          </w:rPr>
          <w:delText>&lt;</w:delText>
        </w:r>
        <w:r w:rsidDel="00F4567B">
          <w:rPr>
            <w:rFonts w:ascii="Times New Roman" w:hAnsi="Times New Roman" w:cs="Times New Roman"/>
          </w:rPr>
          <w:delText xml:space="preserve"> Q</w:delText>
        </w:r>
        <w:r w:rsidRPr="006F62C4" w:rsidDel="00F4567B">
          <w:rPr>
            <w:rFonts w:ascii="Times New Roman" w:hAnsi="Times New Roman" w:cs="Times New Roman"/>
          </w:rPr>
          <w:delText>2</w:delText>
        </w:r>
        <w:r w:rsidDel="00F4567B">
          <w:rPr>
            <w:rFonts w:ascii="Times New Roman" w:hAnsi="Times New Roman" w:cs="Times New Roman"/>
          </w:rPr>
          <w:delText xml:space="preserve"> (n=643)</w:delText>
        </w:r>
        <w:r w:rsidRPr="006F62C4" w:rsidDel="00F4567B">
          <w:rPr>
            <w:rFonts w:ascii="Times New Roman" w:hAnsi="Times New Roman" w:cs="Times New Roman"/>
          </w:rPr>
          <w:delText xml:space="preserve"> ≤</w:delText>
        </w:r>
        <w:r w:rsidDel="00F4567B">
          <w:rPr>
            <w:rFonts w:ascii="Times New Roman" w:hAnsi="Times New Roman" w:cs="Times New Roman"/>
          </w:rPr>
          <w:delText xml:space="preserve"> 37.6</w:delText>
        </w:r>
        <w:r w:rsidRPr="006F62C4" w:rsidDel="00F4567B">
          <w:rPr>
            <w:rFonts w:ascii="Times New Roman" w:hAnsi="Times New Roman" w:cs="Times New Roman"/>
          </w:rPr>
          <w:delText xml:space="preserve">, </w:delText>
        </w:r>
        <w:r w:rsidDel="00F4567B">
          <w:rPr>
            <w:rFonts w:ascii="Times New Roman" w:hAnsi="Times New Roman" w:cs="Times New Roman"/>
          </w:rPr>
          <w:delText xml:space="preserve">37.6 </w:delText>
        </w:r>
        <w:r w:rsidRPr="006F62C4" w:rsidDel="00F4567B">
          <w:rPr>
            <w:rFonts w:ascii="Times New Roman" w:hAnsi="Times New Roman" w:cs="Times New Roman"/>
          </w:rPr>
          <w:delText>&lt;</w:delText>
        </w:r>
        <w:r w:rsidDel="00F4567B">
          <w:rPr>
            <w:rFonts w:ascii="Times New Roman" w:hAnsi="Times New Roman" w:cs="Times New Roman"/>
          </w:rPr>
          <w:delText xml:space="preserve"> Q</w:delText>
        </w:r>
        <w:r w:rsidRPr="006F62C4" w:rsidDel="00F4567B">
          <w:rPr>
            <w:rFonts w:ascii="Times New Roman" w:hAnsi="Times New Roman" w:cs="Times New Roman"/>
          </w:rPr>
          <w:delText>3</w:delText>
        </w:r>
        <w:r w:rsidDel="00F4567B">
          <w:rPr>
            <w:rFonts w:ascii="Times New Roman" w:hAnsi="Times New Roman" w:cs="Times New Roman"/>
          </w:rPr>
          <w:delText xml:space="preserve"> (n=643) </w:delText>
        </w:r>
        <w:r w:rsidRPr="006F62C4" w:rsidDel="00F4567B">
          <w:rPr>
            <w:rFonts w:ascii="Times New Roman" w:hAnsi="Times New Roman" w:cs="Times New Roman"/>
          </w:rPr>
          <w:delText>≤</w:delText>
        </w:r>
        <w:r w:rsidDel="00F4567B">
          <w:rPr>
            <w:rFonts w:ascii="Times New Roman" w:hAnsi="Times New Roman" w:cs="Times New Roman"/>
          </w:rPr>
          <w:delText xml:space="preserve"> 53.9, and 53.9 &lt; Q4 (n=642)</w:delText>
        </w:r>
        <w:r w:rsidRPr="006F62C4" w:rsidDel="00F4567B">
          <w:rPr>
            <w:rFonts w:ascii="Times New Roman" w:hAnsi="Times New Roman" w:cs="Times New Roman"/>
          </w:rPr>
          <w:delText xml:space="preserve">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F4567B">
          <w:rPr>
            <w:rFonts w:ascii="Times New Roman" w:eastAsia="Times New Roman" w:hAnsi="Times New Roman" w:cs="Times New Roman"/>
          </w:rPr>
          <w:delText>*</w:delText>
        </w:r>
        <w:r w:rsidRPr="006F62C4" w:rsidDel="00F4567B">
          <w:rPr>
            <w:rFonts w:ascii="Times New Roman" w:hAnsi="Times New Roman" w:cs="Times New Roman"/>
          </w:rPr>
          <w:delText>Incidence rate indicates per 1,000 person-years.</w:delText>
        </w:r>
      </w:del>
    </w:p>
    <w:p w14:paraId="574547E6" w14:textId="6C2FF8A9" w:rsidR="001203C9" w:rsidRPr="006F62C4" w:rsidDel="00F4567B" w:rsidRDefault="001203C9" w:rsidP="001203C9">
      <w:pPr>
        <w:pStyle w:val="a3"/>
        <w:spacing w:after="120"/>
        <w:rPr>
          <w:del w:id="1043" w:author="AppPower" w:date="2023-03-31T10:16:00Z"/>
          <w:rFonts w:cs="Times New Roman"/>
          <w:sz w:val="22"/>
          <w:szCs w:val="22"/>
        </w:rPr>
      </w:pPr>
      <w:del w:id="1044" w:author="AppPower" w:date="2023-03-31T10:16:00Z">
        <w:r w:rsidRPr="006F62C4" w:rsidDel="00F4567B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1045" w:author="KSE" w:date="2023-03-10T16:23:00Z">
        <w:del w:id="1046" w:author="AppPower" w:date="2023-03-31T10:16:00Z">
          <w:r w:rsidR="00145E4A" w:rsidDel="00F4567B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1047" w:author="AppPower" w:date="2023-03-31T10:16:00Z">
        <w:r w:rsidRPr="006F62C4" w:rsidDel="00F4567B">
          <w:rPr>
            <w:rFonts w:cs="Times New Roman"/>
            <w:b/>
            <w:bCs/>
            <w:sz w:val="22"/>
            <w:szCs w:val="22"/>
          </w:rPr>
          <w:delText xml:space="preserve">l </w:delText>
        </w:r>
        <w:r w:rsidRPr="00D6468F" w:rsidDel="00F4567B">
          <w:rPr>
            <w:rFonts w:cs="Times New Roman"/>
            <w:b/>
            <w:bCs/>
            <w:sz w:val="22"/>
            <w:szCs w:val="22"/>
          </w:rPr>
          <w:delText xml:space="preserve">Table </w:delText>
        </w:r>
      </w:del>
      <w:ins w:id="1048" w:author="KSE" w:date="2023-03-10T16:23:00Z">
        <w:del w:id="1049" w:author="AppPower" w:date="2023-03-31T10:16:00Z">
          <w:r w:rsidR="00145E4A" w:rsidDel="00F4567B">
            <w:rPr>
              <w:rFonts w:cs="Times New Roman"/>
              <w:b/>
              <w:bCs/>
              <w:sz w:val="22"/>
              <w:szCs w:val="22"/>
            </w:rPr>
            <w:delText>9</w:delText>
          </w:r>
        </w:del>
      </w:ins>
      <w:del w:id="1050" w:author="AppPower" w:date="2023-03-31T10:16:00Z">
        <w:r w:rsidDel="00F4567B">
          <w:rPr>
            <w:rFonts w:eastAsiaTheme="minorEastAsia" w:cs="Times New Roman"/>
            <w:b/>
            <w:bCs/>
            <w:sz w:val="22"/>
            <w:szCs w:val="22"/>
            <w:lang w:eastAsia="ko-KR"/>
          </w:rPr>
          <w:delText>8</w:delText>
        </w:r>
        <w:r w:rsidRPr="00D6468F" w:rsidDel="00F4567B">
          <w:rPr>
            <w:rFonts w:cs="Times New Roman"/>
            <w:b/>
            <w:bCs/>
            <w:sz w:val="22"/>
            <w:szCs w:val="22"/>
          </w:rPr>
          <w:delText xml:space="preserve">. </w:delText>
        </w:r>
        <w:r w:rsidRPr="00D6468F" w:rsidDel="00F4567B">
          <w:rPr>
            <w:rFonts w:cs="Times New Roman"/>
            <w:sz w:val="22"/>
            <w:szCs w:val="22"/>
          </w:rPr>
          <w:delText>Ad</w:delText>
        </w:r>
        <w:r w:rsidRPr="006F62C4" w:rsidDel="00F4567B">
          <w:rPr>
            <w:rFonts w:cs="Times New Roman"/>
            <w:sz w:val="22"/>
            <w:szCs w:val="22"/>
          </w:rPr>
          <w:delText xml:space="preserve">justed hazard ratio (95% CI) of incident (fasting glucose defined) diabetes/prediabetes 5, 10, and 15 years later by </w:delText>
        </w:r>
        <w:r w:rsidDel="00F4567B">
          <w:rPr>
            <w:rFonts w:cs="Times New Roman"/>
            <w:sz w:val="22"/>
            <w:szCs w:val="22"/>
          </w:rPr>
          <w:delText>quintile</w:delText>
        </w:r>
        <w:r w:rsidRPr="006F62C4" w:rsidDel="00F4567B">
          <w:rPr>
            <w:rFonts w:cs="Times New Roman"/>
            <w:sz w:val="22"/>
            <w:szCs w:val="22"/>
          </w:rPr>
          <w:delText xml:space="preserve"> of pericardial adipose tissue at exam year 15, the CARDIA Study (2000-2016)</w:delText>
        </w:r>
      </w:del>
    </w:p>
    <w:tbl>
      <w:tblPr>
        <w:tblW w:w="12579" w:type="dxa"/>
        <w:tblLayout w:type="fixed"/>
        <w:tblLook w:val="04A0" w:firstRow="1" w:lastRow="0" w:firstColumn="1" w:lastColumn="0" w:noHBand="0" w:noVBand="1"/>
      </w:tblPr>
      <w:tblGrid>
        <w:gridCol w:w="1952"/>
        <w:gridCol w:w="325"/>
        <w:gridCol w:w="1084"/>
        <w:gridCol w:w="109"/>
        <w:gridCol w:w="2168"/>
        <w:gridCol w:w="2168"/>
        <w:gridCol w:w="109"/>
        <w:gridCol w:w="1805"/>
        <w:gridCol w:w="90"/>
        <w:gridCol w:w="1683"/>
        <w:gridCol w:w="1086"/>
      </w:tblGrid>
      <w:tr w:rsidR="001203C9" w:rsidRPr="006F62C4" w:rsidDel="00F4567B" w14:paraId="623AF3A1" w14:textId="4262E4A4" w:rsidTr="00585708">
        <w:trPr>
          <w:trHeight w:val="257"/>
          <w:del w:id="1051" w:author="AppPower" w:date="2023-03-31T10:16:00Z"/>
        </w:trPr>
        <w:tc>
          <w:tcPr>
            <w:tcW w:w="19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42191" w14:textId="07636A8D" w:rsidR="001203C9" w:rsidRPr="006F62C4" w:rsidDel="00F4567B" w:rsidRDefault="001203C9" w:rsidP="008D7E5B">
            <w:pPr>
              <w:spacing w:after="0" w:line="240" w:lineRule="auto"/>
              <w:jc w:val="center"/>
              <w:rPr>
                <w:del w:id="1052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0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87771" w14:textId="45A41267" w:rsidR="001203C9" w:rsidRPr="006F62C4" w:rsidDel="00F4567B" w:rsidRDefault="001203C9" w:rsidP="008D7E5B">
            <w:pPr>
              <w:spacing w:after="0" w:line="240" w:lineRule="auto"/>
              <w:jc w:val="center"/>
              <w:rPr>
                <w:del w:id="1053" w:author="AppPower" w:date="2023-03-31T10:16:00Z"/>
                <w:rFonts w:ascii="Times New Roman" w:eastAsia="Times New Roman" w:hAnsi="Times New Roman" w:cs="Times New Roman"/>
              </w:rPr>
            </w:pPr>
            <w:del w:id="105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1203C9" w:rsidRPr="006F62C4" w:rsidDel="00F4567B" w14:paraId="513E1A93" w14:textId="05A6D423" w:rsidTr="00585708">
        <w:trPr>
          <w:trHeight w:val="265"/>
          <w:del w:id="1055" w:author="AppPower" w:date="2023-03-31T10:16:00Z"/>
        </w:trPr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14F91" w14:textId="43721C54" w:rsidR="001203C9" w:rsidRPr="006F62C4" w:rsidDel="00F4567B" w:rsidRDefault="001203C9" w:rsidP="008D7E5B">
            <w:pPr>
              <w:spacing w:after="0" w:line="240" w:lineRule="auto"/>
              <w:rPr>
                <w:del w:id="1056" w:author="AppPower" w:date="2023-03-31T10:16:00Z"/>
                <w:rFonts w:ascii="Times New Roman" w:eastAsia="Times New Roman" w:hAnsi="Times New Roman" w:cs="Times New Roman"/>
              </w:rPr>
            </w:pPr>
            <w:del w:id="105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2C9D" w14:textId="5B86A366" w:rsidR="001203C9" w:rsidRPr="006F62C4" w:rsidDel="00F4567B" w:rsidRDefault="001203C9" w:rsidP="008D7E5B">
            <w:pPr>
              <w:spacing w:after="0" w:line="240" w:lineRule="auto"/>
              <w:jc w:val="center"/>
              <w:rPr>
                <w:del w:id="1058" w:author="AppPower" w:date="2023-03-31T10:16:00Z"/>
                <w:rFonts w:ascii="Times New Roman" w:eastAsia="Times New Roman" w:hAnsi="Times New Roman" w:cs="Times New Roman"/>
              </w:rPr>
            </w:pPr>
            <w:del w:id="105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730D" w14:textId="14939208" w:rsidR="001203C9" w:rsidRPr="006F62C4" w:rsidDel="00F4567B" w:rsidRDefault="001203C9" w:rsidP="008D7E5B">
            <w:pPr>
              <w:spacing w:after="0" w:line="240" w:lineRule="auto"/>
              <w:jc w:val="center"/>
              <w:rPr>
                <w:del w:id="1060" w:author="AppPower" w:date="2023-03-31T10:16:00Z"/>
                <w:rFonts w:ascii="Times New Roman" w:eastAsia="Times New Roman" w:hAnsi="Times New Roman" w:cs="Times New Roman"/>
              </w:rPr>
            </w:pPr>
            <w:del w:id="106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CA8C4" w14:textId="096C4056" w:rsidR="001203C9" w:rsidRPr="006F62C4" w:rsidDel="00F4567B" w:rsidRDefault="001203C9" w:rsidP="008D7E5B">
            <w:pPr>
              <w:spacing w:after="0" w:line="240" w:lineRule="auto"/>
              <w:jc w:val="center"/>
              <w:rPr>
                <w:del w:id="1062" w:author="AppPower" w:date="2023-03-31T10:16:00Z"/>
                <w:rFonts w:ascii="Times New Roman" w:eastAsia="Times New Roman" w:hAnsi="Times New Roman" w:cs="Times New Roman"/>
              </w:rPr>
            </w:pPr>
            <w:del w:id="106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4889" w14:textId="507D67F2" w:rsidR="001203C9" w:rsidRPr="006F62C4" w:rsidDel="00F4567B" w:rsidRDefault="001203C9" w:rsidP="008D7E5B">
            <w:pPr>
              <w:spacing w:after="0" w:line="240" w:lineRule="auto"/>
              <w:jc w:val="center"/>
              <w:rPr>
                <w:del w:id="1064" w:author="AppPower" w:date="2023-03-31T10:16:00Z"/>
                <w:rFonts w:ascii="Times New Roman" w:eastAsia="Times New Roman" w:hAnsi="Times New Roman" w:cs="Times New Roman"/>
              </w:rPr>
            </w:pPr>
            <w:del w:id="1065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160C3" w14:textId="69B004AD" w:rsidR="001203C9" w:rsidRPr="006F62C4" w:rsidDel="00F4567B" w:rsidRDefault="001203C9" w:rsidP="008D7E5B">
            <w:pPr>
              <w:spacing w:after="0" w:line="240" w:lineRule="auto"/>
              <w:jc w:val="center"/>
              <w:rPr>
                <w:del w:id="1066" w:author="AppPower" w:date="2023-03-31T10:16:00Z"/>
                <w:rFonts w:ascii="Times New Roman" w:eastAsia="Times New Roman" w:hAnsi="Times New Roman" w:cs="Times New Roman"/>
              </w:rPr>
            </w:pPr>
            <w:del w:id="1067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Q5</w:delText>
              </w:r>
            </w:del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287BD" w14:textId="6226CD82" w:rsidR="001203C9" w:rsidRPr="006F62C4" w:rsidDel="00F4567B" w:rsidRDefault="001203C9" w:rsidP="008D7E5B">
            <w:pPr>
              <w:spacing w:after="0" w:line="240" w:lineRule="auto"/>
              <w:jc w:val="center"/>
              <w:rPr>
                <w:del w:id="1068" w:author="AppPower" w:date="2023-03-31T10:16:00Z"/>
                <w:rFonts w:ascii="Times New Roman" w:eastAsia="Times New Roman" w:hAnsi="Times New Roman" w:cs="Times New Roman"/>
              </w:rPr>
            </w:pPr>
            <w:del w:id="106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1203C9" w:rsidRPr="006F62C4" w:rsidDel="00F4567B" w14:paraId="49887E96" w14:textId="2C978274" w:rsidTr="00585708">
        <w:trPr>
          <w:trHeight w:val="257"/>
          <w:del w:id="1070" w:author="AppPower" w:date="2023-03-31T10:16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D17" w14:textId="63E5665D" w:rsidR="001203C9" w:rsidRPr="006F62C4" w:rsidDel="00F4567B" w:rsidRDefault="001203C9" w:rsidP="008D7E5B">
            <w:pPr>
              <w:spacing w:after="0" w:line="240" w:lineRule="auto"/>
              <w:rPr>
                <w:del w:id="1071" w:author="AppPower" w:date="2023-03-31T10:16:00Z"/>
                <w:rFonts w:ascii="Times New Roman" w:eastAsia="Times New Roman" w:hAnsi="Times New Roman" w:cs="Times New Roman"/>
              </w:rPr>
            </w:pPr>
            <w:del w:id="107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BF694" w14:textId="55F54635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073" w:author="AppPower" w:date="2023-03-31T10:16:00Z"/>
                <w:rFonts w:ascii="Times New Roman" w:eastAsia="Times New Roman" w:hAnsi="Times New Roman" w:cs="Times New Roman"/>
              </w:rPr>
            </w:pPr>
            <w:del w:id="1074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F62D5" w14:textId="538F2490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075" w:author="AppPower" w:date="2023-03-31T10:16:00Z"/>
                <w:rFonts w:ascii="Times New Roman" w:eastAsia="Times New Roman" w:hAnsi="Times New Roman" w:cs="Times New Roman"/>
              </w:rPr>
            </w:pPr>
            <w:del w:id="107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2DEF61C4" w14:textId="398390F5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077" w:author="AppPower" w:date="2023-03-31T10:16:00Z"/>
                <w:rFonts w:ascii="Times New Roman" w:eastAsia="Times New Roman" w:hAnsi="Times New Roman" w:cs="Times New Roman"/>
              </w:rPr>
            </w:pPr>
            <w:del w:id="107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6749E" w14:textId="12EAFBF8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079" w:author="AppPower" w:date="2023-03-31T10:16:00Z"/>
                <w:rFonts w:ascii="Times New Roman" w:eastAsia="Times New Roman" w:hAnsi="Times New Roman" w:cs="Times New Roman"/>
              </w:rPr>
            </w:pPr>
            <w:del w:id="1080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BAB3990" w14:textId="7F2F3F72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081" w:author="AppPower" w:date="2023-03-31T10:16:00Z"/>
                <w:rFonts w:ascii="Times New Roman" w:eastAsia="Times New Roman" w:hAnsi="Times New Roman" w:cs="Times New Roman"/>
              </w:rPr>
            </w:pPr>
            <w:del w:id="1082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B81F" w14:textId="52A2049B" w:rsidR="001203C9" w:rsidRPr="006F62C4" w:rsidDel="00F4567B" w:rsidRDefault="001203C9" w:rsidP="008D7E5B">
            <w:pPr>
              <w:spacing w:after="0" w:line="240" w:lineRule="auto"/>
              <w:jc w:val="center"/>
              <w:rPr>
                <w:del w:id="1083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1203C9" w:rsidRPr="006F62C4" w:rsidDel="00F4567B" w14:paraId="31455304" w14:textId="4AE85335" w:rsidTr="00585708">
        <w:trPr>
          <w:trHeight w:val="257"/>
          <w:del w:id="1084" w:author="AppPower" w:date="2023-03-31T10:16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2DF7" w14:textId="4DC51105" w:rsidR="001203C9" w:rsidRPr="006F62C4" w:rsidDel="00F4567B" w:rsidRDefault="001203C9" w:rsidP="008D7E5B">
            <w:pPr>
              <w:spacing w:after="0" w:line="240" w:lineRule="auto"/>
              <w:rPr>
                <w:del w:id="1085" w:author="AppPower" w:date="2023-03-31T10:16:00Z"/>
                <w:rFonts w:ascii="Times New Roman" w:eastAsia="Times New Roman" w:hAnsi="Times New Roman" w:cs="Times New Roman"/>
              </w:rPr>
            </w:pPr>
            <w:del w:id="108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91EAB" w14:textId="2FD1CFAE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087" w:author="AppPower" w:date="2023-03-31T10:16:00Z"/>
                <w:rFonts w:ascii="Times New Roman" w:eastAsia="Times New Roman" w:hAnsi="Times New Roman" w:cs="Times New Roman"/>
              </w:rPr>
            </w:pPr>
            <w:del w:id="108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28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A59F8" w14:textId="1ED32838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089" w:author="AppPower" w:date="2023-03-31T10:16:00Z"/>
                <w:rFonts w:ascii="Times New Roman" w:eastAsia="Times New Roman" w:hAnsi="Times New Roman" w:cs="Times New Roman"/>
              </w:rPr>
            </w:pPr>
            <w:del w:id="1090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32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090A3C64" w14:textId="07D93BB1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091" w:author="AppPower" w:date="2023-03-31T10:16:00Z"/>
                <w:rFonts w:ascii="Times New Roman" w:eastAsia="Times New Roman" w:hAnsi="Times New Roman" w:cs="Times New Roman"/>
              </w:rPr>
            </w:pPr>
            <w:del w:id="1092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39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B6BC4" w14:textId="5A57C7F4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093" w:author="AppPower" w:date="2023-03-31T10:16:00Z"/>
                <w:rFonts w:ascii="Times New Roman" w:eastAsia="Times New Roman" w:hAnsi="Times New Roman" w:cs="Times New Roman"/>
              </w:rPr>
            </w:pPr>
            <w:del w:id="1094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53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9318616" w14:textId="0B6DB5C7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095" w:author="AppPower" w:date="2023-03-31T10:16:00Z"/>
                <w:rFonts w:ascii="Times New Roman" w:eastAsia="Times New Roman" w:hAnsi="Times New Roman" w:cs="Times New Roman"/>
              </w:rPr>
            </w:pPr>
            <w:del w:id="109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101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23B2E" w14:textId="0AE33EAE" w:rsidR="001203C9" w:rsidRPr="006F62C4" w:rsidDel="00F4567B" w:rsidRDefault="001203C9" w:rsidP="008D7E5B">
            <w:pPr>
              <w:spacing w:after="0" w:line="240" w:lineRule="auto"/>
              <w:jc w:val="center"/>
              <w:rPr>
                <w:del w:id="1097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1203C9" w:rsidRPr="006F62C4" w:rsidDel="00F4567B" w14:paraId="2EDDEAD4" w14:textId="57E5BFDB" w:rsidTr="00585708">
        <w:trPr>
          <w:trHeight w:val="257"/>
          <w:del w:id="1098" w:author="AppPower" w:date="2023-03-31T10:16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B4E" w14:textId="4814AF8D" w:rsidR="001203C9" w:rsidRPr="006F62C4" w:rsidDel="00F4567B" w:rsidRDefault="001203C9" w:rsidP="008D7E5B">
            <w:pPr>
              <w:spacing w:after="0" w:line="240" w:lineRule="auto"/>
              <w:rPr>
                <w:del w:id="1099" w:author="AppPower" w:date="2023-03-31T10:16:00Z"/>
                <w:rFonts w:ascii="Times New Roman" w:eastAsia="Times New Roman" w:hAnsi="Times New Roman" w:cs="Times New Roman"/>
              </w:rPr>
            </w:pPr>
            <w:del w:id="110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31AC9" w14:textId="6D7EEB7C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101" w:author="AppPower" w:date="2023-03-31T10:16:00Z"/>
                <w:rFonts w:ascii="Times New Roman" w:eastAsia="Times New Roman" w:hAnsi="Times New Roman" w:cs="Times New Roman"/>
              </w:rPr>
            </w:pPr>
            <w:del w:id="1102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3.6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56A0" w14:textId="264ED2F3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103" w:author="AppPower" w:date="2023-03-31T10:16:00Z"/>
                <w:rFonts w:ascii="Times New Roman" w:eastAsia="Times New Roman" w:hAnsi="Times New Roman" w:cs="Times New Roman"/>
              </w:rPr>
            </w:pPr>
            <w:del w:id="1104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4.2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4B32E83" w14:textId="39E0016A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105" w:author="AppPower" w:date="2023-03-31T10:16:00Z"/>
                <w:rFonts w:ascii="Times New Roman" w:eastAsia="Times New Roman" w:hAnsi="Times New Roman" w:cs="Times New Roman"/>
              </w:rPr>
            </w:pPr>
            <w:del w:id="110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5.1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C3120" w14:textId="4849E5ED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107" w:author="AppPower" w:date="2023-03-31T10:16:00Z"/>
                <w:rFonts w:ascii="Times New Roman" w:eastAsia="Times New Roman" w:hAnsi="Times New Roman" w:cs="Times New Roman"/>
              </w:rPr>
            </w:pPr>
            <w:del w:id="110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6.9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6EB28F7" w14:textId="56F3A459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109" w:author="AppPower" w:date="2023-03-31T10:16:00Z"/>
                <w:rFonts w:ascii="Times New Roman" w:eastAsia="Times New Roman" w:hAnsi="Times New Roman" w:cs="Times New Roman"/>
              </w:rPr>
            </w:pPr>
            <w:del w:id="1110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13.1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59B26" w14:textId="5BF4C2E5" w:rsidR="001203C9" w:rsidRPr="006F62C4" w:rsidDel="00F4567B" w:rsidRDefault="001203C9" w:rsidP="008D7E5B">
            <w:pPr>
              <w:spacing w:after="0" w:line="240" w:lineRule="auto"/>
              <w:jc w:val="center"/>
              <w:rPr>
                <w:del w:id="1111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1203C9" w:rsidRPr="006F62C4" w:rsidDel="00F4567B" w14:paraId="3D55EF55" w14:textId="1CD36EA6" w:rsidTr="00585708">
        <w:trPr>
          <w:trHeight w:val="257"/>
          <w:del w:id="1112" w:author="AppPower" w:date="2023-03-31T10:16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6A1AF" w14:textId="636A1D03" w:rsidR="001203C9" w:rsidRPr="006F62C4" w:rsidDel="00F4567B" w:rsidRDefault="001203C9" w:rsidP="008D7E5B">
            <w:pPr>
              <w:spacing w:after="0" w:line="240" w:lineRule="auto"/>
              <w:rPr>
                <w:del w:id="1113" w:author="AppPower" w:date="2023-03-31T10:16:00Z"/>
                <w:rFonts w:ascii="Times New Roman" w:eastAsia="Times New Roman" w:hAnsi="Times New Roman" w:cs="Times New Roman"/>
              </w:rPr>
            </w:pPr>
            <w:del w:id="111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F561CF" w14:textId="72237054" w:rsidR="001203C9" w:rsidRPr="006F62C4" w:rsidDel="00F4567B" w:rsidRDefault="001203C9" w:rsidP="008D7E5B">
            <w:pPr>
              <w:spacing w:after="0" w:line="240" w:lineRule="auto"/>
              <w:jc w:val="center"/>
              <w:rPr>
                <w:del w:id="1115" w:author="AppPower" w:date="2023-03-31T10:16:00Z"/>
                <w:rFonts w:ascii="Times New Roman" w:eastAsia="Times New Roman" w:hAnsi="Times New Roman" w:cs="Times New Roman"/>
              </w:rPr>
            </w:pPr>
            <w:del w:id="111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B6149F" w14:textId="13863D45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117" w:author="AppPower" w:date="2023-03-31T10:16:00Z"/>
                <w:rFonts w:ascii="Times New Roman" w:eastAsia="Times New Roman" w:hAnsi="Times New Roman" w:cs="Times New Roman"/>
              </w:rPr>
            </w:pPr>
            <w:del w:id="111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1.15 (0.86, 2.28)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14:paraId="5D41EA1B" w14:textId="53FA642C" w:rsidR="001203C9" w:rsidRPr="00585708" w:rsidDel="00F4567B" w:rsidRDefault="003141F0" w:rsidP="008D7E5B">
            <w:pPr>
              <w:spacing w:after="0" w:line="240" w:lineRule="auto"/>
              <w:jc w:val="center"/>
              <w:rPr>
                <w:del w:id="1119" w:author="AppPower" w:date="2023-03-31T10:16:00Z"/>
                <w:rFonts w:ascii="Times New Roman" w:eastAsia="Times New Roman" w:hAnsi="Times New Roman" w:cs="Times New Roman"/>
              </w:rPr>
            </w:pPr>
            <w:del w:id="1120" w:author="AppPower" w:date="2023-03-31T10:16:00Z">
              <w:r w:rsidRPr="00585708" w:rsidDel="00F4567B">
                <w:rPr>
                  <w:rFonts w:ascii="Times New Roman" w:eastAsia="Times New Roman" w:hAnsi="Times New Roman" w:cs="Times New Roman"/>
                </w:rPr>
                <w:delText>1.40 (0.86, 2.28)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BEFF8D" w14:textId="3B102598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121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122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1.94 (1.22, 3.06)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069FDF0F" w14:textId="24359A08" w:rsidR="001203C9" w:rsidRPr="00585708" w:rsidDel="00F4567B" w:rsidRDefault="003141F0" w:rsidP="008D7E5B">
            <w:pPr>
              <w:spacing w:after="0" w:line="240" w:lineRule="auto"/>
              <w:jc w:val="center"/>
              <w:rPr>
                <w:del w:id="1123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124" w:author="AppPower" w:date="2023-03-31T10:16:00Z">
              <w:r w:rsidRPr="00585708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3.95 (2.60, 6.00)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E93B8" w14:textId="69E54D4D" w:rsidR="001203C9" w:rsidRPr="006F62C4" w:rsidDel="00F4567B" w:rsidRDefault="001203C9" w:rsidP="008D7E5B">
            <w:pPr>
              <w:spacing w:after="0" w:line="240" w:lineRule="auto"/>
              <w:jc w:val="center"/>
              <w:rPr>
                <w:del w:id="1125" w:author="AppPower" w:date="2023-03-31T10:16:00Z"/>
                <w:rFonts w:ascii="Times New Roman" w:eastAsia="Times New Roman" w:hAnsi="Times New Roman" w:cs="Times New Roman"/>
              </w:rPr>
            </w:pPr>
            <w:del w:id="112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1203C9" w:rsidRPr="006F62C4" w:rsidDel="00F4567B" w14:paraId="6E68AC41" w14:textId="6CBEB91D" w:rsidTr="00585708">
        <w:trPr>
          <w:trHeight w:val="257"/>
          <w:del w:id="1127" w:author="AppPower" w:date="2023-03-31T10:16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287" w14:textId="57F46E2A" w:rsidR="001203C9" w:rsidRPr="006F62C4" w:rsidDel="00F4567B" w:rsidRDefault="001203C9" w:rsidP="008D7E5B">
            <w:pPr>
              <w:spacing w:after="0" w:line="240" w:lineRule="auto"/>
              <w:rPr>
                <w:del w:id="1128" w:author="AppPower" w:date="2023-03-31T10:16:00Z"/>
                <w:rFonts w:ascii="Times New Roman" w:eastAsia="Times New Roman" w:hAnsi="Times New Roman" w:cs="Times New Roman"/>
              </w:rPr>
            </w:pPr>
            <w:del w:id="112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95EF" w14:textId="5EC5DE33" w:rsidR="001203C9" w:rsidRPr="006F62C4" w:rsidDel="00F4567B" w:rsidRDefault="001203C9" w:rsidP="008D7E5B">
            <w:pPr>
              <w:spacing w:after="0" w:line="240" w:lineRule="auto"/>
              <w:jc w:val="center"/>
              <w:rPr>
                <w:del w:id="1130" w:author="AppPower" w:date="2023-03-31T10:16:00Z"/>
                <w:rFonts w:ascii="Times New Roman" w:eastAsia="Times New Roman" w:hAnsi="Times New Roman" w:cs="Times New Roman"/>
              </w:rPr>
            </w:pPr>
            <w:del w:id="113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77B0D8" w14:textId="20870D86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132" w:author="AppPower" w:date="2023-03-31T10:16:00Z"/>
                <w:rFonts w:ascii="Times New Roman" w:eastAsia="Times New Roman" w:hAnsi="Times New Roman" w:cs="Times New Roman"/>
              </w:rPr>
            </w:pPr>
            <w:del w:id="113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1.23 (0.74, 2.04)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14:paraId="7EC7F8BA" w14:textId="485B8A07" w:rsidR="001203C9" w:rsidRPr="00585708" w:rsidDel="00F4567B" w:rsidRDefault="003141F0" w:rsidP="008D7E5B">
            <w:pPr>
              <w:spacing w:after="0" w:line="240" w:lineRule="auto"/>
              <w:jc w:val="center"/>
              <w:rPr>
                <w:del w:id="1134" w:author="AppPower" w:date="2023-03-31T10:16:00Z"/>
                <w:rFonts w:ascii="Times New Roman" w:eastAsia="Times New Roman" w:hAnsi="Times New Roman" w:cs="Times New Roman"/>
              </w:rPr>
            </w:pPr>
            <w:del w:id="1135" w:author="AppPower" w:date="2023-03-31T10:16:00Z">
              <w:r w:rsidRPr="00585708" w:rsidDel="00F4567B">
                <w:rPr>
                  <w:rFonts w:ascii="Times New Roman" w:eastAsia="Times New Roman" w:hAnsi="Times New Roman" w:cs="Times New Roman"/>
                </w:rPr>
                <w:delText>1.58 (0.97, 2.58)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9DE27E" w14:textId="58BFF846" w:rsidR="001203C9" w:rsidRPr="006F62C4" w:rsidDel="00F4567B" w:rsidRDefault="003141F0" w:rsidP="008D7E5B">
            <w:pPr>
              <w:spacing w:after="0" w:line="240" w:lineRule="auto"/>
              <w:jc w:val="center"/>
              <w:rPr>
                <w:del w:id="1136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137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2.31 (1.45, 3.68)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44658EC0" w14:textId="5B3B16A3" w:rsidR="001203C9" w:rsidRPr="00585708" w:rsidDel="00F4567B" w:rsidRDefault="003141F0" w:rsidP="008D7E5B">
            <w:pPr>
              <w:spacing w:after="0" w:line="240" w:lineRule="auto"/>
              <w:jc w:val="center"/>
              <w:rPr>
                <w:del w:id="1138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139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6.03</w:delText>
              </w:r>
              <w:r w:rsidRPr="00585708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3.89, </w:delText>
              </w:r>
              <w:r w:rsidRPr="00585708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9.33)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DD68" w14:textId="2AF3F9B1" w:rsidR="001203C9" w:rsidRPr="006F62C4" w:rsidDel="00F4567B" w:rsidRDefault="001203C9" w:rsidP="008D7E5B">
            <w:pPr>
              <w:spacing w:after="0" w:line="240" w:lineRule="auto"/>
              <w:jc w:val="center"/>
              <w:rPr>
                <w:del w:id="1140" w:author="AppPower" w:date="2023-03-31T10:16:00Z"/>
                <w:rFonts w:ascii="Times New Roman" w:eastAsia="Times New Roman" w:hAnsi="Times New Roman" w:cs="Times New Roman"/>
              </w:rPr>
            </w:pPr>
            <w:del w:id="114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F4567B" w14:paraId="674C320B" w14:textId="34AF8034" w:rsidTr="00585708">
        <w:trPr>
          <w:trHeight w:val="265"/>
          <w:del w:id="1142" w:author="AppPower" w:date="2023-03-31T10:16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32C6" w14:textId="3A02C708" w:rsidR="003141F0" w:rsidRPr="006F62C4" w:rsidDel="00F4567B" w:rsidRDefault="003141F0" w:rsidP="003141F0">
            <w:pPr>
              <w:spacing w:after="0" w:line="240" w:lineRule="auto"/>
              <w:rPr>
                <w:del w:id="1143" w:author="AppPower" w:date="2023-03-31T10:16:00Z"/>
                <w:rFonts w:ascii="Times New Roman" w:eastAsia="Times New Roman" w:hAnsi="Times New Roman" w:cs="Times New Roman"/>
              </w:rPr>
            </w:pPr>
            <w:del w:id="114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9A4D5" w14:textId="176A08F5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45" w:author="AppPower" w:date="2023-03-31T10:16:00Z"/>
                <w:rFonts w:ascii="Times New Roman" w:eastAsia="Times New Roman" w:hAnsi="Times New Roman" w:cs="Times New Roman"/>
              </w:rPr>
            </w:pPr>
            <w:del w:id="114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53D1F" w14:textId="7652AF32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47" w:author="AppPower" w:date="2023-03-31T10:16:00Z"/>
                <w:rFonts w:ascii="Times New Roman" w:eastAsia="Times New Roman" w:hAnsi="Times New Roman" w:cs="Times New Roman"/>
              </w:rPr>
            </w:pPr>
            <w:del w:id="114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1.06 (0.63, 1.77)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9B83" w14:textId="7C17BAA8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49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150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1.23 (0.74, 2.04)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8D4D8" w14:textId="58EBF145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51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152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1.68 (1.04, 2.73)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8519DCD" w14:textId="33D26B80" w:rsidR="003141F0" w:rsidRPr="00585708" w:rsidDel="00F4567B" w:rsidRDefault="003141F0" w:rsidP="003141F0">
            <w:pPr>
              <w:spacing w:after="0" w:line="240" w:lineRule="auto"/>
              <w:jc w:val="center"/>
              <w:rPr>
                <w:del w:id="1153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154" w:author="AppPower" w:date="2023-03-31T10:16:00Z">
              <w:r w:rsidRPr="00585708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3.93 (2.46, 6.30)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A3DA8" w14:textId="11BDAD56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55" w:author="AppPower" w:date="2023-03-31T10:16:00Z"/>
                <w:rFonts w:ascii="Times New Roman" w:eastAsia="Times New Roman" w:hAnsi="Times New Roman" w:cs="Times New Roman"/>
              </w:rPr>
            </w:pPr>
            <w:del w:id="115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F4567B" w14:paraId="0A7E3136" w14:textId="4B54A2B4" w:rsidTr="00585708">
        <w:trPr>
          <w:trHeight w:val="265"/>
          <w:del w:id="1157" w:author="AppPower" w:date="2023-03-31T10:16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ABEE" w14:textId="6FD91C49" w:rsidR="003141F0" w:rsidRPr="006F62C4" w:rsidDel="00F4567B" w:rsidRDefault="003141F0" w:rsidP="003141F0">
            <w:pPr>
              <w:spacing w:after="0" w:line="240" w:lineRule="auto"/>
              <w:rPr>
                <w:del w:id="1158" w:author="AppPower" w:date="2023-03-31T10:16:00Z"/>
                <w:rFonts w:ascii="Times New Roman" w:eastAsia="Times New Roman" w:hAnsi="Times New Roman" w:cs="Times New Roman"/>
              </w:rPr>
            </w:pPr>
            <w:del w:id="115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C4CB" w14:textId="7EBAA118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60" w:author="AppPower" w:date="2023-03-31T10:16:00Z"/>
                <w:rFonts w:ascii="Times New Roman" w:eastAsia="Times New Roman" w:hAnsi="Times New Roman" w:cs="Times New Roman"/>
              </w:rPr>
            </w:pPr>
            <w:del w:id="116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278FD" w14:textId="4C2A7324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62" w:author="AppPower" w:date="2023-03-31T10:16:00Z"/>
                <w:rFonts w:ascii="Times New Roman" w:eastAsia="Times New Roman" w:hAnsi="Times New Roman" w:cs="Times New Roman"/>
              </w:rPr>
            </w:pPr>
            <w:del w:id="116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0.94 (0.56, 1.59)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30684233" w14:textId="17037CC3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64" w:author="AppPower" w:date="2023-03-31T10:16:00Z"/>
                <w:rFonts w:ascii="Times New Roman" w:eastAsia="Times New Roman" w:hAnsi="Times New Roman" w:cs="Times New Roman"/>
              </w:rPr>
            </w:pPr>
            <w:del w:id="1165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0.98 (0.59, 1.65)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7286" w14:textId="5C0B5CEE" w:rsidR="003141F0" w:rsidRPr="00585708" w:rsidDel="00F4567B" w:rsidRDefault="003141F0" w:rsidP="003141F0">
            <w:pPr>
              <w:spacing w:after="0" w:line="240" w:lineRule="auto"/>
              <w:jc w:val="center"/>
              <w:rPr>
                <w:del w:id="1166" w:author="AppPower" w:date="2023-03-31T10:16:00Z"/>
                <w:rFonts w:ascii="Times New Roman" w:eastAsia="Times New Roman" w:hAnsi="Times New Roman" w:cs="Times New Roman"/>
              </w:rPr>
            </w:pPr>
            <w:del w:id="1167" w:author="AppPower" w:date="2023-03-31T10:16:00Z">
              <w:r w:rsidRPr="00585708" w:rsidDel="00F4567B">
                <w:rPr>
                  <w:rFonts w:ascii="Times New Roman" w:eastAsia="Times New Roman" w:hAnsi="Times New Roman" w:cs="Times New Roman"/>
                </w:rPr>
                <w:delText>1.17 (0.70, 1.20)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D3FE19E" w14:textId="7E636665" w:rsidR="003141F0" w:rsidRPr="00585708" w:rsidDel="00F4567B" w:rsidRDefault="00585708" w:rsidP="003141F0">
            <w:pPr>
              <w:spacing w:after="0" w:line="240" w:lineRule="auto"/>
              <w:jc w:val="center"/>
              <w:rPr>
                <w:del w:id="1168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169" w:author="AppPower" w:date="2023-03-31T10:16:00Z">
              <w:r w:rsidRPr="00585708"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2.41 (1.42, 4.08)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49E9" w14:textId="5A174F93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70" w:author="AppPower" w:date="2023-03-31T10:16:00Z"/>
                <w:rFonts w:ascii="Times New Roman" w:eastAsia="Times New Roman" w:hAnsi="Times New Roman" w:cs="Times New Roman"/>
              </w:rPr>
            </w:pPr>
            <w:del w:id="117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F4567B" w14:paraId="68AC0953" w14:textId="1E08A589" w:rsidTr="00585708">
        <w:trPr>
          <w:trHeight w:val="241"/>
          <w:del w:id="1172" w:author="AppPower" w:date="2023-03-31T10:16:00Z"/>
        </w:trPr>
        <w:tc>
          <w:tcPr>
            <w:tcW w:w="2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2959F" w14:textId="08F2A73D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73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0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2C6A8" w14:textId="764707F1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74" w:author="AppPower" w:date="2023-03-31T10:16:00Z"/>
                <w:rFonts w:ascii="Times New Roman" w:eastAsia="Times New Roman" w:hAnsi="Times New Roman" w:cs="Times New Roman"/>
              </w:rPr>
            </w:pPr>
            <w:del w:id="117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3141F0" w:rsidRPr="006F62C4" w:rsidDel="00F4567B" w14:paraId="32D37CB5" w14:textId="6B11AB53" w:rsidTr="00795D42">
        <w:trPr>
          <w:trHeight w:val="248"/>
          <w:del w:id="1176" w:author="AppPower" w:date="2023-03-31T10:16:00Z"/>
        </w:trPr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9D61" w14:textId="7662C01C" w:rsidR="003141F0" w:rsidRPr="006F62C4" w:rsidDel="00F4567B" w:rsidRDefault="003141F0" w:rsidP="003141F0">
            <w:pPr>
              <w:spacing w:after="0" w:line="240" w:lineRule="auto"/>
              <w:rPr>
                <w:del w:id="1177" w:author="AppPower" w:date="2023-03-31T10:16:00Z"/>
                <w:rFonts w:ascii="Times New Roman" w:eastAsia="Times New Roman" w:hAnsi="Times New Roman" w:cs="Times New Roman"/>
              </w:rPr>
            </w:pPr>
            <w:del w:id="117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5F1E" w14:textId="12518E94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79" w:author="AppPower" w:date="2023-03-31T10:16:00Z"/>
                <w:rFonts w:ascii="Times New Roman" w:eastAsia="Times New Roman" w:hAnsi="Times New Roman" w:cs="Times New Roman"/>
              </w:rPr>
            </w:pPr>
            <w:del w:id="1180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5C351" w14:textId="18FEFBDE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81" w:author="AppPower" w:date="2023-03-31T10:16:00Z"/>
                <w:rFonts w:ascii="Times New Roman" w:eastAsia="Times New Roman" w:hAnsi="Times New Roman" w:cs="Times New Roman"/>
              </w:rPr>
            </w:pPr>
            <w:del w:id="1182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29D7E" w14:textId="756C81E2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83" w:author="AppPower" w:date="2023-03-31T10:16:00Z"/>
                <w:rFonts w:ascii="Times New Roman" w:eastAsia="Times New Roman" w:hAnsi="Times New Roman" w:cs="Times New Roman"/>
              </w:rPr>
            </w:pPr>
            <w:del w:id="1184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1A6E0" w14:textId="7CFD0B98" w:rsidR="003141F0" w:rsidDel="00F4567B" w:rsidRDefault="003141F0" w:rsidP="003141F0">
            <w:pPr>
              <w:spacing w:after="0" w:line="240" w:lineRule="auto"/>
              <w:jc w:val="center"/>
              <w:rPr>
                <w:del w:id="1185" w:author="AppPower" w:date="2023-03-31T10:16:00Z"/>
                <w:rFonts w:ascii="Times New Roman" w:eastAsia="Times New Roman" w:hAnsi="Times New Roman" w:cs="Times New Roman"/>
              </w:rPr>
            </w:pPr>
            <w:del w:id="118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0C4E9" w14:textId="6DE920C5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87" w:author="AppPower" w:date="2023-03-31T10:16:00Z"/>
                <w:rFonts w:ascii="Times New Roman" w:eastAsia="Times New Roman" w:hAnsi="Times New Roman" w:cs="Times New Roman"/>
              </w:rPr>
            </w:pPr>
            <w:del w:id="118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Q5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F0C31" w14:textId="7028DF76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189" w:author="AppPower" w:date="2023-03-31T10:16:00Z"/>
                <w:rFonts w:ascii="Times New Roman" w:eastAsia="Times New Roman" w:hAnsi="Times New Roman" w:cs="Times New Roman"/>
              </w:rPr>
            </w:pPr>
            <w:del w:id="119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585708" w:rsidRPr="006F62C4" w:rsidDel="00F4567B" w14:paraId="2A16E6D0" w14:textId="13E5F687" w:rsidTr="00795D42">
        <w:trPr>
          <w:trHeight w:val="241"/>
          <w:del w:id="1191" w:author="AppPower" w:date="2023-03-31T10:16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FB7A" w14:textId="67E04CCA" w:rsidR="00585708" w:rsidRPr="006F62C4" w:rsidDel="00F4567B" w:rsidRDefault="00585708" w:rsidP="00585708">
            <w:pPr>
              <w:spacing w:after="0" w:line="240" w:lineRule="auto"/>
              <w:rPr>
                <w:del w:id="1192" w:author="AppPower" w:date="2023-03-31T10:16:00Z"/>
                <w:rFonts w:ascii="Times New Roman" w:eastAsia="Times New Roman" w:hAnsi="Times New Roman" w:cs="Times New Roman"/>
              </w:rPr>
            </w:pPr>
            <w:del w:id="119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5B59" w14:textId="40B2F047" w:rsidR="00585708" w:rsidRPr="006F62C4" w:rsidDel="00F4567B" w:rsidRDefault="00585708" w:rsidP="00585708">
            <w:pPr>
              <w:spacing w:after="0" w:line="240" w:lineRule="auto"/>
              <w:jc w:val="center"/>
              <w:rPr>
                <w:del w:id="1194" w:author="AppPower" w:date="2023-03-31T10:16:00Z"/>
                <w:rFonts w:ascii="Times New Roman" w:eastAsia="Times New Roman" w:hAnsi="Times New Roman" w:cs="Times New Roman"/>
              </w:rPr>
            </w:pPr>
            <w:del w:id="1195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520E" w14:textId="66519860" w:rsidR="00585708" w:rsidRPr="006F62C4" w:rsidDel="00F4567B" w:rsidRDefault="00585708" w:rsidP="00585708">
            <w:pPr>
              <w:spacing w:after="0" w:line="240" w:lineRule="auto"/>
              <w:jc w:val="center"/>
              <w:rPr>
                <w:del w:id="1196" w:author="AppPower" w:date="2023-03-31T10:16:00Z"/>
                <w:rFonts w:ascii="Times New Roman" w:eastAsia="Times New Roman" w:hAnsi="Times New Roman" w:cs="Times New Roman"/>
              </w:rPr>
            </w:pPr>
            <w:del w:id="1197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CAC24" w14:textId="7E289504" w:rsidR="00585708" w:rsidRPr="006F62C4" w:rsidDel="00F4567B" w:rsidRDefault="00585708" w:rsidP="00585708">
            <w:pPr>
              <w:spacing w:after="0" w:line="240" w:lineRule="auto"/>
              <w:jc w:val="center"/>
              <w:rPr>
                <w:del w:id="1198" w:author="AppPower" w:date="2023-03-31T10:16:00Z"/>
                <w:rFonts w:ascii="Times New Roman" w:eastAsia="Times New Roman" w:hAnsi="Times New Roman" w:cs="Times New Roman"/>
              </w:rPr>
            </w:pPr>
            <w:del w:id="119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5747" w14:textId="1FC7D218" w:rsidR="00585708" w:rsidDel="00F4567B" w:rsidRDefault="00585708" w:rsidP="00585708">
            <w:pPr>
              <w:spacing w:after="0" w:line="240" w:lineRule="auto"/>
              <w:jc w:val="center"/>
              <w:rPr>
                <w:del w:id="1200" w:author="AppPower" w:date="2023-03-31T10:16:00Z"/>
                <w:rFonts w:ascii="Times New Roman" w:eastAsia="Times New Roman" w:hAnsi="Times New Roman" w:cs="Times New Roman"/>
              </w:rPr>
            </w:pPr>
            <w:del w:id="120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4BEBD" w14:textId="02FC506D" w:rsidR="00585708" w:rsidRPr="006F62C4" w:rsidDel="00F4567B" w:rsidRDefault="00585708" w:rsidP="00585708">
            <w:pPr>
              <w:spacing w:after="0" w:line="240" w:lineRule="auto"/>
              <w:jc w:val="center"/>
              <w:rPr>
                <w:del w:id="1202" w:author="AppPower" w:date="2023-03-31T10:16:00Z"/>
                <w:rFonts w:ascii="Times New Roman" w:eastAsia="Times New Roman" w:hAnsi="Times New Roman" w:cs="Times New Roman"/>
              </w:rPr>
            </w:pPr>
            <w:del w:id="120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3473" w14:textId="24A61E52" w:rsidR="00585708" w:rsidRPr="006F62C4" w:rsidDel="00F4567B" w:rsidRDefault="00585708" w:rsidP="00585708">
            <w:pPr>
              <w:spacing w:after="0" w:line="240" w:lineRule="auto"/>
              <w:jc w:val="center"/>
              <w:rPr>
                <w:del w:id="1204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3141F0" w:rsidRPr="006F62C4" w:rsidDel="00F4567B" w14:paraId="697BDDD1" w14:textId="1DDEC166" w:rsidTr="00795D42">
        <w:trPr>
          <w:trHeight w:val="241"/>
          <w:del w:id="1205" w:author="AppPower" w:date="2023-03-31T10:16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488" w14:textId="49FBF776" w:rsidR="003141F0" w:rsidRPr="006F62C4" w:rsidDel="00F4567B" w:rsidRDefault="003141F0" w:rsidP="003141F0">
            <w:pPr>
              <w:spacing w:after="0" w:line="240" w:lineRule="auto"/>
              <w:rPr>
                <w:del w:id="1206" w:author="AppPower" w:date="2023-03-31T10:16:00Z"/>
                <w:rFonts w:ascii="Times New Roman" w:eastAsia="Times New Roman" w:hAnsi="Times New Roman" w:cs="Times New Roman"/>
              </w:rPr>
            </w:pPr>
            <w:del w:id="120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05D60" w14:textId="63F2792A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08" w:author="AppPower" w:date="2023-03-31T10:16:00Z"/>
                <w:rFonts w:ascii="Times New Roman" w:eastAsia="Times New Roman" w:hAnsi="Times New Roman" w:cs="Times New Roman"/>
              </w:rPr>
            </w:pPr>
            <w:del w:id="120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82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AE8CC" w14:textId="0E04EE11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10" w:author="AppPower" w:date="2023-03-31T10:16:00Z"/>
                <w:rFonts w:ascii="Times New Roman" w:eastAsia="Times New Roman" w:hAnsi="Times New Roman" w:cs="Times New Roman"/>
              </w:rPr>
            </w:pPr>
            <w:del w:id="121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103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18113" w14:textId="69796687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12" w:author="AppPower" w:date="2023-03-31T10:16:00Z"/>
                <w:rFonts w:ascii="Times New Roman" w:eastAsia="Times New Roman" w:hAnsi="Times New Roman" w:cs="Times New Roman"/>
              </w:rPr>
            </w:pPr>
            <w:del w:id="121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126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B47A" w14:textId="6F394B2D" w:rsidR="003141F0" w:rsidDel="00F4567B" w:rsidRDefault="00585708" w:rsidP="003141F0">
            <w:pPr>
              <w:spacing w:after="0" w:line="240" w:lineRule="auto"/>
              <w:jc w:val="center"/>
              <w:rPr>
                <w:del w:id="1214" w:author="AppPower" w:date="2023-03-31T10:16:00Z"/>
                <w:rFonts w:ascii="Times New Roman" w:eastAsia="Times New Roman" w:hAnsi="Times New Roman" w:cs="Times New Roman"/>
              </w:rPr>
            </w:pPr>
            <w:del w:id="1215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150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17AC2" w14:textId="74DCDBF7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16" w:author="AppPower" w:date="2023-03-31T10:16:00Z"/>
                <w:rFonts w:ascii="Times New Roman" w:eastAsia="Times New Roman" w:hAnsi="Times New Roman" w:cs="Times New Roman"/>
              </w:rPr>
            </w:pPr>
            <w:del w:id="1217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161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61E8" w14:textId="57EF9973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218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3141F0" w:rsidRPr="006F62C4" w:rsidDel="00F4567B" w14:paraId="4E6C0941" w14:textId="33FB6C55" w:rsidTr="00795D42">
        <w:trPr>
          <w:trHeight w:val="241"/>
          <w:del w:id="1219" w:author="AppPower" w:date="2023-03-31T10:16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8147" w14:textId="031EE7B2" w:rsidR="003141F0" w:rsidRPr="006F62C4" w:rsidDel="00F4567B" w:rsidRDefault="003141F0" w:rsidP="003141F0">
            <w:pPr>
              <w:spacing w:after="0" w:line="240" w:lineRule="auto"/>
              <w:rPr>
                <w:del w:id="1220" w:author="AppPower" w:date="2023-03-31T10:16:00Z"/>
                <w:rFonts w:ascii="Times New Roman" w:eastAsia="Times New Roman" w:hAnsi="Times New Roman" w:cs="Times New Roman"/>
              </w:rPr>
            </w:pPr>
            <w:del w:id="122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5F47" w14:textId="6B82EBDD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22" w:author="AppPower" w:date="2023-03-31T10:16:00Z"/>
                <w:rFonts w:ascii="Times New Roman" w:eastAsia="Times New Roman" w:hAnsi="Times New Roman" w:cs="Times New Roman"/>
              </w:rPr>
            </w:pPr>
            <w:del w:id="122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10.6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10282" w14:textId="395EB901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24" w:author="AppPower" w:date="2023-03-31T10:16:00Z"/>
                <w:rFonts w:ascii="Times New Roman" w:eastAsia="Times New Roman" w:hAnsi="Times New Roman" w:cs="Times New Roman"/>
              </w:rPr>
            </w:pPr>
            <w:del w:id="1225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13.4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9F54A" w14:textId="5B12DC78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26" w:author="AppPower" w:date="2023-03-31T10:16:00Z"/>
                <w:rFonts w:ascii="Times New Roman" w:eastAsia="Times New Roman" w:hAnsi="Times New Roman" w:cs="Times New Roman"/>
              </w:rPr>
            </w:pPr>
            <w:del w:id="1227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16.3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2E66" w14:textId="1EF81C29" w:rsidR="003141F0" w:rsidDel="00F4567B" w:rsidRDefault="00585708" w:rsidP="003141F0">
            <w:pPr>
              <w:spacing w:after="0" w:line="240" w:lineRule="auto"/>
              <w:jc w:val="center"/>
              <w:rPr>
                <w:del w:id="1228" w:author="AppPower" w:date="2023-03-31T10:16:00Z"/>
                <w:rFonts w:ascii="Times New Roman" w:eastAsia="Times New Roman" w:hAnsi="Times New Roman" w:cs="Times New Roman"/>
              </w:rPr>
            </w:pPr>
            <w:del w:id="122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19.5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3FD55" w14:textId="206BEBF1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30" w:author="AppPower" w:date="2023-03-31T10:16:00Z"/>
                <w:rFonts w:ascii="Times New Roman" w:eastAsia="Times New Roman" w:hAnsi="Times New Roman" w:cs="Times New Roman"/>
              </w:rPr>
            </w:pPr>
            <w:del w:id="123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20.9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AA3D5" w14:textId="674743A8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232" w:author="AppPower" w:date="2023-03-31T10:16:00Z"/>
                <w:rFonts w:ascii="Times New Roman" w:eastAsia="Times New Roman" w:hAnsi="Times New Roman" w:cs="Times New Roman"/>
              </w:rPr>
            </w:pPr>
          </w:p>
        </w:tc>
      </w:tr>
      <w:tr w:rsidR="003141F0" w:rsidRPr="006F62C4" w:rsidDel="00F4567B" w14:paraId="2F5D7A47" w14:textId="2D72E9B6" w:rsidTr="00795D42">
        <w:trPr>
          <w:trHeight w:val="241"/>
          <w:del w:id="1233" w:author="AppPower" w:date="2023-03-31T10:16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EB97" w14:textId="41F5B8DD" w:rsidR="003141F0" w:rsidRPr="006F62C4" w:rsidDel="00F4567B" w:rsidRDefault="003141F0" w:rsidP="003141F0">
            <w:pPr>
              <w:spacing w:after="0" w:line="240" w:lineRule="auto"/>
              <w:rPr>
                <w:del w:id="1234" w:author="AppPower" w:date="2023-03-31T10:16:00Z"/>
                <w:rFonts w:ascii="Times New Roman" w:eastAsia="Times New Roman" w:hAnsi="Times New Roman" w:cs="Times New Roman"/>
              </w:rPr>
            </w:pPr>
            <w:del w:id="123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9C5B0" w14:textId="45F308F9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236" w:author="AppPower" w:date="2023-03-31T10:16:00Z"/>
                <w:rFonts w:ascii="Times New Roman" w:eastAsia="Times New Roman" w:hAnsi="Times New Roman" w:cs="Times New Roman"/>
              </w:rPr>
            </w:pPr>
            <w:del w:id="123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1D5DD" w14:textId="3F2440D5" w:rsidR="003141F0" w:rsidRPr="00795D42" w:rsidDel="00F4567B" w:rsidRDefault="00585708" w:rsidP="003141F0">
            <w:pPr>
              <w:spacing w:after="0" w:line="240" w:lineRule="auto"/>
              <w:jc w:val="center"/>
              <w:rPr>
                <w:del w:id="1238" w:author="AppPower" w:date="2023-03-31T10:16:00Z"/>
                <w:rFonts w:ascii="Times New Roman" w:eastAsia="Times New Roman" w:hAnsi="Times New Roman" w:cs="Times New Roman"/>
              </w:rPr>
            </w:pPr>
            <w:del w:id="1239" w:author="AppPower" w:date="2023-03-31T10:16:00Z">
              <w:r w:rsidRPr="00795D42" w:rsidDel="00F4567B">
                <w:rPr>
                  <w:rFonts w:ascii="Times New Roman" w:eastAsia="Times New Roman" w:hAnsi="Times New Roman" w:cs="Times New Roman"/>
                </w:rPr>
                <w:delText>1.31 (0.98, 1.75)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672D4" w14:textId="37E534A7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40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241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1.62 (1.23, 2.14)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12FD" w14:textId="17018FF7" w:rsidR="003141F0" w:rsidDel="00F4567B" w:rsidRDefault="00585708" w:rsidP="003141F0">
            <w:pPr>
              <w:spacing w:after="0" w:line="240" w:lineRule="auto"/>
              <w:jc w:val="center"/>
              <w:rPr>
                <w:del w:id="1242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243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2.03 (1.55, 2.66)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FE5F1" w14:textId="4953544D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44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245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2.40 (1.84, 3.13)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0780" w14:textId="52DAC2E0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246" w:author="AppPower" w:date="2023-03-31T10:16:00Z"/>
                <w:rFonts w:ascii="Times New Roman" w:eastAsia="Times New Roman" w:hAnsi="Times New Roman" w:cs="Times New Roman"/>
              </w:rPr>
            </w:pPr>
            <w:del w:id="124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F4567B" w14:paraId="1ABCDEB6" w14:textId="56B1AE96" w:rsidTr="00795D42">
        <w:trPr>
          <w:trHeight w:val="241"/>
          <w:del w:id="1248" w:author="AppPower" w:date="2023-03-31T10:16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D8A" w14:textId="47CDF17F" w:rsidR="003141F0" w:rsidRPr="006F62C4" w:rsidDel="00F4567B" w:rsidRDefault="003141F0" w:rsidP="003141F0">
            <w:pPr>
              <w:spacing w:after="0" w:line="240" w:lineRule="auto"/>
              <w:rPr>
                <w:del w:id="1249" w:author="AppPower" w:date="2023-03-31T10:16:00Z"/>
                <w:rFonts w:ascii="Times New Roman" w:eastAsia="Times New Roman" w:hAnsi="Times New Roman" w:cs="Times New Roman"/>
              </w:rPr>
            </w:pPr>
            <w:del w:id="125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FC1AC2" w14:textId="6D6D0BBD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251" w:author="AppPower" w:date="2023-03-31T10:16:00Z"/>
                <w:rFonts w:ascii="Times New Roman" w:eastAsia="Times New Roman" w:hAnsi="Times New Roman" w:cs="Times New Roman"/>
              </w:rPr>
            </w:pPr>
            <w:del w:id="125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right w:val="nil"/>
            </w:tcBorders>
          </w:tcPr>
          <w:p w14:paraId="539B4879" w14:textId="38B82409" w:rsidR="003141F0" w:rsidRPr="00795D42" w:rsidDel="00F4567B" w:rsidRDefault="00585708" w:rsidP="003141F0">
            <w:pPr>
              <w:spacing w:after="0" w:line="240" w:lineRule="auto"/>
              <w:jc w:val="center"/>
              <w:rPr>
                <w:del w:id="1253" w:author="AppPower" w:date="2023-03-31T10:16:00Z"/>
                <w:rFonts w:ascii="Times New Roman" w:eastAsia="Times New Roman" w:hAnsi="Times New Roman" w:cs="Times New Roman"/>
              </w:rPr>
            </w:pPr>
            <w:del w:id="1254" w:author="AppPower" w:date="2023-03-31T10:16:00Z">
              <w:r w:rsidRPr="00795D42" w:rsidDel="00F4567B">
                <w:rPr>
                  <w:rFonts w:ascii="Times New Roman" w:eastAsia="Times New Roman" w:hAnsi="Times New Roman" w:cs="Times New Roman"/>
                </w:rPr>
                <w:delText>1.32 (0.99, 1.77)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3830CD" w14:textId="602503AA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55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256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1.56 (1.18, 2.07)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vAlign w:val="bottom"/>
          </w:tcPr>
          <w:p w14:paraId="263A6813" w14:textId="37490E81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57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258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1.91 (1.45, 2.51)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4D462" w14:textId="02FD45FE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59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260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2.24 (1.69, 2.97)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7802" w14:textId="5732E616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261" w:author="AppPower" w:date="2023-03-31T10:16:00Z"/>
                <w:rFonts w:ascii="Times New Roman" w:eastAsia="Times New Roman" w:hAnsi="Times New Roman" w:cs="Times New Roman"/>
              </w:rPr>
            </w:pPr>
            <w:del w:id="126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F4567B" w14:paraId="184BA684" w14:textId="4A7EFE65" w:rsidTr="00795D42">
        <w:trPr>
          <w:trHeight w:val="248"/>
          <w:del w:id="1263" w:author="AppPower" w:date="2023-03-31T10:16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BADE" w14:textId="46C90BC4" w:rsidR="003141F0" w:rsidRPr="006F62C4" w:rsidDel="00F4567B" w:rsidRDefault="003141F0" w:rsidP="003141F0">
            <w:pPr>
              <w:spacing w:after="0" w:line="240" w:lineRule="auto"/>
              <w:rPr>
                <w:del w:id="1264" w:author="AppPower" w:date="2023-03-31T10:16:00Z"/>
                <w:rFonts w:ascii="Times New Roman" w:eastAsia="Times New Roman" w:hAnsi="Times New Roman" w:cs="Times New Roman"/>
              </w:rPr>
            </w:pPr>
            <w:del w:id="126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5ACD0" w14:textId="73EACEA1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266" w:author="AppPower" w:date="2023-03-31T10:16:00Z"/>
                <w:rFonts w:ascii="Times New Roman" w:eastAsia="Times New Roman" w:hAnsi="Times New Roman" w:cs="Times New Roman"/>
              </w:rPr>
            </w:pPr>
            <w:del w:id="126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3A36C" w14:textId="0A936D84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68" w:author="AppPower" w:date="2023-03-31T10:16:00Z"/>
                <w:rFonts w:ascii="Times New Roman" w:eastAsia="Times New Roman" w:hAnsi="Times New Roman" w:cs="Times New Roman"/>
              </w:rPr>
            </w:pPr>
            <w:del w:id="126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1.16 (0.87, 1.56)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2374" w14:textId="40DB6C55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70" w:author="AppPower" w:date="2023-03-31T10:16:00Z"/>
                <w:rFonts w:ascii="Times New Roman" w:eastAsia="Times New Roman" w:hAnsi="Times New Roman" w:cs="Times New Roman"/>
              </w:rPr>
            </w:pPr>
            <w:del w:id="127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1.22 (0.92, 1.63)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7F9C" w14:textId="3C576A10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72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273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1.37 (1.03, 1.82)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DBFA" w14:textId="322D5E01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74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275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1.42 (1.05, 1.93)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8E08F" w14:textId="70D8DC0E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276" w:author="AppPower" w:date="2023-03-31T10:16:00Z"/>
                <w:rFonts w:ascii="Times New Roman" w:eastAsia="Times New Roman" w:hAnsi="Times New Roman" w:cs="Times New Roman"/>
              </w:rPr>
            </w:pPr>
            <w:del w:id="127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</w:delText>
              </w:r>
              <w:r w:rsidDel="00F4567B">
                <w:rPr>
                  <w:rFonts w:ascii="Times New Roman" w:eastAsia="Times New Roman" w:hAnsi="Times New Roman" w:cs="Times New Roman"/>
                </w:rPr>
                <w:delText>1</w:delText>
              </w:r>
              <w:r w:rsidR="00585708" w:rsidDel="00F4567B">
                <w:rPr>
                  <w:rFonts w:ascii="Times New Roman" w:eastAsia="Times New Roman" w:hAnsi="Times New Roman" w:cs="Times New Roman"/>
                </w:rPr>
                <w:delText>81</w:delText>
              </w:r>
            </w:del>
          </w:p>
        </w:tc>
      </w:tr>
      <w:tr w:rsidR="003141F0" w:rsidRPr="006F62C4" w:rsidDel="00F4567B" w14:paraId="506E9F37" w14:textId="44BCD5C4" w:rsidTr="00795D42">
        <w:trPr>
          <w:trHeight w:val="248"/>
          <w:del w:id="1278" w:author="AppPower" w:date="2023-03-31T10:16:00Z"/>
        </w:trPr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FE441" w14:textId="5D6227E7" w:rsidR="003141F0" w:rsidRPr="006F62C4" w:rsidDel="00F4567B" w:rsidRDefault="003141F0" w:rsidP="003141F0">
            <w:pPr>
              <w:spacing w:after="0" w:line="240" w:lineRule="auto"/>
              <w:rPr>
                <w:del w:id="1279" w:author="AppPower" w:date="2023-03-31T10:16:00Z"/>
                <w:rFonts w:ascii="Times New Roman" w:eastAsia="Times New Roman" w:hAnsi="Times New Roman" w:cs="Times New Roman"/>
              </w:rPr>
            </w:pPr>
            <w:del w:id="128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46456" w14:textId="6CE7505D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281" w:author="AppPower" w:date="2023-03-31T10:16:00Z"/>
                <w:rFonts w:ascii="Times New Roman" w:eastAsia="Times New Roman" w:hAnsi="Times New Roman" w:cs="Times New Roman"/>
              </w:rPr>
            </w:pPr>
            <w:del w:id="128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9FF18" w14:textId="2972ED94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83" w:author="AppPower" w:date="2023-03-31T10:16:00Z"/>
                <w:rFonts w:ascii="Times New Roman" w:eastAsia="Times New Roman" w:hAnsi="Times New Roman" w:cs="Times New Roman"/>
              </w:rPr>
            </w:pPr>
            <w:del w:id="1284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1.05 (0.78, 1.41)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C4357" w14:textId="5F5C4027" w:rsidR="003141F0" w:rsidRPr="006F62C4" w:rsidDel="00F4567B" w:rsidRDefault="00585708" w:rsidP="003141F0">
            <w:pPr>
              <w:spacing w:after="0" w:line="240" w:lineRule="auto"/>
              <w:jc w:val="center"/>
              <w:rPr>
                <w:del w:id="1285" w:author="AppPower" w:date="2023-03-31T10:16:00Z"/>
                <w:rFonts w:ascii="Times New Roman" w:eastAsia="Times New Roman" w:hAnsi="Times New Roman" w:cs="Times New Roman"/>
              </w:rPr>
            </w:pPr>
            <w:del w:id="128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1.02 (0.76, 1.37)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47AA4" w14:textId="763C16FE" w:rsidR="003141F0" w:rsidRPr="006F62C4" w:rsidDel="00F4567B" w:rsidRDefault="002D48B3" w:rsidP="003141F0">
            <w:pPr>
              <w:spacing w:after="0" w:line="240" w:lineRule="auto"/>
              <w:jc w:val="center"/>
              <w:rPr>
                <w:del w:id="1287" w:author="AppPower" w:date="2023-03-31T10:16:00Z"/>
                <w:rFonts w:ascii="Times New Roman" w:eastAsia="Times New Roman" w:hAnsi="Times New Roman" w:cs="Times New Roman"/>
              </w:rPr>
            </w:pPr>
            <w:del w:id="128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1.02 (0.75, 1.39)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031C0" w14:textId="2C32332C" w:rsidR="003141F0" w:rsidRPr="006F62C4" w:rsidDel="00F4567B" w:rsidRDefault="002D48B3" w:rsidP="003141F0">
            <w:pPr>
              <w:spacing w:after="0" w:line="240" w:lineRule="auto"/>
              <w:jc w:val="center"/>
              <w:rPr>
                <w:del w:id="1289" w:author="AppPower" w:date="2023-03-31T10:16:00Z"/>
                <w:rFonts w:ascii="Times New Roman" w:eastAsia="Times New Roman" w:hAnsi="Times New Roman" w:cs="Times New Roman"/>
              </w:rPr>
            </w:pPr>
            <w:del w:id="1290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0.93 (0.66, 1.32)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18816" w14:textId="792CBF89" w:rsidR="003141F0" w:rsidRPr="006F62C4" w:rsidDel="00F4567B" w:rsidRDefault="003141F0" w:rsidP="003141F0">
            <w:pPr>
              <w:spacing w:after="0" w:line="240" w:lineRule="auto"/>
              <w:jc w:val="center"/>
              <w:rPr>
                <w:del w:id="1291" w:author="AppPower" w:date="2023-03-31T10:16:00Z"/>
                <w:rFonts w:ascii="Times New Roman" w:eastAsia="Times New Roman" w:hAnsi="Times New Roman" w:cs="Times New Roman"/>
              </w:rPr>
            </w:pPr>
            <w:del w:id="129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0.</w:delText>
              </w:r>
              <w:r w:rsidR="002D48B3" w:rsidDel="00F4567B">
                <w:rPr>
                  <w:rFonts w:ascii="Times New Roman" w:eastAsia="Times New Roman" w:hAnsi="Times New Roman" w:cs="Times New Roman"/>
                </w:rPr>
                <w:delText>936</w:delText>
              </w:r>
            </w:del>
          </w:p>
        </w:tc>
      </w:tr>
    </w:tbl>
    <w:p w14:paraId="6EEA451F" w14:textId="44DB39A1" w:rsidR="00E878CA" w:rsidDel="00F4567B" w:rsidRDefault="001203C9" w:rsidP="002D48B3">
      <w:pPr>
        <w:spacing w:after="120"/>
        <w:rPr>
          <w:del w:id="1293" w:author="AppPower" w:date="2023-03-31T10:16:00Z"/>
          <w:rFonts w:ascii="Times New Roman" w:hAnsi="Times New Roman" w:cs="Times New Roman"/>
        </w:rPr>
        <w:sectPr w:rsidR="00E878CA" w:rsidDel="00F4567B" w:rsidSect="001203C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del w:id="1294" w:author="AppPower" w:date="2023-03-31T10:16:00Z">
        <w:r w:rsidRPr="006F62C4" w:rsidDel="00F4567B">
          <w:rPr>
            <w:rFonts w:ascii="Times New Roman" w:hAnsi="Times New Roman" w:cs="Times New Roman"/>
          </w:rPr>
          <w:delText>Note: Pericardial adipose tissue (cm</w:delText>
        </w:r>
        <w:r w:rsidRPr="006F62C4" w:rsidDel="00F4567B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F4567B">
          <w:rPr>
            <w:rFonts w:ascii="Times New Roman" w:hAnsi="Times New Roman" w:cs="Times New Roman"/>
          </w:rPr>
          <w:delText xml:space="preserve">) </w:delText>
        </w:r>
        <w:r w:rsidDel="00F4567B">
          <w:rPr>
            <w:rFonts w:ascii="Times New Roman" w:hAnsi="Times New Roman" w:cs="Times New Roman"/>
          </w:rPr>
          <w:delText>qua</w:delText>
        </w:r>
        <w:r w:rsidRPr="006F62C4" w:rsidDel="00F4567B">
          <w:rPr>
            <w:rFonts w:ascii="Times New Roman" w:hAnsi="Times New Roman" w:cs="Times New Roman"/>
          </w:rPr>
          <w:delText>rtile: 7.0 ≤</w:delText>
        </w:r>
        <w:r w:rsidDel="00F4567B">
          <w:rPr>
            <w:rFonts w:ascii="Times New Roman" w:hAnsi="Times New Roman" w:cs="Times New Roman"/>
          </w:rPr>
          <w:delText xml:space="preserve"> Q</w:delText>
        </w:r>
        <w:r w:rsidRPr="006F62C4" w:rsidDel="00F4567B">
          <w:rPr>
            <w:rFonts w:ascii="Times New Roman" w:hAnsi="Times New Roman" w:cs="Times New Roman"/>
          </w:rPr>
          <w:delText>1</w:delText>
        </w:r>
        <w:r w:rsidDel="00F4567B">
          <w:rPr>
            <w:rFonts w:ascii="Times New Roman" w:hAnsi="Times New Roman" w:cs="Times New Roman"/>
          </w:rPr>
          <w:delText xml:space="preserve"> (n=514) </w:delText>
        </w:r>
        <w:r w:rsidRPr="006F62C4" w:rsidDel="00F4567B">
          <w:rPr>
            <w:rFonts w:ascii="Times New Roman" w:hAnsi="Times New Roman" w:cs="Times New Roman"/>
          </w:rPr>
          <w:delText xml:space="preserve">≤ </w:delText>
        </w:r>
        <w:r w:rsidDel="00F4567B">
          <w:rPr>
            <w:rFonts w:ascii="Times New Roman" w:hAnsi="Times New Roman" w:cs="Times New Roman"/>
          </w:rPr>
          <w:delText>23.8</w:delText>
        </w:r>
        <w:r w:rsidRPr="006F62C4" w:rsidDel="00F4567B">
          <w:rPr>
            <w:rFonts w:ascii="Times New Roman" w:hAnsi="Times New Roman" w:cs="Times New Roman"/>
          </w:rPr>
          <w:delText xml:space="preserve">, </w:delText>
        </w:r>
        <w:r w:rsidDel="00F4567B">
          <w:rPr>
            <w:rFonts w:ascii="Times New Roman" w:hAnsi="Times New Roman" w:cs="Times New Roman"/>
          </w:rPr>
          <w:delText xml:space="preserve">23.8 </w:delText>
        </w:r>
        <w:r w:rsidRPr="006F62C4" w:rsidDel="00F4567B">
          <w:rPr>
            <w:rFonts w:ascii="Times New Roman" w:hAnsi="Times New Roman" w:cs="Times New Roman"/>
          </w:rPr>
          <w:delText>&lt;</w:delText>
        </w:r>
        <w:r w:rsidDel="00F4567B">
          <w:rPr>
            <w:rFonts w:ascii="Times New Roman" w:hAnsi="Times New Roman" w:cs="Times New Roman"/>
          </w:rPr>
          <w:delText xml:space="preserve"> Q</w:delText>
        </w:r>
        <w:r w:rsidRPr="006F62C4" w:rsidDel="00F4567B">
          <w:rPr>
            <w:rFonts w:ascii="Times New Roman" w:hAnsi="Times New Roman" w:cs="Times New Roman"/>
          </w:rPr>
          <w:delText>2</w:delText>
        </w:r>
        <w:r w:rsidDel="00F4567B">
          <w:rPr>
            <w:rFonts w:ascii="Times New Roman" w:hAnsi="Times New Roman" w:cs="Times New Roman"/>
          </w:rPr>
          <w:delText xml:space="preserve"> (n=514)</w:delText>
        </w:r>
        <w:r w:rsidRPr="006F62C4" w:rsidDel="00F4567B">
          <w:rPr>
            <w:rFonts w:ascii="Times New Roman" w:hAnsi="Times New Roman" w:cs="Times New Roman"/>
          </w:rPr>
          <w:delText xml:space="preserve"> ≤</w:delText>
        </w:r>
        <w:r w:rsidDel="00F4567B">
          <w:rPr>
            <w:rFonts w:ascii="Times New Roman" w:hAnsi="Times New Roman" w:cs="Times New Roman"/>
          </w:rPr>
          <w:delText xml:space="preserve"> </w:delText>
        </w:r>
        <w:r w:rsidR="00C87D75" w:rsidDel="00F4567B">
          <w:rPr>
            <w:rFonts w:ascii="Times New Roman" w:hAnsi="Times New Roman" w:cs="Times New Roman"/>
          </w:rPr>
          <w:delText>32.7</w:delText>
        </w:r>
        <w:r w:rsidRPr="006F62C4" w:rsidDel="00F4567B">
          <w:rPr>
            <w:rFonts w:ascii="Times New Roman" w:hAnsi="Times New Roman" w:cs="Times New Roman"/>
          </w:rPr>
          <w:delText xml:space="preserve">, </w:delText>
        </w:r>
        <w:r w:rsidDel="00F4567B">
          <w:rPr>
            <w:rFonts w:ascii="Times New Roman" w:hAnsi="Times New Roman" w:cs="Times New Roman"/>
          </w:rPr>
          <w:delText>3</w:delText>
        </w:r>
        <w:r w:rsidR="00C87D75" w:rsidDel="00F4567B">
          <w:rPr>
            <w:rFonts w:ascii="Times New Roman" w:hAnsi="Times New Roman" w:cs="Times New Roman"/>
          </w:rPr>
          <w:delText>2.7</w:delText>
        </w:r>
        <w:r w:rsidDel="00F4567B">
          <w:rPr>
            <w:rFonts w:ascii="Times New Roman" w:hAnsi="Times New Roman" w:cs="Times New Roman"/>
          </w:rPr>
          <w:delText xml:space="preserve"> </w:delText>
        </w:r>
        <w:r w:rsidRPr="006F62C4" w:rsidDel="00F4567B">
          <w:rPr>
            <w:rFonts w:ascii="Times New Roman" w:hAnsi="Times New Roman" w:cs="Times New Roman"/>
          </w:rPr>
          <w:delText>&lt;</w:delText>
        </w:r>
        <w:r w:rsidDel="00F4567B">
          <w:rPr>
            <w:rFonts w:ascii="Times New Roman" w:hAnsi="Times New Roman" w:cs="Times New Roman"/>
          </w:rPr>
          <w:delText xml:space="preserve"> Q</w:delText>
        </w:r>
        <w:r w:rsidRPr="006F62C4" w:rsidDel="00F4567B">
          <w:rPr>
            <w:rFonts w:ascii="Times New Roman" w:hAnsi="Times New Roman" w:cs="Times New Roman"/>
          </w:rPr>
          <w:delText>3</w:delText>
        </w:r>
        <w:r w:rsidDel="00F4567B">
          <w:rPr>
            <w:rFonts w:ascii="Times New Roman" w:hAnsi="Times New Roman" w:cs="Times New Roman"/>
          </w:rPr>
          <w:delText xml:space="preserve"> (n=514) </w:delText>
        </w:r>
        <w:r w:rsidRPr="006F62C4" w:rsidDel="00F4567B">
          <w:rPr>
            <w:rFonts w:ascii="Times New Roman" w:hAnsi="Times New Roman" w:cs="Times New Roman"/>
          </w:rPr>
          <w:delText>≤</w:delText>
        </w:r>
        <w:r w:rsidDel="00F4567B">
          <w:rPr>
            <w:rFonts w:ascii="Times New Roman" w:hAnsi="Times New Roman" w:cs="Times New Roman"/>
          </w:rPr>
          <w:delText xml:space="preserve"> </w:delText>
        </w:r>
        <w:r w:rsidR="00C87D75" w:rsidDel="00F4567B">
          <w:rPr>
            <w:rFonts w:ascii="Times New Roman" w:hAnsi="Times New Roman" w:cs="Times New Roman"/>
          </w:rPr>
          <w:delText>43.2</w:delText>
        </w:r>
        <w:r w:rsidDel="00F4567B">
          <w:rPr>
            <w:rFonts w:ascii="Times New Roman" w:hAnsi="Times New Roman" w:cs="Times New Roman"/>
          </w:rPr>
          <w:delText xml:space="preserve">, </w:delText>
        </w:r>
        <w:r w:rsidR="00C87D75" w:rsidDel="00F4567B">
          <w:rPr>
            <w:rFonts w:ascii="Times New Roman" w:hAnsi="Times New Roman" w:cs="Times New Roman"/>
          </w:rPr>
          <w:delText>43.2</w:delText>
        </w:r>
        <w:r w:rsidDel="00F4567B">
          <w:rPr>
            <w:rFonts w:ascii="Times New Roman" w:hAnsi="Times New Roman" w:cs="Times New Roman"/>
          </w:rPr>
          <w:delText xml:space="preserve"> &lt; Q4 (n=514) </w:delText>
        </w:r>
        <w:r w:rsidRPr="006F62C4" w:rsidDel="00F4567B">
          <w:rPr>
            <w:rFonts w:ascii="Times New Roman" w:hAnsi="Times New Roman" w:cs="Times New Roman"/>
          </w:rPr>
          <w:delText>≤</w:delText>
        </w:r>
        <w:r w:rsidR="00C87D75" w:rsidDel="00F4567B">
          <w:rPr>
            <w:rFonts w:ascii="Times New Roman" w:hAnsi="Times New Roman" w:cs="Times New Roman"/>
          </w:rPr>
          <w:delText xml:space="preserve"> 58.8</w:delText>
        </w:r>
        <w:r w:rsidDel="00F4567B">
          <w:rPr>
            <w:rFonts w:ascii="Times New Roman" w:hAnsi="Times New Roman" w:cs="Times New Roman"/>
          </w:rPr>
          <w:delText>, and 58.8 &lt; Q5 (n=514)</w:delText>
        </w:r>
        <w:r w:rsidRPr="006F62C4" w:rsidDel="00F4567B">
          <w:rPr>
            <w:rFonts w:ascii="Times New Roman" w:hAnsi="Times New Roman" w:cs="Times New Roman"/>
          </w:rPr>
          <w:delText xml:space="preserve">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F4567B">
          <w:rPr>
            <w:rFonts w:ascii="Times New Roman" w:eastAsia="Times New Roman" w:hAnsi="Times New Roman" w:cs="Times New Roman"/>
          </w:rPr>
          <w:delText>*</w:delText>
        </w:r>
        <w:r w:rsidRPr="006F62C4" w:rsidDel="00F4567B">
          <w:rPr>
            <w:rFonts w:ascii="Times New Roman" w:hAnsi="Times New Roman" w:cs="Times New Roman"/>
          </w:rPr>
          <w:delText>Incidence rate indicates per 1,000 person-years.</w:delText>
        </w:r>
      </w:del>
    </w:p>
    <w:p w14:paraId="2BAC66B4" w14:textId="520B8D86" w:rsidR="002F441D" w:rsidRPr="00A041F4" w:rsidDel="00F4567B" w:rsidRDefault="00402457" w:rsidP="002F441D">
      <w:pPr>
        <w:spacing w:after="120" w:line="240" w:lineRule="auto"/>
        <w:rPr>
          <w:del w:id="1295" w:author="AppPower" w:date="2023-03-31T10:16:00Z"/>
          <w:rFonts w:ascii="Times New Roman" w:hAnsi="Times New Roman" w:cs="Times New Roman"/>
        </w:rPr>
      </w:pPr>
      <w:del w:id="1296" w:author="AppPower" w:date="2023-03-31T10:16:00Z">
        <w:r w:rsidDel="00F4567B">
          <w:rPr>
            <w:rFonts w:ascii="Times New Roman" w:hAnsi="Times New Roman" w:cs="Times New Roman"/>
            <w:b/>
            <w:bCs/>
          </w:rPr>
          <w:delText>Supplementa</w:delText>
        </w:r>
      </w:del>
      <w:ins w:id="1297" w:author="KSE" w:date="2023-03-10T16:23:00Z">
        <w:del w:id="1298" w:author="AppPower" w:date="2023-03-31T10:16:00Z">
          <w:r w:rsidR="00145E4A" w:rsidDel="00F4567B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299" w:author="AppPower" w:date="2023-03-31T10:16:00Z">
        <w:r w:rsidDel="00F4567B">
          <w:rPr>
            <w:rFonts w:ascii="Times New Roman" w:hAnsi="Times New Roman" w:cs="Times New Roman"/>
            <w:b/>
            <w:bCs/>
          </w:rPr>
          <w:delText xml:space="preserve">l </w:delText>
        </w:r>
        <w:r w:rsidR="002F441D" w:rsidRPr="00A041F4" w:rsidDel="00F4567B">
          <w:rPr>
            <w:rFonts w:ascii="Times New Roman" w:hAnsi="Times New Roman" w:cs="Times New Roman"/>
            <w:b/>
            <w:bCs/>
          </w:rPr>
          <w:delText xml:space="preserve">Table </w:delText>
        </w:r>
      </w:del>
      <w:ins w:id="1300" w:author="KSE" w:date="2023-03-10T16:23:00Z">
        <w:del w:id="1301" w:author="AppPower" w:date="2023-03-31T10:16:00Z">
          <w:r w:rsidR="00145E4A" w:rsidDel="00F4567B">
            <w:rPr>
              <w:rFonts w:ascii="Times New Roman" w:hAnsi="Times New Roman" w:cs="Times New Roman"/>
              <w:b/>
              <w:bCs/>
            </w:rPr>
            <w:delText>10</w:delText>
          </w:r>
        </w:del>
      </w:ins>
      <w:del w:id="1302" w:author="AppPower" w:date="2023-03-31T10:16:00Z">
        <w:r w:rsidDel="00F4567B">
          <w:rPr>
            <w:rFonts w:ascii="Times New Roman" w:hAnsi="Times New Roman" w:cs="Times New Roman"/>
            <w:b/>
            <w:bCs/>
          </w:rPr>
          <w:delText>9</w:delText>
        </w:r>
        <w:r w:rsidR="002F441D" w:rsidRPr="00A041F4" w:rsidDel="00F4567B">
          <w:rPr>
            <w:rFonts w:ascii="Times New Roman" w:hAnsi="Times New Roman" w:cs="Times New Roman"/>
            <w:b/>
            <w:bCs/>
          </w:rPr>
          <w:delText>.</w:delText>
        </w:r>
      </w:del>
      <w:ins w:id="1303" w:author="KSE" w:date="2023-03-10T16:23:00Z">
        <w:del w:id="1304" w:author="AppPower" w:date="2023-03-31T10:16:00Z">
          <w:r w:rsidR="00145E4A" w:rsidDel="00F4567B">
            <w:rPr>
              <w:rFonts w:ascii="Times New Roman" w:hAnsi="Times New Roman" w:cs="Times New Roman"/>
              <w:b/>
              <w:bCs/>
            </w:rPr>
            <w:delText>.</w:delText>
          </w:r>
        </w:del>
      </w:ins>
      <w:del w:id="1305" w:author="AppPower" w:date="2023-03-31T10:16:00Z">
        <w:r w:rsidR="002F441D" w:rsidRPr="00A041F4" w:rsidDel="00F4567B">
          <w:rPr>
            <w:rFonts w:ascii="Times New Roman" w:hAnsi="Times New Roman" w:cs="Times New Roman"/>
            <w:b/>
            <w:bCs/>
          </w:rPr>
          <w:delText xml:space="preserve"> </w:delText>
        </w:r>
        <w:r w:rsidR="002F441D" w:rsidRPr="00A041F4" w:rsidDel="00F4567B">
          <w:rPr>
            <w:rFonts w:ascii="Times New Roman" w:hAnsi="Times New Roman" w:cs="Times New Roman"/>
          </w:rPr>
          <w:delText>Adjusted hazard ratio (95% CI) of incident diabetes/prediabetes 5, 10, and 15 years later by tertile of pericardial adipose tissue at exam year 15,</w:delText>
        </w:r>
        <w:r w:rsidR="002F441D" w:rsidDel="00F4567B">
          <w:rPr>
            <w:rFonts w:ascii="Times New Roman" w:hAnsi="Times New Roman" w:cs="Times New Roman"/>
          </w:rPr>
          <w:delText xml:space="preserve"> stratified by body mass index classifications</w:delText>
        </w:r>
        <w:r w:rsidR="00964677" w:rsidDel="00F4567B">
          <w:rPr>
            <w:rFonts w:ascii="Times New Roman" w:hAnsi="Times New Roman" w:cs="Times New Roman"/>
          </w:rPr>
          <w:delText xml:space="preserve"> at exam year 15</w:delText>
        </w:r>
        <w:r w:rsidR="002F441D" w:rsidDel="00F4567B">
          <w:rPr>
            <w:rFonts w:ascii="Times New Roman" w:hAnsi="Times New Roman" w:cs="Times New Roman"/>
          </w:rPr>
          <w:delText>,</w:delText>
        </w:r>
        <w:r w:rsidR="002F441D" w:rsidRPr="00A041F4" w:rsidDel="00F4567B">
          <w:rPr>
            <w:rFonts w:ascii="Times New Roman" w:hAnsi="Times New Roman" w:cs="Times New Roman"/>
          </w:rPr>
          <w:delText xml:space="preserve"> the CARDIA Study (2000-2016)</w:delText>
        </w:r>
      </w:del>
    </w:p>
    <w:tbl>
      <w:tblPr>
        <w:tblW w:w="9256" w:type="dxa"/>
        <w:tblLayout w:type="fixed"/>
        <w:tblLook w:val="04A0" w:firstRow="1" w:lastRow="0" w:firstColumn="1" w:lastColumn="0" w:noHBand="0" w:noVBand="1"/>
      </w:tblPr>
      <w:tblGrid>
        <w:gridCol w:w="2485"/>
        <w:gridCol w:w="1664"/>
        <w:gridCol w:w="1915"/>
        <w:gridCol w:w="2314"/>
        <w:gridCol w:w="878"/>
      </w:tblGrid>
      <w:tr w:rsidR="007B55D2" w:rsidRPr="006F62C4" w:rsidDel="00F4567B" w14:paraId="6B3E104D" w14:textId="3A8DA828" w:rsidTr="00E878CA">
        <w:trPr>
          <w:trHeight w:val="228"/>
          <w:del w:id="1306" w:author="AppPower" w:date="2023-03-31T10:16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ECDC5D" w14:textId="7E1A508C" w:rsidR="007B55D2" w:rsidRPr="006F62C4" w:rsidDel="00F4567B" w:rsidRDefault="007B55D2" w:rsidP="008D7E5B">
            <w:pPr>
              <w:spacing w:after="0" w:line="240" w:lineRule="auto"/>
              <w:rPr>
                <w:del w:id="1307" w:author="AppPower" w:date="2023-03-31T10:16:00Z"/>
                <w:rFonts w:ascii="Times New Roman" w:eastAsia="Times New Roman" w:hAnsi="Times New Roman" w:cs="Times New Roman"/>
              </w:rPr>
            </w:pPr>
            <w:del w:id="130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BMI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FD844" w14:textId="1F2070A2" w:rsidR="007B55D2" w:rsidRPr="006F62C4" w:rsidDel="00F4567B" w:rsidRDefault="007B55D2" w:rsidP="008D7E5B">
            <w:pPr>
              <w:spacing w:after="0" w:line="240" w:lineRule="auto"/>
              <w:jc w:val="center"/>
              <w:rPr>
                <w:del w:id="1309" w:author="AppPower" w:date="2023-03-31T10:16:00Z"/>
                <w:rFonts w:ascii="Times New Roman" w:eastAsia="Times New Roman" w:hAnsi="Times New Roman" w:cs="Times New Roman"/>
              </w:rPr>
            </w:pPr>
            <w:del w:id="131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7B55D2" w:rsidRPr="006F62C4" w:rsidDel="00F4567B" w14:paraId="04E3AE7E" w14:textId="03158C05" w:rsidTr="00B02367">
        <w:trPr>
          <w:trHeight w:val="236"/>
          <w:del w:id="1311" w:author="AppPower" w:date="2023-03-31T10:16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45C93" w14:textId="6778CDF0" w:rsidR="007B55D2" w:rsidRPr="006F62C4" w:rsidDel="00F4567B" w:rsidRDefault="007B55D2" w:rsidP="008D7E5B">
            <w:pPr>
              <w:spacing w:after="0" w:line="240" w:lineRule="auto"/>
              <w:rPr>
                <w:del w:id="1312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3DF6" w14:textId="1B9A195D" w:rsidR="007B55D2" w:rsidRPr="006F62C4" w:rsidDel="00F4567B" w:rsidRDefault="007B55D2" w:rsidP="008D7E5B">
            <w:pPr>
              <w:spacing w:after="0" w:line="240" w:lineRule="auto"/>
              <w:jc w:val="center"/>
              <w:rPr>
                <w:del w:id="1313" w:author="AppPower" w:date="2023-03-31T10:16:00Z"/>
                <w:rFonts w:ascii="Times New Roman" w:eastAsia="Times New Roman" w:hAnsi="Times New Roman" w:cs="Times New Roman"/>
              </w:rPr>
            </w:pPr>
            <w:del w:id="131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AF94" w14:textId="011AC07D" w:rsidR="007B55D2" w:rsidRPr="006F62C4" w:rsidDel="00F4567B" w:rsidRDefault="007B55D2" w:rsidP="008D7E5B">
            <w:pPr>
              <w:spacing w:after="0" w:line="240" w:lineRule="auto"/>
              <w:jc w:val="center"/>
              <w:rPr>
                <w:del w:id="1315" w:author="AppPower" w:date="2023-03-31T10:16:00Z"/>
                <w:rFonts w:ascii="Times New Roman" w:eastAsia="Times New Roman" w:hAnsi="Times New Roman" w:cs="Times New Roman"/>
              </w:rPr>
            </w:pPr>
            <w:del w:id="131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A20C" w14:textId="7C589285" w:rsidR="007B55D2" w:rsidRPr="006F62C4" w:rsidDel="00F4567B" w:rsidRDefault="007B55D2" w:rsidP="00402457">
            <w:pPr>
              <w:spacing w:after="0" w:line="240" w:lineRule="auto"/>
              <w:jc w:val="center"/>
              <w:rPr>
                <w:del w:id="1317" w:author="AppPower" w:date="2023-03-31T10:16:00Z"/>
                <w:rFonts w:ascii="Times New Roman" w:eastAsia="Times New Roman" w:hAnsi="Times New Roman" w:cs="Times New Roman"/>
              </w:rPr>
            </w:pPr>
            <w:del w:id="131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D96DB" w14:textId="14510410" w:rsidR="007B55D2" w:rsidRPr="006F62C4" w:rsidDel="00F4567B" w:rsidRDefault="007B55D2" w:rsidP="00402457">
            <w:pPr>
              <w:spacing w:after="0" w:line="240" w:lineRule="auto"/>
              <w:jc w:val="center"/>
              <w:rPr>
                <w:del w:id="1319" w:author="AppPower" w:date="2023-03-31T10:16:00Z"/>
                <w:rFonts w:ascii="Times New Roman" w:eastAsia="Times New Roman" w:hAnsi="Times New Roman" w:cs="Times New Roman"/>
              </w:rPr>
            </w:pPr>
            <w:del w:id="132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7B55D2" w:rsidRPr="007B55D2" w:rsidDel="00F4567B" w14:paraId="4D336AC8" w14:textId="2A0A1D49" w:rsidTr="00B02367">
        <w:trPr>
          <w:trHeight w:val="228"/>
          <w:del w:id="1321" w:author="AppPower" w:date="2023-03-31T10:16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06E9" w14:textId="6FE791AC" w:rsidR="007B55D2" w:rsidRPr="006F62C4" w:rsidDel="00F4567B" w:rsidRDefault="007B55D2" w:rsidP="007B55D2">
            <w:pPr>
              <w:spacing w:after="0" w:line="240" w:lineRule="auto"/>
              <w:rPr>
                <w:del w:id="1322" w:author="AppPower" w:date="2023-03-31T10:16:00Z"/>
                <w:rFonts w:ascii="Times New Roman" w:eastAsia="Times New Roman" w:hAnsi="Times New Roman" w:cs="Times New Roman"/>
              </w:rPr>
            </w:pPr>
            <w:del w:id="132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BMI &lt; 25.0 kg/m</w:delText>
              </w:r>
              <w:r w:rsidRPr="002F441D" w:rsidDel="00F4567B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29EB4B" w14:textId="3C4B0F94" w:rsidR="007B55D2" w:rsidRPr="006F62C4" w:rsidDel="00F4567B" w:rsidRDefault="007B55D2" w:rsidP="007B55D2">
            <w:pPr>
              <w:spacing w:after="0" w:line="240" w:lineRule="auto"/>
              <w:jc w:val="center"/>
              <w:rPr>
                <w:del w:id="1324" w:author="AppPower" w:date="2023-03-31T10:16:00Z"/>
                <w:rFonts w:ascii="Times New Roman" w:eastAsia="Times New Roman" w:hAnsi="Times New Roman" w:cs="Times New Roman"/>
              </w:rPr>
            </w:pPr>
            <w:del w:id="132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345D23" w14:textId="22E2D2F7" w:rsidR="007B55D2" w:rsidRPr="006F62C4" w:rsidDel="00F4567B" w:rsidRDefault="007B55D2" w:rsidP="007B55D2">
            <w:pPr>
              <w:spacing w:after="0" w:line="240" w:lineRule="auto"/>
              <w:jc w:val="center"/>
              <w:rPr>
                <w:del w:id="1326" w:author="AppPower" w:date="2023-03-31T10:16:00Z"/>
                <w:rFonts w:ascii="Times New Roman" w:eastAsia="Times New Roman" w:hAnsi="Times New Roman" w:cs="Times New Roman"/>
              </w:rPr>
            </w:pPr>
            <w:del w:id="132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1.2</w:delText>
              </w:r>
              <w:r w:rsidDel="00F4567B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Del="00F4567B">
                <w:rPr>
                  <w:rFonts w:ascii="Times New Roman" w:eastAsia="Times New Roman" w:hAnsi="Times New Roman" w:cs="Times New Roman"/>
                </w:rPr>
                <w:delText>47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Del="00F4567B">
                <w:rPr>
                  <w:rFonts w:ascii="Times New Roman" w:eastAsia="Times New Roman" w:hAnsi="Times New Roman" w:cs="Times New Roman"/>
                </w:rPr>
                <w:delText>3.23</w:delText>
              </w:r>
              <w:r w:rsidRPr="006F62C4" w:rsidDel="00F4567B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EEC323" w14:textId="679C9B53" w:rsidR="007B55D2" w:rsidRPr="007B55D2" w:rsidDel="00F4567B" w:rsidRDefault="007B55D2" w:rsidP="007B55D2">
            <w:pPr>
              <w:spacing w:after="0" w:line="240" w:lineRule="auto"/>
              <w:jc w:val="center"/>
              <w:rPr>
                <w:del w:id="1328" w:author="AppPower" w:date="2023-03-31T10:16:00Z"/>
                <w:rFonts w:ascii="Times New Roman" w:eastAsia="Times New Roman" w:hAnsi="Times New Roman" w:cs="Times New Roman"/>
              </w:rPr>
            </w:pPr>
            <w:del w:id="1329" w:author="AppPower" w:date="2023-03-31T10:16:00Z">
              <w:r w:rsidRPr="007B55D2" w:rsidDel="00F4567B">
                <w:rPr>
                  <w:rFonts w:ascii="Times New Roman" w:eastAsia="Times New Roman" w:hAnsi="Times New Roman" w:cs="Times New Roman"/>
                </w:rPr>
                <w:delText>0.23 (0.02, 2.41)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E5C6BA" w14:textId="550132E3" w:rsidR="007B55D2" w:rsidRPr="007B55D2" w:rsidDel="00F4567B" w:rsidRDefault="00C63E43" w:rsidP="007B55D2">
            <w:pPr>
              <w:spacing w:after="0" w:line="240" w:lineRule="auto"/>
              <w:jc w:val="center"/>
              <w:rPr>
                <w:del w:id="1330" w:author="AppPower" w:date="2023-03-31T10:16:00Z"/>
                <w:rFonts w:ascii="Times New Roman" w:eastAsia="Times New Roman" w:hAnsi="Times New Roman" w:cs="Times New Roman"/>
              </w:rPr>
            </w:pPr>
            <w:del w:id="133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0.674</w:delText>
              </w:r>
            </w:del>
          </w:p>
        </w:tc>
      </w:tr>
      <w:tr w:rsidR="007B55D2" w:rsidRPr="007B55D2" w:rsidDel="00F4567B" w14:paraId="3457965A" w14:textId="336B3539" w:rsidTr="00B02367">
        <w:trPr>
          <w:trHeight w:val="228"/>
          <w:del w:id="1332" w:author="AppPower" w:date="2023-03-31T10:16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6787" w14:textId="1A9E0DE7" w:rsidR="007B55D2" w:rsidRPr="006F62C4" w:rsidDel="00F4567B" w:rsidRDefault="007B55D2" w:rsidP="007B55D2">
            <w:pPr>
              <w:spacing w:after="0" w:line="240" w:lineRule="auto"/>
              <w:rPr>
                <w:del w:id="1333" w:author="AppPower" w:date="2023-03-31T10:16:00Z"/>
                <w:rFonts w:ascii="Times New Roman" w:eastAsia="Times New Roman" w:hAnsi="Times New Roman" w:cs="Times New Roman"/>
              </w:rPr>
            </w:pPr>
            <w:del w:id="1334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25.0 ≤ BMI &lt; 30.0 kg/m</w:delText>
              </w:r>
              <w:r w:rsidRPr="002F441D" w:rsidDel="00F4567B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7CF7" w14:textId="499C1B05" w:rsidR="007B55D2" w:rsidRPr="006F62C4" w:rsidDel="00F4567B" w:rsidRDefault="007B55D2" w:rsidP="007B55D2">
            <w:pPr>
              <w:spacing w:after="0" w:line="240" w:lineRule="auto"/>
              <w:jc w:val="center"/>
              <w:rPr>
                <w:del w:id="1335" w:author="AppPower" w:date="2023-03-31T10:16:00Z"/>
                <w:rFonts w:ascii="Times New Roman" w:eastAsia="Times New Roman" w:hAnsi="Times New Roman" w:cs="Times New Roman"/>
              </w:rPr>
            </w:pPr>
            <w:del w:id="133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4AB7D1" w14:textId="23781046" w:rsidR="007B55D2" w:rsidRPr="006F62C4" w:rsidDel="00F4567B" w:rsidRDefault="00C63E43" w:rsidP="007B55D2">
            <w:pPr>
              <w:spacing w:after="0" w:line="240" w:lineRule="auto"/>
              <w:jc w:val="center"/>
              <w:rPr>
                <w:del w:id="1337" w:author="AppPower" w:date="2023-03-31T10:16:00Z"/>
                <w:rFonts w:ascii="Times New Roman" w:eastAsia="Times New Roman" w:hAnsi="Times New Roman" w:cs="Times New Roman"/>
              </w:rPr>
            </w:pPr>
            <w:del w:id="133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0.71 (0.37, 1.35)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35B9" w14:textId="563457E0" w:rsidR="007B55D2" w:rsidRPr="00C63E43" w:rsidDel="00F4567B" w:rsidRDefault="00C63E43" w:rsidP="007B55D2">
            <w:pPr>
              <w:spacing w:after="0" w:line="240" w:lineRule="auto"/>
              <w:jc w:val="center"/>
              <w:rPr>
                <w:del w:id="1339" w:author="AppPower" w:date="2023-03-31T10:16:00Z"/>
                <w:rFonts w:ascii="Times New Roman" w:eastAsia="Times New Roman" w:hAnsi="Times New Roman" w:cs="Times New Roman"/>
              </w:rPr>
            </w:pPr>
            <w:del w:id="1340" w:author="AppPower" w:date="2023-03-31T10:16:00Z">
              <w:r w:rsidRPr="00C63E43" w:rsidDel="00F4567B">
                <w:rPr>
                  <w:rFonts w:ascii="Times New Roman" w:eastAsia="Times New Roman" w:hAnsi="Times New Roman" w:cs="Times New Roman"/>
                </w:rPr>
                <w:delText>1.52 (0.72, 3.24)</w:delText>
              </w:r>
            </w:del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AAD97" w14:textId="1D99E176" w:rsidR="007B55D2" w:rsidRPr="00C63E43" w:rsidDel="00F4567B" w:rsidRDefault="00C63E43" w:rsidP="007B55D2">
            <w:pPr>
              <w:spacing w:after="0" w:line="240" w:lineRule="auto"/>
              <w:jc w:val="center"/>
              <w:rPr>
                <w:del w:id="1341" w:author="AppPower" w:date="2023-03-31T10:16:00Z"/>
                <w:rFonts w:ascii="Times New Roman" w:eastAsia="Times New Roman" w:hAnsi="Times New Roman" w:cs="Times New Roman"/>
              </w:rPr>
            </w:pPr>
            <w:del w:id="1342" w:author="AppPower" w:date="2023-03-31T10:16:00Z">
              <w:r w:rsidRPr="00C63E43" w:rsidDel="00F4567B">
                <w:rPr>
                  <w:rFonts w:ascii="Times New Roman" w:eastAsia="Times New Roman" w:hAnsi="Times New Roman" w:cs="Times New Roman"/>
                </w:rPr>
                <w:delText>0.078</w:delText>
              </w:r>
            </w:del>
          </w:p>
        </w:tc>
      </w:tr>
      <w:tr w:rsidR="007B55D2" w:rsidRPr="007B55D2" w:rsidDel="00F4567B" w14:paraId="07B85195" w14:textId="0311B6B9" w:rsidTr="00B02367">
        <w:trPr>
          <w:trHeight w:val="228"/>
          <w:del w:id="1343" w:author="AppPower" w:date="2023-03-31T10:16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D271" w14:textId="1ADAF54A" w:rsidR="007B55D2" w:rsidRPr="006F62C4" w:rsidDel="00F4567B" w:rsidRDefault="007B55D2" w:rsidP="007B55D2">
            <w:pPr>
              <w:spacing w:after="0" w:line="240" w:lineRule="auto"/>
              <w:rPr>
                <w:del w:id="1344" w:author="AppPower" w:date="2023-03-31T10:16:00Z"/>
                <w:rFonts w:ascii="Times New Roman" w:eastAsia="Times New Roman" w:hAnsi="Times New Roman" w:cs="Times New Roman"/>
              </w:rPr>
            </w:pPr>
            <w:del w:id="1345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30.0 kg/m</w:delText>
              </w:r>
              <w:r w:rsidRPr="002F441D" w:rsidDel="00F4567B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F4567B">
                <w:rPr>
                  <w:rFonts w:ascii="Times New Roman" w:eastAsia="Times New Roman" w:hAnsi="Times New Roman" w:cs="Times New Roman"/>
                </w:rPr>
                <w:delText xml:space="preserve"> ≤ BMI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A8F812" w14:textId="0723C4F2" w:rsidR="007B55D2" w:rsidRPr="006F62C4" w:rsidDel="00F4567B" w:rsidRDefault="007B55D2" w:rsidP="007B55D2">
            <w:pPr>
              <w:spacing w:after="0" w:line="240" w:lineRule="auto"/>
              <w:jc w:val="center"/>
              <w:rPr>
                <w:del w:id="1346" w:author="AppPower" w:date="2023-03-31T10:16:00Z"/>
                <w:rFonts w:ascii="Times New Roman" w:eastAsia="Times New Roman" w:hAnsi="Times New Roman" w:cs="Times New Roman"/>
              </w:rPr>
            </w:pPr>
            <w:del w:id="134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4174CC" w14:textId="7E69D7BB" w:rsidR="007B55D2" w:rsidRPr="006F62C4" w:rsidDel="00F4567B" w:rsidRDefault="00C63E43" w:rsidP="007B55D2">
            <w:pPr>
              <w:spacing w:after="0" w:line="240" w:lineRule="auto"/>
              <w:jc w:val="center"/>
              <w:rPr>
                <w:del w:id="1348" w:author="AppPower" w:date="2023-03-31T10:16:00Z"/>
                <w:rFonts w:ascii="Times New Roman" w:eastAsia="Times New Roman" w:hAnsi="Times New Roman" w:cs="Times New Roman"/>
              </w:rPr>
            </w:pPr>
            <w:del w:id="134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0.93 (0.48, 1.77)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4CEFFF" w14:textId="5D254ACD" w:rsidR="007B55D2" w:rsidRPr="00C63E43" w:rsidDel="00F4567B" w:rsidRDefault="00C63E43" w:rsidP="007B55D2">
            <w:pPr>
              <w:spacing w:after="0" w:line="240" w:lineRule="auto"/>
              <w:jc w:val="center"/>
              <w:rPr>
                <w:del w:id="1350" w:author="AppPower" w:date="2023-03-31T10:16:00Z"/>
                <w:rFonts w:ascii="Times New Roman" w:eastAsia="Times New Roman" w:hAnsi="Times New Roman" w:cs="Times New Roman"/>
              </w:rPr>
            </w:pPr>
            <w:del w:id="1351" w:author="AppPower" w:date="2023-03-31T10:16:00Z">
              <w:r w:rsidRPr="00C63E43" w:rsidDel="00F4567B">
                <w:rPr>
                  <w:rFonts w:ascii="Times New Roman" w:eastAsia="Times New Roman" w:hAnsi="Times New Roman" w:cs="Times New Roman"/>
                </w:rPr>
                <w:delText>1.81 (0.98, 3.34)</w:delText>
              </w:r>
            </w:del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2AA108" w14:textId="52A445AC" w:rsidR="007B55D2" w:rsidRPr="00C63E43" w:rsidDel="00F4567B" w:rsidRDefault="00C63E43" w:rsidP="007B55D2">
            <w:pPr>
              <w:spacing w:after="0" w:line="240" w:lineRule="auto"/>
              <w:jc w:val="center"/>
              <w:rPr>
                <w:del w:id="1352" w:author="AppPower" w:date="2023-03-31T10:16:00Z"/>
                <w:rFonts w:ascii="Times New Roman" w:eastAsia="Times New Roman" w:hAnsi="Times New Roman" w:cs="Times New Roman"/>
              </w:rPr>
            </w:pPr>
            <w:del w:id="1353" w:author="AppPower" w:date="2023-03-31T10:16:00Z">
              <w:r w:rsidRPr="00C63E43" w:rsidDel="00F4567B">
                <w:rPr>
                  <w:rFonts w:ascii="Times New Roman" w:eastAsia="Times New Roman" w:hAnsi="Times New Roman" w:cs="Times New Roman"/>
                </w:rPr>
                <w:delText>0.004</w:delText>
              </w:r>
            </w:del>
          </w:p>
        </w:tc>
      </w:tr>
      <w:tr w:rsidR="007B55D2" w:rsidRPr="006F62C4" w:rsidDel="00F4567B" w14:paraId="32A0E42C" w14:textId="6793E08A" w:rsidTr="00E878CA">
        <w:trPr>
          <w:trHeight w:val="214"/>
          <w:del w:id="1354" w:author="AppPower" w:date="2023-03-31T10:16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9CE6CE" w14:textId="3E5DD62C" w:rsidR="007B55D2" w:rsidRPr="006F62C4" w:rsidDel="00F4567B" w:rsidRDefault="007B55D2" w:rsidP="008D7E5B">
            <w:pPr>
              <w:spacing w:after="0" w:line="240" w:lineRule="auto"/>
              <w:rPr>
                <w:del w:id="1355" w:author="AppPower" w:date="2023-03-31T10:16:00Z"/>
                <w:rFonts w:ascii="Times New Roman" w:eastAsia="Times New Roman" w:hAnsi="Times New Roman" w:cs="Times New Roman"/>
              </w:rPr>
            </w:pPr>
            <w:del w:id="135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BMI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758E7" w14:textId="3CAD8353" w:rsidR="007B55D2" w:rsidRPr="006F62C4" w:rsidDel="00F4567B" w:rsidRDefault="007B55D2" w:rsidP="008D7E5B">
            <w:pPr>
              <w:spacing w:after="0" w:line="240" w:lineRule="auto"/>
              <w:jc w:val="center"/>
              <w:rPr>
                <w:del w:id="1357" w:author="AppPower" w:date="2023-03-31T10:16:00Z"/>
                <w:rFonts w:ascii="Times New Roman" w:eastAsia="Times New Roman" w:hAnsi="Times New Roman" w:cs="Times New Roman"/>
              </w:rPr>
            </w:pPr>
            <w:del w:id="135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7B55D2" w:rsidRPr="006F62C4" w:rsidDel="00F4567B" w14:paraId="0D549B4B" w14:textId="2AE7EA29" w:rsidTr="00B02367">
        <w:trPr>
          <w:trHeight w:val="220"/>
          <w:del w:id="1359" w:author="AppPower" w:date="2023-03-31T10:16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E466C" w14:textId="2F1A02B9" w:rsidR="007B55D2" w:rsidRPr="006F62C4" w:rsidDel="00F4567B" w:rsidRDefault="007B55D2" w:rsidP="008D7E5B">
            <w:pPr>
              <w:spacing w:after="0" w:line="240" w:lineRule="auto"/>
              <w:rPr>
                <w:del w:id="1360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8049" w14:textId="29672F59" w:rsidR="007B55D2" w:rsidRPr="006F62C4" w:rsidDel="00F4567B" w:rsidRDefault="007B55D2" w:rsidP="008D7E5B">
            <w:pPr>
              <w:spacing w:after="0" w:line="240" w:lineRule="auto"/>
              <w:jc w:val="center"/>
              <w:rPr>
                <w:del w:id="1361" w:author="AppPower" w:date="2023-03-31T10:16:00Z"/>
                <w:rFonts w:ascii="Times New Roman" w:eastAsia="Times New Roman" w:hAnsi="Times New Roman" w:cs="Times New Roman"/>
              </w:rPr>
            </w:pPr>
            <w:del w:id="136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675AC" w14:textId="12BC36B8" w:rsidR="007B55D2" w:rsidRPr="006F62C4" w:rsidDel="00F4567B" w:rsidRDefault="007B55D2" w:rsidP="008D7E5B">
            <w:pPr>
              <w:spacing w:after="0" w:line="240" w:lineRule="auto"/>
              <w:jc w:val="center"/>
              <w:rPr>
                <w:del w:id="1363" w:author="AppPower" w:date="2023-03-31T10:16:00Z"/>
                <w:rFonts w:ascii="Times New Roman" w:eastAsia="Times New Roman" w:hAnsi="Times New Roman" w:cs="Times New Roman"/>
              </w:rPr>
            </w:pPr>
            <w:del w:id="136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F26A" w14:textId="6621F6B3" w:rsidR="007B55D2" w:rsidRPr="006F62C4" w:rsidDel="00F4567B" w:rsidRDefault="007B55D2" w:rsidP="008D7E5B">
            <w:pPr>
              <w:spacing w:after="0" w:line="240" w:lineRule="auto"/>
              <w:jc w:val="center"/>
              <w:rPr>
                <w:del w:id="1365" w:author="AppPower" w:date="2023-03-31T10:16:00Z"/>
                <w:rFonts w:ascii="Times New Roman" w:eastAsia="Times New Roman" w:hAnsi="Times New Roman" w:cs="Times New Roman"/>
              </w:rPr>
            </w:pPr>
            <w:del w:id="136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CCFC9" w14:textId="747796FA" w:rsidR="007B55D2" w:rsidRPr="006F62C4" w:rsidDel="00F4567B" w:rsidRDefault="007B55D2" w:rsidP="008D7E5B">
            <w:pPr>
              <w:spacing w:after="0" w:line="240" w:lineRule="auto"/>
              <w:jc w:val="center"/>
              <w:rPr>
                <w:del w:id="1367" w:author="AppPower" w:date="2023-03-31T10:16:00Z"/>
                <w:rFonts w:ascii="Times New Roman" w:eastAsia="Times New Roman" w:hAnsi="Times New Roman" w:cs="Times New Roman"/>
              </w:rPr>
            </w:pPr>
            <w:del w:id="136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7B55D2" w:rsidRPr="006F62C4" w:rsidDel="00F4567B" w14:paraId="468C2629" w14:textId="581DF1D8" w:rsidTr="00B02367">
        <w:trPr>
          <w:trHeight w:val="214"/>
          <w:del w:id="1369" w:author="AppPower" w:date="2023-03-31T10:16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7632C" w14:textId="1E671B1A" w:rsidR="007B55D2" w:rsidRPr="006F62C4" w:rsidDel="00F4567B" w:rsidRDefault="007B55D2" w:rsidP="00402457">
            <w:pPr>
              <w:spacing w:after="0" w:line="240" w:lineRule="auto"/>
              <w:rPr>
                <w:del w:id="1370" w:author="AppPower" w:date="2023-03-31T10:16:00Z"/>
                <w:rFonts w:ascii="Times New Roman" w:eastAsia="Times New Roman" w:hAnsi="Times New Roman" w:cs="Times New Roman"/>
              </w:rPr>
            </w:pPr>
            <w:del w:id="137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BMI &lt; 25.0 kg/m</w:delText>
              </w:r>
              <w:r w:rsidRPr="002F441D" w:rsidDel="00F4567B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45E8F" w14:textId="0973FCDE" w:rsidR="007B55D2" w:rsidRPr="006F62C4" w:rsidDel="00F4567B" w:rsidRDefault="007B55D2" w:rsidP="00402457">
            <w:pPr>
              <w:spacing w:after="0" w:line="240" w:lineRule="auto"/>
              <w:jc w:val="center"/>
              <w:rPr>
                <w:del w:id="1372" w:author="AppPower" w:date="2023-03-31T10:16:00Z"/>
                <w:rFonts w:ascii="Times New Roman" w:eastAsia="Times New Roman" w:hAnsi="Times New Roman" w:cs="Times New Roman"/>
              </w:rPr>
            </w:pPr>
            <w:del w:id="137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C6A0B" w14:textId="5EDF8F3A" w:rsidR="007B55D2" w:rsidRPr="006F62C4" w:rsidDel="00F4567B" w:rsidRDefault="00FF0763" w:rsidP="00402457">
            <w:pPr>
              <w:spacing w:after="0" w:line="240" w:lineRule="auto"/>
              <w:jc w:val="center"/>
              <w:rPr>
                <w:del w:id="1374" w:author="AppPower" w:date="2023-03-31T10:16:00Z"/>
                <w:rFonts w:ascii="Times New Roman" w:eastAsia="Times New Roman" w:hAnsi="Times New Roman" w:cs="Times New Roman"/>
                <w:b/>
                <w:bCs/>
              </w:rPr>
            </w:pPr>
            <w:del w:id="1375" w:author="AppPower" w:date="2023-03-31T10:16:00Z">
              <w:r w:rsidDel="00F4567B">
                <w:rPr>
                  <w:rFonts w:ascii="Times New Roman" w:eastAsia="Times New Roman" w:hAnsi="Times New Roman" w:cs="Times New Roman"/>
                  <w:b/>
                  <w:bCs/>
                </w:rPr>
                <w:delText>1.48 (1.02, 2.15)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CF686" w14:textId="6125D378" w:rsidR="007B55D2" w:rsidRPr="00FF0763" w:rsidDel="00F4567B" w:rsidRDefault="00FF0763" w:rsidP="00402457">
            <w:pPr>
              <w:spacing w:after="0" w:line="240" w:lineRule="auto"/>
              <w:jc w:val="center"/>
              <w:rPr>
                <w:del w:id="1376" w:author="AppPower" w:date="2023-03-31T10:16:00Z"/>
                <w:rFonts w:ascii="Times New Roman" w:eastAsia="Times New Roman" w:hAnsi="Times New Roman" w:cs="Times New Roman"/>
              </w:rPr>
            </w:pPr>
            <w:del w:id="1377" w:author="AppPower" w:date="2023-03-31T10:16:00Z">
              <w:r w:rsidRPr="00FF0763" w:rsidDel="00F4567B">
                <w:rPr>
                  <w:rFonts w:ascii="Times New Roman" w:eastAsia="Times New Roman" w:hAnsi="Times New Roman" w:cs="Times New Roman"/>
                </w:rPr>
                <w:delText>1.38 (0.77, 2.48)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33F1" w14:textId="2A59F522" w:rsidR="007B55D2" w:rsidRPr="006F62C4" w:rsidDel="00F4567B" w:rsidRDefault="00FF0763" w:rsidP="00402457">
            <w:pPr>
              <w:spacing w:after="0" w:line="240" w:lineRule="auto"/>
              <w:jc w:val="center"/>
              <w:rPr>
                <w:del w:id="1378" w:author="AppPower" w:date="2023-03-31T10:16:00Z"/>
                <w:rFonts w:ascii="Times New Roman" w:eastAsia="Times New Roman" w:hAnsi="Times New Roman" w:cs="Times New Roman"/>
              </w:rPr>
            </w:pPr>
            <w:del w:id="137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0.117</w:delText>
              </w:r>
            </w:del>
          </w:p>
        </w:tc>
      </w:tr>
      <w:tr w:rsidR="007B55D2" w:rsidRPr="006F62C4" w:rsidDel="00F4567B" w14:paraId="1AAC0DD5" w14:textId="216260E5" w:rsidTr="00B02367">
        <w:trPr>
          <w:trHeight w:val="214"/>
          <w:del w:id="1380" w:author="AppPower" w:date="2023-03-31T10:16:00Z"/>
        </w:trPr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FB2" w14:textId="31759A4F" w:rsidR="007B55D2" w:rsidRPr="006F62C4" w:rsidDel="00F4567B" w:rsidRDefault="007B55D2" w:rsidP="00402457">
            <w:pPr>
              <w:spacing w:after="0" w:line="240" w:lineRule="auto"/>
              <w:rPr>
                <w:del w:id="1381" w:author="AppPower" w:date="2023-03-31T10:16:00Z"/>
                <w:rFonts w:ascii="Times New Roman" w:eastAsia="Times New Roman" w:hAnsi="Times New Roman" w:cs="Times New Roman"/>
              </w:rPr>
            </w:pPr>
            <w:del w:id="1382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25.0 ≤ BMI &lt; 30.0 kg/m</w:delText>
              </w:r>
              <w:r w:rsidRPr="002F441D" w:rsidDel="00F4567B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F4567B">
                <w:rPr>
                  <w:rFonts w:ascii="Times New Roman" w:eastAsia="Times New Roman" w:hAnsi="Times New Roman" w:cs="Times New Roman"/>
                </w:rPr>
                <w:delText xml:space="preserve"> 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593F" w14:textId="2BF95188" w:rsidR="007B55D2" w:rsidRPr="006F62C4" w:rsidDel="00F4567B" w:rsidRDefault="007B55D2" w:rsidP="00402457">
            <w:pPr>
              <w:spacing w:after="0" w:line="240" w:lineRule="auto"/>
              <w:jc w:val="center"/>
              <w:rPr>
                <w:del w:id="1383" w:author="AppPower" w:date="2023-03-31T10:16:00Z"/>
                <w:rFonts w:ascii="Times New Roman" w:eastAsia="Times New Roman" w:hAnsi="Times New Roman" w:cs="Times New Roman"/>
              </w:rPr>
            </w:pPr>
            <w:del w:id="138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16BED3" w14:textId="665F4545" w:rsidR="007B55D2" w:rsidRPr="00FF0763" w:rsidDel="00F4567B" w:rsidRDefault="00FF0763" w:rsidP="00402457">
            <w:pPr>
              <w:spacing w:after="0" w:line="240" w:lineRule="auto"/>
              <w:jc w:val="center"/>
              <w:rPr>
                <w:del w:id="1385" w:author="AppPower" w:date="2023-03-31T10:16:00Z"/>
                <w:rFonts w:ascii="Times New Roman" w:eastAsia="Times New Roman" w:hAnsi="Times New Roman" w:cs="Times New Roman"/>
              </w:rPr>
            </w:pPr>
            <w:del w:id="1386" w:author="AppPower" w:date="2023-03-31T10:16:00Z">
              <w:r w:rsidRPr="00FF0763" w:rsidDel="00F4567B">
                <w:rPr>
                  <w:rFonts w:ascii="Times New Roman" w:eastAsia="Times New Roman" w:hAnsi="Times New Roman" w:cs="Times New Roman"/>
                </w:rPr>
                <w:delText>0.78 (0.54, 1.13)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A35EB8" w14:textId="2EBA11C2" w:rsidR="007B55D2" w:rsidRPr="00FF0763" w:rsidDel="00F4567B" w:rsidRDefault="00FF0763" w:rsidP="00402457">
            <w:pPr>
              <w:spacing w:after="0" w:line="240" w:lineRule="auto"/>
              <w:jc w:val="center"/>
              <w:rPr>
                <w:del w:id="1387" w:author="AppPower" w:date="2023-03-31T10:16:00Z"/>
                <w:rFonts w:ascii="Times New Roman" w:eastAsia="Times New Roman" w:hAnsi="Times New Roman" w:cs="Times New Roman"/>
              </w:rPr>
            </w:pPr>
            <w:del w:id="1388" w:author="AppPower" w:date="2023-03-31T10:16:00Z">
              <w:r w:rsidRPr="00FF0763" w:rsidDel="00F4567B">
                <w:rPr>
                  <w:rFonts w:ascii="Times New Roman" w:eastAsia="Times New Roman" w:hAnsi="Times New Roman" w:cs="Times New Roman"/>
                </w:rPr>
                <w:delText>0.89 (0.58, 1.36)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vAlign w:val="center"/>
          </w:tcPr>
          <w:p w14:paraId="5175B047" w14:textId="6F22B40E" w:rsidR="007B55D2" w:rsidRPr="006F62C4" w:rsidDel="00F4567B" w:rsidRDefault="00FF0763" w:rsidP="00402457">
            <w:pPr>
              <w:spacing w:after="0" w:line="240" w:lineRule="auto"/>
              <w:jc w:val="center"/>
              <w:rPr>
                <w:del w:id="1389" w:author="AppPower" w:date="2023-03-31T10:16:00Z"/>
                <w:rFonts w:ascii="Times New Roman" w:eastAsia="Times New Roman" w:hAnsi="Times New Roman" w:cs="Times New Roman"/>
              </w:rPr>
            </w:pPr>
            <w:del w:id="1390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0.385</w:delText>
              </w:r>
            </w:del>
          </w:p>
        </w:tc>
      </w:tr>
      <w:tr w:rsidR="007B55D2" w:rsidRPr="006F62C4" w:rsidDel="00F4567B" w14:paraId="194F99C1" w14:textId="24974ADC" w:rsidTr="00B02367">
        <w:trPr>
          <w:trHeight w:val="220"/>
          <w:del w:id="1391" w:author="AppPower" w:date="2023-03-31T10:16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7FFD" w14:textId="70468556" w:rsidR="007B55D2" w:rsidRPr="006F62C4" w:rsidDel="00F4567B" w:rsidRDefault="007B55D2" w:rsidP="00402457">
            <w:pPr>
              <w:spacing w:after="0" w:line="240" w:lineRule="auto"/>
              <w:rPr>
                <w:del w:id="1392" w:author="AppPower" w:date="2023-03-31T10:16:00Z"/>
                <w:rFonts w:ascii="Times New Roman" w:eastAsia="Times New Roman" w:hAnsi="Times New Roman" w:cs="Times New Roman"/>
              </w:rPr>
            </w:pPr>
            <w:del w:id="139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30.0 kg/m</w:delText>
              </w:r>
              <w:r w:rsidRPr="002F441D" w:rsidDel="00F4567B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F4567B">
                <w:rPr>
                  <w:rFonts w:ascii="Times New Roman" w:eastAsia="Times New Roman" w:hAnsi="Times New Roman" w:cs="Times New Roman"/>
                </w:rPr>
                <w:delText xml:space="preserve"> ≤ BMI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FDF9" w14:textId="3A3D53D3" w:rsidR="007B55D2" w:rsidRPr="006F62C4" w:rsidDel="00F4567B" w:rsidRDefault="007B55D2" w:rsidP="00402457">
            <w:pPr>
              <w:spacing w:after="0" w:line="240" w:lineRule="auto"/>
              <w:jc w:val="center"/>
              <w:rPr>
                <w:del w:id="1394" w:author="AppPower" w:date="2023-03-31T10:16:00Z"/>
                <w:rFonts w:ascii="Times New Roman" w:eastAsia="Times New Roman" w:hAnsi="Times New Roman" w:cs="Times New Roman"/>
              </w:rPr>
            </w:pPr>
            <w:del w:id="139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03D56" w14:textId="0084A1F6" w:rsidR="007B55D2" w:rsidRPr="006F62C4" w:rsidDel="00F4567B" w:rsidRDefault="00FF0763" w:rsidP="00402457">
            <w:pPr>
              <w:spacing w:after="0" w:line="240" w:lineRule="auto"/>
              <w:jc w:val="center"/>
              <w:rPr>
                <w:del w:id="1396" w:author="AppPower" w:date="2023-03-31T10:16:00Z"/>
                <w:rFonts w:ascii="Times New Roman" w:eastAsia="Times New Roman" w:hAnsi="Times New Roman" w:cs="Times New Roman"/>
              </w:rPr>
            </w:pPr>
            <w:del w:id="1397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1.05 (0.62, 1.78)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DB3BB" w14:textId="46F5E704" w:rsidR="007B55D2" w:rsidRPr="006F62C4" w:rsidDel="00F4567B" w:rsidRDefault="00FF0763" w:rsidP="00402457">
            <w:pPr>
              <w:spacing w:after="0" w:line="240" w:lineRule="auto"/>
              <w:jc w:val="center"/>
              <w:rPr>
                <w:del w:id="1398" w:author="AppPower" w:date="2023-03-31T10:16:00Z"/>
                <w:rFonts w:ascii="Times New Roman" w:eastAsia="Times New Roman" w:hAnsi="Times New Roman" w:cs="Times New Roman"/>
              </w:rPr>
            </w:pPr>
            <w:del w:id="139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1.04 (0.61, 1.76)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4DC36" w14:textId="0A456DF0" w:rsidR="007B55D2" w:rsidRPr="006F62C4" w:rsidDel="00F4567B" w:rsidRDefault="00FF0763" w:rsidP="00402457">
            <w:pPr>
              <w:spacing w:after="0" w:line="240" w:lineRule="auto"/>
              <w:jc w:val="center"/>
              <w:rPr>
                <w:del w:id="1400" w:author="AppPower" w:date="2023-03-31T10:16:00Z"/>
                <w:rFonts w:ascii="Times New Roman" w:eastAsia="Times New Roman" w:hAnsi="Times New Roman" w:cs="Times New Roman"/>
              </w:rPr>
            </w:pPr>
            <w:del w:id="140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0.984</w:delText>
              </w:r>
            </w:del>
          </w:p>
        </w:tc>
      </w:tr>
    </w:tbl>
    <w:p w14:paraId="7C5B22AD" w14:textId="0C0048C4" w:rsidR="00402457" w:rsidRPr="006F62C4" w:rsidDel="00F4567B" w:rsidRDefault="00402457" w:rsidP="00402457">
      <w:pPr>
        <w:spacing w:after="0" w:line="240" w:lineRule="auto"/>
        <w:rPr>
          <w:del w:id="1402" w:author="AppPower" w:date="2023-03-31T10:16:00Z"/>
          <w:rFonts w:ascii="Times New Roman" w:hAnsi="Times New Roman" w:cs="Times New Roman"/>
        </w:rPr>
      </w:pPr>
      <w:del w:id="1403" w:author="AppPower" w:date="2023-03-31T10:16:00Z">
        <w:r w:rsidRPr="006F62C4" w:rsidDel="00F4567B">
          <w:rPr>
            <w:rFonts w:ascii="Times New Roman" w:hAnsi="Times New Roman" w:cs="Times New Roman"/>
          </w:rPr>
          <w:delText>Note: Pericardial adipose tissue (cm</w:delText>
        </w:r>
        <w:r w:rsidRPr="006F62C4" w:rsidDel="00F4567B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F4567B">
          <w:rPr>
            <w:rFonts w:ascii="Times New Roman" w:hAnsi="Times New Roman" w:cs="Times New Roman"/>
          </w:rPr>
          <w:delText xml:space="preserve">) tertile, 7.0≤T1≤29.3 (n=856); 29.3&lt;T2≤47.4 (n=857); 47.4&lt;T3 (n=857). </w:delText>
        </w:r>
        <w:r w:rsidR="00154EAB" w:rsidDel="00F4567B">
          <w:rPr>
            <w:rFonts w:ascii="Times New Roman" w:hAnsi="Times New Roman" w:cs="Times New Roman"/>
          </w:rPr>
          <w:delText xml:space="preserve">BMI, body mass index. </w:delText>
        </w:r>
        <w:r w:rsidRPr="006F62C4" w:rsidDel="00F4567B">
          <w:rPr>
            <w:rFonts w:ascii="Times New Roman" w:hAnsi="Times New Roman" w:cs="Times New Roman"/>
          </w:rPr>
          <w:delText>Bolded values are statistically significant (P &lt; 0.05). Model</w:delText>
        </w:r>
        <w:r w:rsidR="009A010D" w:rsidDel="00F4567B">
          <w:rPr>
            <w:rFonts w:ascii="Times New Roman" w:hAnsi="Times New Roman" w:cs="Times New Roman"/>
          </w:rPr>
          <w:delText>s</w:delText>
        </w:r>
        <w:r w:rsidRPr="006F62C4" w:rsidDel="00F4567B">
          <w:rPr>
            <w:rFonts w:ascii="Times New Roman" w:hAnsi="Times New Roman" w:cs="Times New Roman"/>
          </w:rPr>
          <w:delText xml:space="preserve"> adjust for sex, race, center, age at year 15, education and occupation status at year 30</w:delText>
        </w:r>
        <w:r w:rsidR="009A010D" w:rsidDel="00F4567B">
          <w:rPr>
            <w:rFonts w:ascii="Times New Roman" w:hAnsi="Times New Roman" w:cs="Times New Roman"/>
          </w:rPr>
          <w:delText xml:space="preserve">, </w:delText>
        </w:r>
        <w:r w:rsidRPr="006F62C4" w:rsidDel="00F4567B">
          <w:rPr>
            <w:rFonts w:ascii="Times New Roman" w:hAnsi="Times New Roman" w:cs="Times New Roman"/>
          </w:rPr>
          <w:delText xml:space="preserve">smoking status at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year 15, </w:delText>
        </w:r>
        <w:r w:rsidR="007B55D2" w:rsidDel="00F4567B">
          <w:rPr>
            <w:rFonts w:ascii="Times New Roman" w:hAnsi="Times New Roman" w:cs="Times New Roman"/>
          </w:rPr>
          <w:delText xml:space="preserve">and </w:delText>
        </w:r>
        <w:r w:rsidRPr="006F62C4" w:rsidDel="00F4567B">
          <w:rPr>
            <w:rFonts w:ascii="Times New Roman" w:hAnsi="Times New Roman" w:cs="Times New Roman"/>
          </w:rPr>
          <w:delText xml:space="preserve">family history of diabetes at year 25. </w:delText>
        </w:r>
      </w:del>
    </w:p>
    <w:p w14:paraId="4F45E713" w14:textId="145EB5A6" w:rsidR="00E878CA" w:rsidDel="00F4567B" w:rsidRDefault="00E878CA">
      <w:pPr>
        <w:rPr>
          <w:del w:id="1404" w:author="AppPower" w:date="2023-03-31T10:16:00Z"/>
          <w:rFonts w:ascii="Times New Roman" w:hAnsi="Times New Roman" w:cs="Times New Roman"/>
        </w:rPr>
      </w:pPr>
      <w:del w:id="1405" w:author="AppPower" w:date="2023-03-31T10:16:00Z">
        <w:r w:rsidDel="00F4567B">
          <w:rPr>
            <w:rFonts w:ascii="Times New Roman" w:hAnsi="Times New Roman" w:cs="Times New Roman"/>
          </w:rPr>
          <w:br w:type="page"/>
        </w:r>
      </w:del>
    </w:p>
    <w:p w14:paraId="5152EA86" w14:textId="197879C8" w:rsidR="00E878CA" w:rsidRPr="00A041F4" w:rsidDel="00F4567B" w:rsidRDefault="00E878CA" w:rsidP="00E878CA">
      <w:pPr>
        <w:spacing w:after="120" w:line="240" w:lineRule="auto"/>
        <w:rPr>
          <w:del w:id="1406" w:author="AppPower" w:date="2023-03-31T10:16:00Z"/>
          <w:rFonts w:ascii="Times New Roman" w:hAnsi="Times New Roman" w:cs="Times New Roman"/>
        </w:rPr>
      </w:pPr>
      <w:del w:id="1407" w:author="AppPower" w:date="2023-03-31T10:16:00Z">
        <w:r w:rsidDel="00F4567B">
          <w:rPr>
            <w:rFonts w:ascii="Times New Roman" w:hAnsi="Times New Roman" w:cs="Times New Roman"/>
            <w:b/>
            <w:bCs/>
          </w:rPr>
          <w:delText>Supplementa</w:delText>
        </w:r>
      </w:del>
      <w:ins w:id="1408" w:author="KSE" w:date="2023-03-10T16:24:00Z">
        <w:del w:id="1409" w:author="AppPower" w:date="2023-03-31T10:16:00Z">
          <w:r w:rsidR="00145E4A" w:rsidDel="00F4567B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410" w:author="AppPower" w:date="2023-03-31T10:16:00Z">
        <w:r w:rsidDel="00F4567B">
          <w:rPr>
            <w:rFonts w:ascii="Times New Roman" w:hAnsi="Times New Roman" w:cs="Times New Roman"/>
            <w:b/>
            <w:bCs/>
          </w:rPr>
          <w:delText xml:space="preserve">l </w:delText>
        </w:r>
        <w:r w:rsidRPr="00A041F4" w:rsidDel="00F4567B">
          <w:rPr>
            <w:rFonts w:ascii="Times New Roman" w:hAnsi="Times New Roman" w:cs="Times New Roman"/>
            <w:b/>
            <w:bCs/>
          </w:rPr>
          <w:delText xml:space="preserve">Table </w:delText>
        </w:r>
        <w:r w:rsidDel="00F4567B">
          <w:rPr>
            <w:rFonts w:ascii="Times New Roman" w:hAnsi="Times New Roman" w:cs="Times New Roman"/>
            <w:b/>
            <w:bCs/>
          </w:rPr>
          <w:delText>1</w:delText>
        </w:r>
      </w:del>
      <w:ins w:id="1411" w:author="KSE" w:date="2023-03-10T16:24:00Z">
        <w:del w:id="1412" w:author="AppPower" w:date="2023-03-31T10:16:00Z">
          <w:r w:rsidR="00145E4A" w:rsidDel="00F4567B">
            <w:rPr>
              <w:rFonts w:ascii="Times New Roman" w:hAnsi="Times New Roman" w:cs="Times New Roman"/>
              <w:b/>
              <w:bCs/>
            </w:rPr>
            <w:delText>1</w:delText>
          </w:r>
        </w:del>
      </w:ins>
      <w:del w:id="1413" w:author="AppPower" w:date="2023-03-31T10:16:00Z">
        <w:r w:rsidDel="00F4567B">
          <w:rPr>
            <w:rFonts w:ascii="Times New Roman" w:hAnsi="Times New Roman" w:cs="Times New Roman"/>
            <w:b/>
            <w:bCs/>
          </w:rPr>
          <w:delText>0</w:delText>
        </w:r>
        <w:r w:rsidRPr="00A041F4" w:rsidDel="00F4567B">
          <w:rPr>
            <w:rFonts w:ascii="Times New Roman" w:hAnsi="Times New Roman" w:cs="Times New Roman"/>
            <w:b/>
            <w:bCs/>
          </w:rPr>
          <w:delText xml:space="preserve">. </w:delText>
        </w:r>
        <w:r w:rsidRPr="00A041F4" w:rsidDel="00F4567B">
          <w:rPr>
            <w:rFonts w:ascii="Times New Roman" w:hAnsi="Times New Roman" w:cs="Times New Roman"/>
          </w:rPr>
          <w:delText>Adjusted hazard ratio (95% CI) of incident diabetes/prediabetes 5, 10, and 15 years later by tertile of pericardial adipose tissue at exam year 15,</w:delText>
        </w:r>
        <w:r w:rsidDel="00F4567B">
          <w:rPr>
            <w:rFonts w:ascii="Times New Roman" w:hAnsi="Times New Roman" w:cs="Times New Roman"/>
          </w:rPr>
          <w:delText xml:space="preserve"> stratified by waist circumference classifications at exam year 15,</w:delText>
        </w:r>
        <w:r w:rsidRPr="00A041F4" w:rsidDel="00F4567B">
          <w:rPr>
            <w:rFonts w:ascii="Times New Roman" w:hAnsi="Times New Roman" w:cs="Times New Roman"/>
          </w:rPr>
          <w:delText xml:space="preserve"> the CARDIA Study (2000-2016)</w:delText>
        </w:r>
      </w:del>
    </w:p>
    <w:tbl>
      <w:tblPr>
        <w:tblW w:w="9256" w:type="dxa"/>
        <w:tblLayout w:type="fixed"/>
        <w:tblLook w:val="04A0" w:firstRow="1" w:lastRow="0" w:firstColumn="1" w:lastColumn="0" w:noHBand="0" w:noVBand="1"/>
      </w:tblPr>
      <w:tblGrid>
        <w:gridCol w:w="2485"/>
        <w:gridCol w:w="1664"/>
        <w:gridCol w:w="1915"/>
        <w:gridCol w:w="2314"/>
        <w:gridCol w:w="878"/>
      </w:tblGrid>
      <w:tr w:rsidR="004B19BB" w:rsidRPr="006F62C4" w:rsidDel="00F4567B" w14:paraId="094CB05B" w14:textId="44B3E5DF" w:rsidTr="00271D75">
        <w:trPr>
          <w:trHeight w:val="228"/>
          <w:del w:id="1414" w:author="AppPower" w:date="2023-03-31T10:16:00Z"/>
        </w:trPr>
        <w:tc>
          <w:tcPr>
            <w:tcW w:w="9256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4F0E9F8" w14:textId="08F1F0EA" w:rsidR="004B19BB" w:rsidRPr="006F62C4" w:rsidDel="00F4567B" w:rsidRDefault="004B19BB" w:rsidP="008D7E5B">
            <w:pPr>
              <w:spacing w:after="0" w:line="240" w:lineRule="auto"/>
              <w:jc w:val="center"/>
              <w:rPr>
                <w:del w:id="1415" w:author="AppPower" w:date="2023-03-31T10:16:00Z"/>
                <w:rFonts w:ascii="Times New Roman" w:eastAsia="Times New Roman" w:hAnsi="Times New Roman" w:cs="Times New Roman"/>
              </w:rPr>
            </w:pPr>
            <w:del w:id="141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Men</w:delText>
              </w:r>
            </w:del>
          </w:p>
        </w:tc>
      </w:tr>
      <w:tr w:rsidR="00E878CA" w:rsidRPr="006F62C4" w:rsidDel="00F4567B" w14:paraId="3E395D55" w14:textId="21E644EB" w:rsidTr="004B19BB">
        <w:trPr>
          <w:trHeight w:val="228"/>
          <w:del w:id="1417" w:author="AppPower" w:date="2023-03-31T10:16:00Z"/>
        </w:trPr>
        <w:tc>
          <w:tcPr>
            <w:tcW w:w="248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BF815" w14:textId="7780658D" w:rsidR="00E878CA" w:rsidRPr="006F62C4" w:rsidDel="00F4567B" w:rsidRDefault="00E878CA" w:rsidP="008D7E5B">
            <w:pPr>
              <w:spacing w:after="0" w:line="240" w:lineRule="auto"/>
              <w:rPr>
                <w:del w:id="1418" w:author="AppPower" w:date="2023-03-31T10:16:00Z"/>
                <w:rFonts w:ascii="Times New Roman" w:eastAsia="Times New Roman" w:hAnsi="Times New Roman" w:cs="Times New Roman"/>
              </w:rPr>
            </w:pPr>
            <w:del w:id="141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942EE" w14:textId="7F98BF0D" w:rsidR="00E878CA" w:rsidRPr="006F62C4" w:rsidDel="00F4567B" w:rsidRDefault="00E878CA" w:rsidP="008D7E5B">
            <w:pPr>
              <w:spacing w:after="0" w:line="240" w:lineRule="auto"/>
              <w:jc w:val="center"/>
              <w:rPr>
                <w:del w:id="1420" w:author="AppPower" w:date="2023-03-31T10:16:00Z"/>
                <w:rFonts w:ascii="Times New Roman" w:eastAsia="Times New Roman" w:hAnsi="Times New Roman" w:cs="Times New Roman"/>
              </w:rPr>
            </w:pPr>
            <w:del w:id="142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E878CA" w:rsidRPr="006F62C4" w:rsidDel="00F4567B" w14:paraId="5A866142" w14:textId="3689E7DE" w:rsidTr="004B19BB">
        <w:trPr>
          <w:trHeight w:val="236"/>
          <w:del w:id="1422" w:author="AppPower" w:date="2023-03-31T10:16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5A8D" w14:textId="19EEB421" w:rsidR="00E878CA" w:rsidRPr="006F62C4" w:rsidDel="00F4567B" w:rsidRDefault="00E878CA" w:rsidP="008D7E5B">
            <w:pPr>
              <w:spacing w:after="0" w:line="240" w:lineRule="auto"/>
              <w:rPr>
                <w:del w:id="1423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49BE7" w14:textId="7479F333" w:rsidR="00E878CA" w:rsidRPr="006F62C4" w:rsidDel="00F4567B" w:rsidRDefault="00E878CA" w:rsidP="008D7E5B">
            <w:pPr>
              <w:spacing w:after="0" w:line="240" w:lineRule="auto"/>
              <w:jc w:val="center"/>
              <w:rPr>
                <w:del w:id="1424" w:author="AppPower" w:date="2023-03-31T10:16:00Z"/>
                <w:rFonts w:ascii="Times New Roman" w:eastAsia="Times New Roman" w:hAnsi="Times New Roman" w:cs="Times New Roman"/>
              </w:rPr>
            </w:pPr>
            <w:del w:id="142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CE1B" w14:textId="481F1999" w:rsidR="00E878CA" w:rsidRPr="006F62C4" w:rsidDel="00F4567B" w:rsidRDefault="00E878CA" w:rsidP="008D7E5B">
            <w:pPr>
              <w:spacing w:after="0" w:line="240" w:lineRule="auto"/>
              <w:jc w:val="center"/>
              <w:rPr>
                <w:del w:id="1426" w:author="AppPower" w:date="2023-03-31T10:16:00Z"/>
                <w:rFonts w:ascii="Times New Roman" w:eastAsia="Times New Roman" w:hAnsi="Times New Roman" w:cs="Times New Roman"/>
              </w:rPr>
            </w:pPr>
            <w:del w:id="142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8857A" w14:textId="0485C166" w:rsidR="00E878CA" w:rsidRPr="006F62C4" w:rsidDel="00F4567B" w:rsidRDefault="00E878CA" w:rsidP="008D7E5B">
            <w:pPr>
              <w:spacing w:after="0" w:line="240" w:lineRule="auto"/>
              <w:jc w:val="center"/>
              <w:rPr>
                <w:del w:id="1428" w:author="AppPower" w:date="2023-03-31T10:16:00Z"/>
                <w:rFonts w:ascii="Times New Roman" w:eastAsia="Times New Roman" w:hAnsi="Times New Roman" w:cs="Times New Roman"/>
              </w:rPr>
            </w:pPr>
            <w:del w:id="142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55E7B" w14:textId="469E009A" w:rsidR="00E878CA" w:rsidRPr="006F62C4" w:rsidDel="00F4567B" w:rsidRDefault="00E878CA" w:rsidP="008D7E5B">
            <w:pPr>
              <w:spacing w:after="0" w:line="240" w:lineRule="auto"/>
              <w:jc w:val="center"/>
              <w:rPr>
                <w:del w:id="1430" w:author="AppPower" w:date="2023-03-31T10:16:00Z"/>
                <w:rFonts w:ascii="Times New Roman" w:eastAsia="Times New Roman" w:hAnsi="Times New Roman" w:cs="Times New Roman"/>
              </w:rPr>
            </w:pPr>
            <w:del w:id="143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E878CA" w:rsidRPr="008D7E5B" w:rsidDel="00F4567B" w14:paraId="454C41E2" w14:textId="57039E1B" w:rsidTr="004B19BB">
        <w:trPr>
          <w:trHeight w:val="228"/>
          <w:del w:id="1432" w:author="AppPower" w:date="2023-03-31T10:16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E133D" w14:textId="0F98D8A6" w:rsidR="00E878CA" w:rsidRPr="006F62C4" w:rsidDel="00F4567B" w:rsidRDefault="00154EAB" w:rsidP="008D7E5B">
            <w:pPr>
              <w:spacing w:after="0" w:line="240" w:lineRule="auto"/>
              <w:rPr>
                <w:del w:id="1433" w:author="AppPower" w:date="2023-03-31T10:16:00Z"/>
                <w:rFonts w:ascii="Times New Roman" w:eastAsia="Times New Roman" w:hAnsi="Times New Roman" w:cs="Times New Roman"/>
              </w:rPr>
            </w:pPr>
            <w:del w:id="1434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WC</w:delText>
              </w:r>
              <w:r w:rsidR="00E878CA" w:rsidDel="00F4567B">
                <w:rPr>
                  <w:rFonts w:ascii="Times New Roman" w:eastAsia="Times New Roman" w:hAnsi="Times New Roman" w:cs="Times New Roman"/>
                </w:rPr>
                <w:delText xml:space="preserve"> &lt; </w:delText>
              </w:r>
              <w:r w:rsidDel="00F4567B">
                <w:rPr>
                  <w:rFonts w:ascii="Times New Roman" w:eastAsia="Times New Roman" w:hAnsi="Times New Roman" w:cs="Times New Roman"/>
                </w:rPr>
                <w:delText>102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450B6F" w14:textId="4A8444AC" w:rsidR="00E878CA" w:rsidRPr="006F62C4" w:rsidDel="00F4567B" w:rsidRDefault="00E878CA" w:rsidP="008D7E5B">
            <w:pPr>
              <w:spacing w:after="0" w:line="240" w:lineRule="auto"/>
              <w:jc w:val="center"/>
              <w:rPr>
                <w:del w:id="1435" w:author="AppPower" w:date="2023-03-31T10:16:00Z"/>
                <w:rFonts w:ascii="Times New Roman" w:eastAsia="Times New Roman" w:hAnsi="Times New Roman" w:cs="Times New Roman"/>
              </w:rPr>
            </w:pPr>
            <w:del w:id="143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D4A054" w14:textId="18A6BD8D" w:rsidR="00E878CA" w:rsidRPr="006F62C4" w:rsidDel="00F4567B" w:rsidRDefault="003B30C2" w:rsidP="008D7E5B">
            <w:pPr>
              <w:spacing w:after="0" w:line="240" w:lineRule="auto"/>
              <w:jc w:val="center"/>
              <w:rPr>
                <w:del w:id="1437" w:author="AppPower" w:date="2023-03-31T10:16:00Z"/>
                <w:rFonts w:ascii="Times New Roman" w:eastAsia="Times New Roman" w:hAnsi="Times New Roman" w:cs="Times New Roman"/>
              </w:rPr>
            </w:pPr>
            <w:del w:id="143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1.03 (0.47, 2.27)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178BDC" w14:textId="7403C632" w:rsidR="00E878CA" w:rsidRPr="003B30C2" w:rsidDel="00F4567B" w:rsidRDefault="003B30C2" w:rsidP="008D7E5B">
            <w:pPr>
              <w:spacing w:after="0" w:line="240" w:lineRule="auto"/>
              <w:jc w:val="center"/>
              <w:rPr>
                <w:del w:id="1439" w:author="AppPower" w:date="2023-03-31T10:16:00Z"/>
                <w:rFonts w:ascii="Times New Roman" w:eastAsia="Times New Roman" w:hAnsi="Times New Roman" w:cs="Times New Roman"/>
              </w:rPr>
            </w:pPr>
            <w:del w:id="1440" w:author="AppPower" w:date="2023-03-31T10:16:00Z">
              <w:r w:rsidRPr="003B30C2" w:rsidDel="00F4567B">
                <w:rPr>
                  <w:rFonts w:ascii="Times New Roman" w:eastAsia="Times New Roman" w:hAnsi="Times New Roman" w:cs="Times New Roman"/>
                </w:rPr>
                <w:delText>1.66 (0.74, 3.69)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D4C7D" w14:textId="1500B3EF" w:rsidR="00E878CA" w:rsidRPr="007B55D2" w:rsidDel="00F4567B" w:rsidRDefault="003B30C2" w:rsidP="008D7E5B">
            <w:pPr>
              <w:spacing w:after="0" w:line="240" w:lineRule="auto"/>
              <w:jc w:val="center"/>
              <w:rPr>
                <w:del w:id="1441" w:author="AppPower" w:date="2023-03-31T10:16:00Z"/>
                <w:rFonts w:ascii="Times New Roman" w:eastAsia="Times New Roman" w:hAnsi="Times New Roman" w:cs="Times New Roman"/>
              </w:rPr>
            </w:pPr>
            <w:del w:id="1442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0.289</w:delText>
              </w:r>
            </w:del>
          </w:p>
        </w:tc>
      </w:tr>
      <w:tr w:rsidR="00E878CA" w:rsidRPr="008D7E5B" w:rsidDel="00F4567B" w14:paraId="72ECBCB0" w14:textId="513ED0CC" w:rsidTr="004B19BB">
        <w:trPr>
          <w:trHeight w:val="228"/>
          <w:del w:id="1443" w:author="AppPower" w:date="2023-03-31T10:16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594A" w14:textId="5F182D2D" w:rsidR="00E878CA" w:rsidRPr="006F62C4" w:rsidDel="00F4567B" w:rsidRDefault="00154EAB" w:rsidP="008D7E5B">
            <w:pPr>
              <w:spacing w:after="0" w:line="240" w:lineRule="auto"/>
              <w:rPr>
                <w:del w:id="1444" w:author="AppPower" w:date="2023-03-31T10:16:00Z"/>
                <w:rFonts w:ascii="Times New Roman" w:eastAsia="Times New Roman" w:hAnsi="Times New Roman" w:cs="Times New Roman"/>
              </w:rPr>
            </w:pPr>
            <w:del w:id="1445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102 cm</w:delText>
              </w:r>
              <w:r w:rsidR="00E878CA" w:rsidDel="00F4567B">
                <w:rPr>
                  <w:rFonts w:ascii="Times New Roman" w:eastAsia="Times New Roman" w:hAnsi="Times New Roman" w:cs="Times New Roman"/>
                </w:rPr>
                <w:delText xml:space="preserve"> ≤ </w:delText>
              </w:r>
              <w:r w:rsidDel="00F4567B">
                <w:rPr>
                  <w:rFonts w:ascii="Times New Roman" w:eastAsia="Times New Roman" w:hAnsi="Times New Roman" w:cs="Times New Roman"/>
                </w:rPr>
                <w:delText>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2BB9" w14:textId="74B95946" w:rsidR="00E878CA" w:rsidRPr="006F62C4" w:rsidDel="00F4567B" w:rsidRDefault="00E878CA" w:rsidP="008D7E5B">
            <w:pPr>
              <w:spacing w:after="0" w:line="240" w:lineRule="auto"/>
              <w:jc w:val="center"/>
              <w:rPr>
                <w:del w:id="1446" w:author="AppPower" w:date="2023-03-31T10:16:00Z"/>
                <w:rFonts w:ascii="Times New Roman" w:eastAsia="Times New Roman" w:hAnsi="Times New Roman" w:cs="Times New Roman"/>
              </w:rPr>
            </w:pPr>
            <w:del w:id="1447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5828C2" w14:textId="4F414796" w:rsidR="00E878CA" w:rsidRPr="006F62C4" w:rsidDel="00F4567B" w:rsidRDefault="00341863" w:rsidP="008D7E5B">
            <w:pPr>
              <w:spacing w:after="0" w:line="240" w:lineRule="auto"/>
              <w:jc w:val="center"/>
              <w:rPr>
                <w:del w:id="1448" w:author="AppPower" w:date="2023-03-31T10:16:00Z"/>
                <w:rFonts w:ascii="Times New Roman" w:eastAsia="Times New Roman" w:hAnsi="Times New Roman" w:cs="Times New Roman"/>
              </w:rPr>
            </w:pPr>
            <w:del w:id="144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0.65 (0.32, 1.58)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205811" w14:textId="1974B8AB" w:rsidR="00E878CA" w:rsidRPr="00C63E43" w:rsidDel="00F4567B" w:rsidRDefault="00341863" w:rsidP="008D7E5B">
            <w:pPr>
              <w:spacing w:after="0" w:line="240" w:lineRule="auto"/>
              <w:jc w:val="center"/>
              <w:rPr>
                <w:del w:id="1450" w:author="AppPower" w:date="2023-03-31T10:16:00Z"/>
                <w:rFonts w:ascii="Times New Roman" w:eastAsia="Times New Roman" w:hAnsi="Times New Roman" w:cs="Times New Roman"/>
              </w:rPr>
            </w:pPr>
            <w:del w:id="145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1.21 (0.59, 2.64)</w:delText>
              </w:r>
            </w:del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F69DC" w14:textId="1846051C" w:rsidR="00E878CA" w:rsidRPr="00C63E43" w:rsidDel="00F4567B" w:rsidRDefault="00341863" w:rsidP="008D7E5B">
            <w:pPr>
              <w:spacing w:after="0" w:line="240" w:lineRule="auto"/>
              <w:jc w:val="center"/>
              <w:rPr>
                <w:del w:id="1452" w:author="AppPower" w:date="2023-03-31T10:16:00Z"/>
                <w:rFonts w:ascii="Times New Roman" w:eastAsia="Times New Roman" w:hAnsi="Times New Roman" w:cs="Times New Roman"/>
              </w:rPr>
            </w:pPr>
            <w:del w:id="145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0.033</w:delText>
              </w:r>
            </w:del>
          </w:p>
        </w:tc>
      </w:tr>
      <w:tr w:rsidR="00E878CA" w:rsidRPr="006F62C4" w:rsidDel="00F4567B" w14:paraId="09BD0533" w14:textId="7D56FECF" w:rsidTr="008D7E5B">
        <w:trPr>
          <w:trHeight w:val="214"/>
          <w:del w:id="1454" w:author="AppPower" w:date="2023-03-31T10:16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D80C84" w14:textId="46C2DF0D" w:rsidR="00E878CA" w:rsidRPr="006F62C4" w:rsidDel="00F4567B" w:rsidRDefault="00E878CA" w:rsidP="008D7E5B">
            <w:pPr>
              <w:spacing w:after="0" w:line="240" w:lineRule="auto"/>
              <w:rPr>
                <w:del w:id="1455" w:author="AppPower" w:date="2023-03-31T10:16:00Z"/>
                <w:rFonts w:ascii="Times New Roman" w:eastAsia="Times New Roman" w:hAnsi="Times New Roman" w:cs="Times New Roman"/>
              </w:rPr>
            </w:pPr>
            <w:del w:id="145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4EBF6" w14:textId="710F91BD" w:rsidR="00E878CA" w:rsidRPr="006F62C4" w:rsidDel="00F4567B" w:rsidRDefault="00E878CA" w:rsidP="008D7E5B">
            <w:pPr>
              <w:spacing w:after="0" w:line="240" w:lineRule="auto"/>
              <w:jc w:val="center"/>
              <w:rPr>
                <w:del w:id="1457" w:author="AppPower" w:date="2023-03-31T10:16:00Z"/>
                <w:rFonts w:ascii="Times New Roman" w:eastAsia="Times New Roman" w:hAnsi="Times New Roman" w:cs="Times New Roman"/>
              </w:rPr>
            </w:pPr>
            <w:del w:id="145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E878CA" w:rsidRPr="006F62C4" w:rsidDel="00F4567B" w14:paraId="6377E05C" w14:textId="3CEF0239" w:rsidTr="00B02367">
        <w:trPr>
          <w:trHeight w:val="220"/>
          <w:del w:id="1459" w:author="AppPower" w:date="2023-03-31T10:16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3E49" w14:textId="0D7A54D9" w:rsidR="00E878CA" w:rsidRPr="006F62C4" w:rsidDel="00F4567B" w:rsidRDefault="00E878CA" w:rsidP="008D7E5B">
            <w:pPr>
              <w:spacing w:after="0" w:line="240" w:lineRule="auto"/>
              <w:rPr>
                <w:del w:id="1460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384E" w14:textId="4008C9D7" w:rsidR="00E878CA" w:rsidRPr="006F62C4" w:rsidDel="00F4567B" w:rsidRDefault="00E878CA" w:rsidP="008D7E5B">
            <w:pPr>
              <w:spacing w:after="0" w:line="240" w:lineRule="auto"/>
              <w:jc w:val="center"/>
              <w:rPr>
                <w:del w:id="1461" w:author="AppPower" w:date="2023-03-31T10:16:00Z"/>
                <w:rFonts w:ascii="Times New Roman" w:eastAsia="Times New Roman" w:hAnsi="Times New Roman" w:cs="Times New Roman"/>
              </w:rPr>
            </w:pPr>
            <w:del w:id="146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F49C" w14:textId="64589F7B" w:rsidR="00E878CA" w:rsidRPr="006F62C4" w:rsidDel="00F4567B" w:rsidRDefault="00E878CA" w:rsidP="008D7E5B">
            <w:pPr>
              <w:spacing w:after="0" w:line="240" w:lineRule="auto"/>
              <w:jc w:val="center"/>
              <w:rPr>
                <w:del w:id="1463" w:author="AppPower" w:date="2023-03-31T10:16:00Z"/>
                <w:rFonts w:ascii="Times New Roman" w:eastAsia="Times New Roman" w:hAnsi="Times New Roman" w:cs="Times New Roman"/>
              </w:rPr>
            </w:pPr>
            <w:del w:id="146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CA35" w14:textId="7727EBAB" w:rsidR="00E878CA" w:rsidRPr="006F62C4" w:rsidDel="00F4567B" w:rsidRDefault="00E878CA" w:rsidP="008D7E5B">
            <w:pPr>
              <w:spacing w:after="0" w:line="240" w:lineRule="auto"/>
              <w:jc w:val="center"/>
              <w:rPr>
                <w:del w:id="1465" w:author="AppPower" w:date="2023-03-31T10:16:00Z"/>
                <w:rFonts w:ascii="Times New Roman" w:eastAsia="Times New Roman" w:hAnsi="Times New Roman" w:cs="Times New Roman"/>
              </w:rPr>
            </w:pPr>
            <w:del w:id="146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11C50" w14:textId="57D5B78A" w:rsidR="00E878CA" w:rsidRPr="006F62C4" w:rsidDel="00F4567B" w:rsidRDefault="00E878CA" w:rsidP="008D7E5B">
            <w:pPr>
              <w:spacing w:after="0" w:line="240" w:lineRule="auto"/>
              <w:jc w:val="center"/>
              <w:rPr>
                <w:del w:id="1467" w:author="AppPower" w:date="2023-03-31T10:16:00Z"/>
                <w:rFonts w:ascii="Times New Roman" w:eastAsia="Times New Roman" w:hAnsi="Times New Roman" w:cs="Times New Roman"/>
              </w:rPr>
            </w:pPr>
            <w:del w:id="146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6F62C4" w:rsidDel="00F4567B" w14:paraId="568BF999" w14:textId="48221F92" w:rsidTr="004B19BB">
        <w:trPr>
          <w:trHeight w:val="214"/>
          <w:del w:id="1469" w:author="AppPower" w:date="2023-03-31T10:16:00Z"/>
        </w:trPr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E70536" w14:textId="68B69478" w:rsidR="00154EAB" w:rsidRPr="006F62C4" w:rsidDel="00F4567B" w:rsidRDefault="00154EAB" w:rsidP="00154EAB">
            <w:pPr>
              <w:spacing w:after="0" w:line="240" w:lineRule="auto"/>
              <w:rPr>
                <w:del w:id="1470" w:author="AppPower" w:date="2023-03-31T10:16:00Z"/>
                <w:rFonts w:ascii="Times New Roman" w:eastAsia="Times New Roman" w:hAnsi="Times New Roman" w:cs="Times New Roman"/>
              </w:rPr>
            </w:pPr>
            <w:del w:id="147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WC &lt; 102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BFAFA7" w14:textId="7AFF814A" w:rsidR="00154EAB" w:rsidRPr="006F62C4" w:rsidDel="00F4567B" w:rsidRDefault="00154EAB" w:rsidP="00154EAB">
            <w:pPr>
              <w:spacing w:after="0" w:line="240" w:lineRule="auto"/>
              <w:jc w:val="center"/>
              <w:rPr>
                <w:del w:id="1472" w:author="AppPower" w:date="2023-03-31T10:16:00Z"/>
                <w:rFonts w:ascii="Times New Roman" w:eastAsia="Times New Roman" w:hAnsi="Times New Roman" w:cs="Times New Roman"/>
              </w:rPr>
            </w:pPr>
            <w:del w:id="147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C254A3" w14:textId="7A222104" w:rsidR="00154EAB" w:rsidRPr="00E62ABB" w:rsidDel="00F4567B" w:rsidRDefault="008D101B" w:rsidP="00154EAB">
            <w:pPr>
              <w:spacing w:after="0" w:line="240" w:lineRule="auto"/>
              <w:jc w:val="center"/>
              <w:rPr>
                <w:del w:id="1474" w:author="AppPower" w:date="2023-03-31T10:16:00Z"/>
                <w:rFonts w:ascii="Times New Roman" w:eastAsia="Times New Roman" w:hAnsi="Times New Roman" w:cs="Times New Roman"/>
              </w:rPr>
            </w:pPr>
            <w:del w:id="1475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0.96 (0.66, 1.41)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35C92F" w14:textId="26CDC132" w:rsidR="00154EAB" w:rsidRPr="00E62ABB" w:rsidDel="00F4567B" w:rsidRDefault="008D101B" w:rsidP="00154EAB">
            <w:pPr>
              <w:spacing w:after="0" w:line="240" w:lineRule="auto"/>
              <w:jc w:val="center"/>
              <w:rPr>
                <w:del w:id="1476" w:author="AppPower" w:date="2023-03-31T10:16:00Z"/>
                <w:rFonts w:ascii="Times New Roman" w:eastAsia="Times New Roman" w:hAnsi="Times New Roman" w:cs="Times New Roman"/>
              </w:rPr>
            </w:pPr>
            <w:del w:id="1477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0.99 (0.67, 1.47)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vAlign w:val="center"/>
          </w:tcPr>
          <w:p w14:paraId="5573CCFD" w14:textId="51E137AF" w:rsidR="00154EAB" w:rsidRPr="006F62C4" w:rsidDel="00F4567B" w:rsidRDefault="008D101B" w:rsidP="00154EAB">
            <w:pPr>
              <w:spacing w:after="0" w:line="240" w:lineRule="auto"/>
              <w:jc w:val="center"/>
              <w:rPr>
                <w:del w:id="1478" w:author="AppPower" w:date="2023-03-31T10:16:00Z"/>
                <w:rFonts w:ascii="Times New Roman" w:eastAsia="Times New Roman" w:hAnsi="Times New Roman" w:cs="Times New Roman"/>
              </w:rPr>
            </w:pPr>
            <w:del w:id="147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0.968</w:delText>
              </w:r>
            </w:del>
          </w:p>
        </w:tc>
      </w:tr>
      <w:tr w:rsidR="00154EAB" w:rsidRPr="006F62C4" w:rsidDel="00F4567B" w14:paraId="0A414450" w14:textId="29C57488" w:rsidTr="004B19BB">
        <w:trPr>
          <w:trHeight w:val="220"/>
          <w:del w:id="1480" w:author="AppPower" w:date="2023-03-31T10:16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D2A0" w14:textId="1548D911" w:rsidR="00154EAB" w:rsidRPr="006F62C4" w:rsidDel="00F4567B" w:rsidRDefault="00154EAB" w:rsidP="00154EAB">
            <w:pPr>
              <w:spacing w:after="0" w:line="240" w:lineRule="auto"/>
              <w:rPr>
                <w:del w:id="1481" w:author="AppPower" w:date="2023-03-31T10:16:00Z"/>
                <w:rFonts w:ascii="Times New Roman" w:eastAsia="Times New Roman" w:hAnsi="Times New Roman" w:cs="Times New Roman"/>
              </w:rPr>
            </w:pPr>
            <w:del w:id="1482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102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2C6D" w14:textId="180F60BD" w:rsidR="00154EAB" w:rsidRPr="006F62C4" w:rsidDel="00F4567B" w:rsidRDefault="00154EAB" w:rsidP="00154EAB">
            <w:pPr>
              <w:spacing w:after="0" w:line="240" w:lineRule="auto"/>
              <w:jc w:val="center"/>
              <w:rPr>
                <w:del w:id="1483" w:author="AppPower" w:date="2023-03-31T10:16:00Z"/>
                <w:rFonts w:ascii="Times New Roman" w:eastAsia="Times New Roman" w:hAnsi="Times New Roman" w:cs="Times New Roman"/>
              </w:rPr>
            </w:pPr>
            <w:del w:id="148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B2570" w14:textId="717E73F7" w:rsidR="00154EAB" w:rsidRPr="006F62C4" w:rsidDel="00F4567B" w:rsidRDefault="008D101B" w:rsidP="00154EAB">
            <w:pPr>
              <w:spacing w:after="0" w:line="240" w:lineRule="auto"/>
              <w:jc w:val="center"/>
              <w:rPr>
                <w:del w:id="1485" w:author="AppPower" w:date="2023-03-31T10:16:00Z"/>
                <w:rFonts w:ascii="Times New Roman" w:eastAsia="Times New Roman" w:hAnsi="Times New Roman" w:cs="Times New Roman"/>
              </w:rPr>
            </w:pPr>
            <w:del w:id="148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1.31 (0.16, 10.66)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843B5" w14:textId="2B92D4DE" w:rsidR="00154EAB" w:rsidRPr="006F62C4" w:rsidDel="00F4567B" w:rsidRDefault="008D101B" w:rsidP="00154EAB">
            <w:pPr>
              <w:spacing w:after="0" w:line="240" w:lineRule="auto"/>
              <w:jc w:val="center"/>
              <w:rPr>
                <w:del w:id="1487" w:author="AppPower" w:date="2023-03-31T10:16:00Z"/>
                <w:rFonts w:ascii="Times New Roman" w:eastAsia="Times New Roman" w:hAnsi="Times New Roman" w:cs="Times New Roman"/>
              </w:rPr>
            </w:pPr>
            <w:del w:id="148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0.56 (0.07, 4.61)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A40B5" w14:textId="1A6EDA9D" w:rsidR="00154EAB" w:rsidRPr="006F62C4" w:rsidDel="00F4567B" w:rsidRDefault="008D101B" w:rsidP="00154EAB">
            <w:pPr>
              <w:spacing w:after="0" w:line="240" w:lineRule="auto"/>
              <w:jc w:val="center"/>
              <w:rPr>
                <w:del w:id="1489" w:author="AppPower" w:date="2023-03-31T10:16:00Z"/>
                <w:rFonts w:ascii="Times New Roman" w:eastAsia="Times New Roman" w:hAnsi="Times New Roman" w:cs="Times New Roman"/>
              </w:rPr>
            </w:pPr>
            <w:del w:id="1490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0.070</w:delText>
              </w:r>
            </w:del>
          </w:p>
        </w:tc>
      </w:tr>
      <w:tr w:rsidR="004B19BB" w:rsidRPr="006F62C4" w:rsidDel="00F4567B" w14:paraId="5BE6D3AD" w14:textId="58AD37DB" w:rsidTr="001F2CAC">
        <w:trPr>
          <w:trHeight w:val="220"/>
          <w:del w:id="1491" w:author="AppPower" w:date="2023-03-31T10:16:00Z"/>
        </w:trPr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6F58B" w14:textId="7F1EB907" w:rsidR="004B19BB" w:rsidDel="00F4567B" w:rsidRDefault="004B19BB" w:rsidP="004B19BB">
            <w:pPr>
              <w:spacing w:after="0" w:line="240" w:lineRule="auto"/>
              <w:jc w:val="center"/>
              <w:rPr>
                <w:del w:id="1492" w:author="AppPower" w:date="2023-03-31T10:16:00Z"/>
                <w:rFonts w:ascii="Times New Roman" w:eastAsia="Times New Roman" w:hAnsi="Times New Roman" w:cs="Times New Roman"/>
              </w:rPr>
            </w:pPr>
            <w:del w:id="149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Women</w:delText>
              </w:r>
            </w:del>
          </w:p>
        </w:tc>
      </w:tr>
      <w:tr w:rsidR="004B19BB" w:rsidRPr="006F62C4" w:rsidDel="00F4567B" w14:paraId="1C848B1E" w14:textId="4817D26A" w:rsidTr="004B19BB">
        <w:trPr>
          <w:trHeight w:val="228"/>
          <w:del w:id="1494" w:author="AppPower" w:date="2023-03-31T10:16:00Z"/>
        </w:trPr>
        <w:tc>
          <w:tcPr>
            <w:tcW w:w="248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6E051" w14:textId="4B9C7524" w:rsidR="004B19BB" w:rsidRPr="006F62C4" w:rsidDel="00F4567B" w:rsidRDefault="004B19BB" w:rsidP="008D7E5B">
            <w:pPr>
              <w:spacing w:after="0" w:line="240" w:lineRule="auto"/>
              <w:rPr>
                <w:del w:id="1495" w:author="AppPower" w:date="2023-03-31T10:16:00Z"/>
                <w:rFonts w:ascii="Times New Roman" w:eastAsia="Times New Roman" w:hAnsi="Times New Roman" w:cs="Times New Roman"/>
              </w:rPr>
            </w:pPr>
            <w:del w:id="149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85D6B" w14:textId="12C26E8D" w:rsidR="004B19BB" w:rsidRPr="006F62C4" w:rsidDel="00F4567B" w:rsidRDefault="004B19BB" w:rsidP="008D7E5B">
            <w:pPr>
              <w:spacing w:after="0" w:line="240" w:lineRule="auto"/>
              <w:jc w:val="center"/>
              <w:rPr>
                <w:del w:id="1497" w:author="AppPower" w:date="2023-03-31T10:16:00Z"/>
                <w:rFonts w:ascii="Times New Roman" w:eastAsia="Times New Roman" w:hAnsi="Times New Roman" w:cs="Times New Roman"/>
              </w:rPr>
            </w:pPr>
            <w:del w:id="149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4B19BB" w:rsidRPr="006F62C4" w:rsidDel="00F4567B" w14:paraId="47E07397" w14:textId="1057AC56" w:rsidTr="008D7E5B">
        <w:trPr>
          <w:trHeight w:val="236"/>
          <w:del w:id="1499" w:author="AppPower" w:date="2023-03-31T10:16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9CF0C" w14:textId="54F01961" w:rsidR="004B19BB" w:rsidRPr="006F62C4" w:rsidDel="00F4567B" w:rsidRDefault="004B19BB" w:rsidP="008D7E5B">
            <w:pPr>
              <w:spacing w:after="0" w:line="240" w:lineRule="auto"/>
              <w:rPr>
                <w:del w:id="1500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CE55" w14:textId="1E3D4DFC" w:rsidR="004B19BB" w:rsidRPr="006F62C4" w:rsidDel="00F4567B" w:rsidRDefault="004B19BB" w:rsidP="008D7E5B">
            <w:pPr>
              <w:spacing w:after="0" w:line="240" w:lineRule="auto"/>
              <w:jc w:val="center"/>
              <w:rPr>
                <w:del w:id="1501" w:author="AppPower" w:date="2023-03-31T10:16:00Z"/>
                <w:rFonts w:ascii="Times New Roman" w:eastAsia="Times New Roman" w:hAnsi="Times New Roman" w:cs="Times New Roman"/>
              </w:rPr>
            </w:pPr>
            <w:del w:id="1502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7DF3" w14:textId="6E0CFC15" w:rsidR="004B19BB" w:rsidRPr="006F62C4" w:rsidDel="00F4567B" w:rsidRDefault="004B19BB" w:rsidP="008D7E5B">
            <w:pPr>
              <w:spacing w:after="0" w:line="240" w:lineRule="auto"/>
              <w:jc w:val="center"/>
              <w:rPr>
                <w:del w:id="1503" w:author="AppPower" w:date="2023-03-31T10:16:00Z"/>
                <w:rFonts w:ascii="Times New Roman" w:eastAsia="Times New Roman" w:hAnsi="Times New Roman" w:cs="Times New Roman"/>
              </w:rPr>
            </w:pPr>
            <w:del w:id="150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C2D8" w14:textId="533F9E2B" w:rsidR="004B19BB" w:rsidRPr="006F62C4" w:rsidDel="00F4567B" w:rsidRDefault="004B19BB" w:rsidP="008D7E5B">
            <w:pPr>
              <w:spacing w:after="0" w:line="240" w:lineRule="auto"/>
              <w:jc w:val="center"/>
              <w:rPr>
                <w:del w:id="1505" w:author="AppPower" w:date="2023-03-31T10:16:00Z"/>
                <w:rFonts w:ascii="Times New Roman" w:eastAsia="Times New Roman" w:hAnsi="Times New Roman" w:cs="Times New Roman"/>
              </w:rPr>
            </w:pPr>
            <w:del w:id="1506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BC425" w14:textId="1C309F30" w:rsidR="004B19BB" w:rsidRPr="006F62C4" w:rsidDel="00F4567B" w:rsidRDefault="004B19BB" w:rsidP="008D7E5B">
            <w:pPr>
              <w:spacing w:after="0" w:line="240" w:lineRule="auto"/>
              <w:jc w:val="center"/>
              <w:rPr>
                <w:del w:id="1507" w:author="AppPower" w:date="2023-03-31T10:16:00Z"/>
                <w:rFonts w:ascii="Times New Roman" w:eastAsia="Times New Roman" w:hAnsi="Times New Roman" w:cs="Times New Roman"/>
              </w:rPr>
            </w:pPr>
            <w:del w:id="1508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8D7E5B" w:rsidDel="00F4567B" w14:paraId="59EEF295" w14:textId="2372078B" w:rsidTr="008D7E5B">
        <w:trPr>
          <w:trHeight w:val="228"/>
          <w:del w:id="1509" w:author="AppPower" w:date="2023-03-31T10:16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51E2" w14:textId="256F8D27" w:rsidR="004B19BB" w:rsidRPr="006F62C4" w:rsidDel="00F4567B" w:rsidRDefault="004B19BB" w:rsidP="008D7E5B">
            <w:pPr>
              <w:spacing w:after="0" w:line="240" w:lineRule="auto"/>
              <w:rPr>
                <w:del w:id="1510" w:author="AppPower" w:date="2023-03-31T10:16:00Z"/>
                <w:rFonts w:ascii="Times New Roman" w:eastAsia="Times New Roman" w:hAnsi="Times New Roman" w:cs="Times New Roman"/>
              </w:rPr>
            </w:pPr>
            <w:del w:id="1511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WC &lt; 88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B4FF67" w14:textId="25C52D82" w:rsidR="004B19BB" w:rsidRPr="006F62C4" w:rsidDel="00F4567B" w:rsidRDefault="004B19BB" w:rsidP="008D7E5B">
            <w:pPr>
              <w:spacing w:after="0" w:line="240" w:lineRule="auto"/>
              <w:jc w:val="center"/>
              <w:rPr>
                <w:del w:id="1512" w:author="AppPower" w:date="2023-03-31T10:16:00Z"/>
                <w:rFonts w:ascii="Times New Roman" w:eastAsia="Times New Roman" w:hAnsi="Times New Roman" w:cs="Times New Roman"/>
              </w:rPr>
            </w:pPr>
            <w:del w:id="151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B6E403" w14:textId="0F2AD737" w:rsidR="004B19BB" w:rsidRPr="006F62C4" w:rsidDel="00F4567B" w:rsidRDefault="00341863" w:rsidP="008D7E5B">
            <w:pPr>
              <w:spacing w:after="0" w:line="240" w:lineRule="auto"/>
              <w:jc w:val="center"/>
              <w:rPr>
                <w:del w:id="1514" w:author="AppPower" w:date="2023-03-31T10:16:00Z"/>
                <w:rFonts w:ascii="Times New Roman" w:eastAsia="Times New Roman" w:hAnsi="Times New Roman" w:cs="Times New Roman"/>
              </w:rPr>
            </w:pPr>
            <w:del w:id="1515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1.24 (0.67, 2.30)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63FE0" w14:textId="7E9BC4A8" w:rsidR="004B19BB" w:rsidRPr="00341863" w:rsidDel="00F4567B" w:rsidRDefault="00341863" w:rsidP="008D7E5B">
            <w:pPr>
              <w:spacing w:after="0" w:line="240" w:lineRule="auto"/>
              <w:jc w:val="center"/>
              <w:rPr>
                <w:del w:id="1516" w:author="AppPower" w:date="2023-03-31T10:16:00Z"/>
                <w:rFonts w:ascii="Times New Roman" w:eastAsia="Times New Roman" w:hAnsi="Times New Roman" w:cs="Times New Roman"/>
              </w:rPr>
            </w:pPr>
            <w:del w:id="1517" w:author="AppPower" w:date="2023-03-31T10:16:00Z">
              <w:r w:rsidRPr="00341863" w:rsidDel="00F4567B">
                <w:rPr>
                  <w:rFonts w:ascii="Times New Roman" w:eastAsia="Times New Roman" w:hAnsi="Times New Roman" w:cs="Times New Roman"/>
                </w:rPr>
                <w:delText>1.96 (0.73, 5.30)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DD46B9" w14:textId="46C58AFE" w:rsidR="004B19BB" w:rsidRPr="007B55D2" w:rsidDel="00F4567B" w:rsidRDefault="00341863" w:rsidP="008D7E5B">
            <w:pPr>
              <w:spacing w:after="0" w:line="240" w:lineRule="auto"/>
              <w:jc w:val="center"/>
              <w:rPr>
                <w:del w:id="1518" w:author="AppPower" w:date="2023-03-31T10:16:00Z"/>
                <w:rFonts w:ascii="Times New Roman" w:eastAsia="Times New Roman" w:hAnsi="Times New Roman" w:cs="Times New Roman"/>
              </w:rPr>
            </w:pPr>
            <w:del w:id="151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0.397</w:delText>
              </w:r>
            </w:del>
          </w:p>
        </w:tc>
      </w:tr>
      <w:tr w:rsidR="004B19BB" w:rsidRPr="008D7E5B" w:rsidDel="00F4567B" w14:paraId="759B04AE" w14:textId="4E794A30" w:rsidTr="008D7E5B">
        <w:trPr>
          <w:trHeight w:val="228"/>
          <w:del w:id="1520" w:author="AppPower" w:date="2023-03-31T10:16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33FE" w14:textId="312D3D50" w:rsidR="004B19BB" w:rsidRPr="006F62C4" w:rsidDel="00F4567B" w:rsidRDefault="004B19BB" w:rsidP="008D7E5B">
            <w:pPr>
              <w:spacing w:after="0" w:line="240" w:lineRule="auto"/>
              <w:rPr>
                <w:del w:id="1521" w:author="AppPower" w:date="2023-03-31T10:16:00Z"/>
                <w:rFonts w:ascii="Times New Roman" w:eastAsia="Times New Roman" w:hAnsi="Times New Roman" w:cs="Times New Roman"/>
              </w:rPr>
            </w:pPr>
            <w:del w:id="1522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88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6666" w14:textId="291C8BDE" w:rsidR="004B19BB" w:rsidRPr="006F62C4" w:rsidDel="00F4567B" w:rsidRDefault="004B19BB" w:rsidP="008D7E5B">
            <w:pPr>
              <w:spacing w:after="0" w:line="240" w:lineRule="auto"/>
              <w:jc w:val="center"/>
              <w:rPr>
                <w:del w:id="1523" w:author="AppPower" w:date="2023-03-31T10:16:00Z"/>
                <w:rFonts w:ascii="Times New Roman" w:eastAsia="Times New Roman" w:hAnsi="Times New Roman" w:cs="Times New Roman"/>
              </w:rPr>
            </w:pPr>
            <w:del w:id="1524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0529B3" w14:textId="5EECFDA7" w:rsidR="004B19BB" w:rsidRPr="006F62C4" w:rsidDel="00F4567B" w:rsidRDefault="00341863" w:rsidP="008D7E5B">
            <w:pPr>
              <w:spacing w:after="0" w:line="240" w:lineRule="auto"/>
              <w:jc w:val="center"/>
              <w:rPr>
                <w:del w:id="1525" w:author="AppPower" w:date="2023-03-31T10:16:00Z"/>
                <w:rFonts w:ascii="Times New Roman" w:eastAsia="Times New Roman" w:hAnsi="Times New Roman" w:cs="Times New Roman"/>
              </w:rPr>
            </w:pPr>
            <w:del w:id="152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0.76 (0.36, 1.60)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1D9F46" w14:textId="5DEF18FE" w:rsidR="004B19BB" w:rsidRPr="00C63E43" w:rsidDel="00F4567B" w:rsidRDefault="00341863" w:rsidP="008D7E5B">
            <w:pPr>
              <w:spacing w:after="0" w:line="240" w:lineRule="auto"/>
              <w:jc w:val="center"/>
              <w:rPr>
                <w:del w:id="1527" w:author="AppPower" w:date="2023-03-31T10:16:00Z"/>
                <w:rFonts w:ascii="Times New Roman" w:eastAsia="Times New Roman" w:hAnsi="Times New Roman" w:cs="Times New Roman"/>
              </w:rPr>
            </w:pPr>
            <w:del w:id="152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1.41 (0.70, 2.83)</w:delText>
              </w:r>
            </w:del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744C2C" w14:textId="3CE5945B" w:rsidR="004B19BB" w:rsidRPr="00C63E43" w:rsidDel="00F4567B" w:rsidRDefault="00341863" w:rsidP="008D7E5B">
            <w:pPr>
              <w:spacing w:after="0" w:line="240" w:lineRule="auto"/>
              <w:jc w:val="center"/>
              <w:rPr>
                <w:del w:id="1529" w:author="AppPower" w:date="2023-03-31T10:16:00Z"/>
                <w:rFonts w:ascii="Times New Roman" w:eastAsia="Times New Roman" w:hAnsi="Times New Roman" w:cs="Times New Roman"/>
              </w:rPr>
            </w:pPr>
            <w:del w:id="1530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0.334</w:delText>
              </w:r>
            </w:del>
          </w:p>
        </w:tc>
      </w:tr>
      <w:tr w:rsidR="004B19BB" w:rsidRPr="006F62C4" w:rsidDel="00F4567B" w14:paraId="7B8C1FFB" w14:textId="23225A69" w:rsidTr="008D7E5B">
        <w:trPr>
          <w:trHeight w:val="214"/>
          <w:del w:id="1531" w:author="AppPower" w:date="2023-03-31T10:16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0F791A" w14:textId="4BA799E7" w:rsidR="004B19BB" w:rsidRPr="006F62C4" w:rsidDel="00F4567B" w:rsidRDefault="004B19BB" w:rsidP="008D7E5B">
            <w:pPr>
              <w:spacing w:after="0" w:line="240" w:lineRule="auto"/>
              <w:rPr>
                <w:del w:id="1532" w:author="AppPower" w:date="2023-03-31T10:16:00Z"/>
                <w:rFonts w:ascii="Times New Roman" w:eastAsia="Times New Roman" w:hAnsi="Times New Roman" w:cs="Times New Roman"/>
              </w:rPr>
            </w:pPr>
            <w:del w:id="153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5B7E2" w14:textId="5017263A" w:rsidR="004B19BB" w:rsidRPr="006F62C4" w:rsidDel="00F4567B" w:rsidRDefault="004B19BB" w:rsidP="008D7E5B">
            <w:pPr>
              <w:spacing w:after="0" w:line="240" w:lineRule="auto"/>
              <w:jc w:val="center"/>
              <w:rPr>
                <w:del w:id="1534" w:author="AppPower" w:date="2023-03-31T10:16:00Z"/>
                <w:rFonts w:ascii="Times New Roman" w:eastAsia="Times New Roman" w:hAnsi="Times New Roman" w:cs="Times New Roman"/>
              </w:rPr>
            </w:pPr>
            <w:del w:id="153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4B19BB" w:rsidRPr="006F62C4" w:rsidDel="00F4567B" w14:paraId="0C3BC213" w14:textId="30FA132E" w:rsidTr="008D7E5B">
        <w:trPr>
          <w:trHeight w:val="220"/>
          <w:del w:id="1536" w:author="AppPower" w:date="2023-03-31T10:16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D9F1" w14:textId="77F331BA" w:rsidR="004B19BB" w:rsidRPr="006F62C4" w:rsidDel="00F4567B" w:rsidRDefault="004B19BB" w:rsidP="008D7E5B">
            <w:pPr>
              <w:spacing w:after="0" w:line="240" w:lineRule="auto"/>
              <w:rPr>
                <w:del w:id="1537" w:author="AppPower" w:date="2023-03-31T10:16:00Z"/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D2D6" w14:textId="51504448" w:rsidR="004B19BB" w:rsidRPr="006F62C4" w:rsidDel="00F4567B" w:rsidRDefault="004B19BB" w:rsidP="008D7E5B">
            <w:pPr>
              <w:spacing w:after="0" w:line="240" w:lineRule="auto"/>
              <w:jc w:val="center"/>
              <w:rPr>
                <w:del w:id="1538" w:author="AppPower" w:date="2023-03-31T10:16:00Z"/>
                <w:rFonts w:ascii="Times New Roman" w:eastAsia="Times New Roman" w:hAnsi="Times New Roman" w:cs="Times New Roman"/>
              </w:rPr>
            </w:pPr>
            <w:del w:id="1539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11EE1" w14:textId="4B1504BB" w:rsidR="004B19BB" w:rsidRPr="006F62C4" w:rsidDel="00F4567B" w:rsidRDefault="004B19BB" w:rsidP="008D7E5B">
            <w:pPr>
              <w:spacing w:after="0" w:line="240" w:lineRule="auto"/>
              <w:jc w:val="center"/>
              <w:rPr>
                <w:del w:id="1540" w:author="AppPower" w:date="2023-03-31T10:16:00Z"/>
                <w:rFonts w:ascii="Times New Roman" w:eastAsia="Times New Roman" w:hAnsi="Times New Roman" w:cs="Times New Roman"/>
              </w:rPr>
            </w:pPr>
            <w:del w:id="154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6DFD" w14:textId="7E8BB959" w:rsidR="004B19BB" w:rsidRPr="006F62C4" w:rsidDel="00F4567B" w:rsidRDefault="004B19BB" w:rsidP="008D7E5B">
            <w:pPr>
              <w:spacing w:after="0" w:line="240" w:lineRule="auto"/>
              <w:jc w:val="center"/>
              <w:rPr>
                <w:del w:id="1542" w:author="AppPower" w:date="2023-03-31T10:16:00Z"/>
                <w:rFonts w:ascii="Times New Roman" w:eastAsia="Times New Roman" w:hAnsi="Times New Roman" w:cs="Times New Roman"/>
              </w:rPr>
            </w:pPr>
            <w:del w:id="1543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A4AFD" w14:textId="16B1759F" w:rsidR="004B19BB" w:rsidRPr="006F62C4" w:rsidDel="00F4567B" w:rsidRDefault="004B19BB" w:rsidP="008D7E5B">
            <w:pPr>
              <w:spacing w:after="0" w:line="240" w:lineRule="auto"/>
              <w:jc w:val="center"/>
              <w:rPr>
                <w:del w:id="1544" w:author="AppPower" w:date="2023-03-31T10:16:00Z"/>
                <w:rFonts w:ascii="Times New Roman" w:eastAsia="Times New Roman" w:hAnsi="Times New Roman" w:cs="Times New Roman"/>
              </w:rPr>
            </w:pPr>
            <w:del w:id="1545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4567B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6F62C4" w:rsidDel="00F4567B" w14:paraId="761C3549" w14:textId="007D9B7E" w:rsidTr="008D7E5B">
        <w:trPr>
          <w:trHeight w:val="214"/>
          <w:del w:id="1546" w:author="AppPower" w:date="2023-03-31T10:16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1179C" w14:textId="1CE571CF" w:rsidR="004B19BB" w:rsidRPr="006F62C4" w:rsidDel="00F4567B" w:rsidRDefault="004B19BB" w:rsidP="008D7E5B">
            <w:pPr>
              <w:spacing w:after="0" w:line="240" w:lineRule="auto"/>
              <w:rPr>
                <w:del w:id="1547" w:author="AppPower" w:date="2023-03-31T10:16:00Z"/>
                <w:rFonts w:ascii="Times New Roman" w:eastAsia="Times New Roman" w:hAnsi="Times New Roman" w:cs="Times New Roman"/>
              </w:rPr>
            </w:pPr>
            <w:del w:id="1548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WC &lt; 88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3AB2A" w14:textId="5BA0675F" w:rsidR="004B19BB" w:rsidRPr="006F62C4" w:rsidDel="00F4567B" w:rsidRDefault="004B19BB" w:rsidP="008D7E5B">
            <w:pPr>
              <w:spacing w:after="0" w:line="240" w:lineRule="auto"/>
              <w:jc w:val="center"/>
              <w:rPr>
                <w:del w:id="1549" w:author="AppPower" w:date="2023-03-31T10:16:00Z"/>
                <w:rFonts w:ascii="Times New Roman" w:eastAsia="Times New Roman" w:hAnsi="Times New Roman" w:cs="Times New Roman"/>
              </w:rPr>
            </w:pPr>
            <w:del w:id="1550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4EE4" w14:textId="3075FCC1" w:rsidR="004B19BB" w:rsidRPr="00E62ABB" w:rsidDel="00F4567B" w:rsidRDefault="008D101B" w:rsidP="008D7E5B">
            <w:pPr>
              <w:spacing w:after="0" w:line="240" w:lineRule="auto"/>
              <w:jc w:val="center"/>
              <w:rPr>
                <w:del w:id="1551" w:author="AppPower" w:date="2023-03-31T10:16:00Z"/>
                <w:rFonts w:ascii="Times New Roman" w:eastAsia="Times New Roman" w:hAnsi="Times New Roman" w:cs="Times New Roman"/>
              </w:rPr>
            </w:pPr>
            <w:del w:id="1552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1.30 (0.92, 1.82)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13223" w14:textId="576D7945" w:rsidR="004B19BB" w:rsidRPr="00E62ABB" w:rsidDel="00F4567B" w:rsidRDefault="008D101B" w:rsidP="008D7E5B">
            <w:pPr>
              <w:spacing w:after="0" w:line="240" w:lineRule="auto"/>
              <w:jc w:val="center"/>
              <w:rPr>
                <w:del w:id="1553" w:author="AppPower" w:date="2023-03-31T10:16:00Z"/>
                <w:rFonts w:ascii="Times New Roman" w:eastAsia="Times New Roman" w:hAnsi="Times New Roman" w:cs="Times New Roman"/>
              </w:rPr>
            </w:pPr>
            <w:del w:id="1554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1.10 (0.60, 2.02)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09C2" w14:textId="238355C1" w:rsidR="004B19BB" w:rsidRPr="006F62C4" w:rsidDel="00F4567B" w:rsidRDefault="008D101B" w:rsidP="008D7E5B">
            <w:pPr>
              <w:spacing w:after="0" w:line="240" w:lineRule="auto"/>
              <w:jc w:val="center"/>
              <w:rPr>
                <w:del w:id="1555" w:author="AppPower" w:date="2023-03-31T10:16:00Z"/>
                <w:rFonts w:ascii="Times New Roman" w:eastAsia="Times New Roman" w:hAnsi="Times New Roman" w:cs="Times New Roman"/>
              </w:rPr>
            </w:pPr>
            <w:del w:id="1556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0.322</w:delText>
              </w:r>
            </w:del>
          </w:p>
        </w:tc>
      </w:tr>
      <w:tr w:rsidR="004B19BB" w:rsidRPr="006F62C4" w:rsidDel="00F4567B" w14:paraId="08246E08" w14:textId="7FB733F0" w:rsidTr="008D7E5B">
        <w:trPr>
          <w:trHeight w:val="220"/>
          <w:del w:id="1557" w:author="AppPower" w:date="2023-03-31T10:16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26B5" w14:textId="68B57D2E" w:rsidR="004B19BB" w:rsidRPr="006F62C4" w:rsidDel="00F4567B" w:rsidRDefault="004B19BB" w:rsidP="008D7E5B">
            <w:pPr>
              <w:spacing w:after="0" w:line="240" w:lineRule="auto"/>
              <w:rPr>
                <w:del w:id="1558" w:author="AppPower" w:date="2023-03-31T10:16:00Z"/>
                <w:rFonts w:ascii="Times New Roman" w:eastAsia="Times New Roman" w:hAnsi="Times New Roman" w:cs="Times New Roman"/>
              </w:rPr>
            </w:pPr>
            <w:del w:id="1559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88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CAE4" w14:textId="592FBC87" w:rsidR="004B19BB" w:rsidRPr="006F62C4" w:rsidDel="00F4567B" w:rsidRDefault="004B19BB" w:rsidP="008D7E5B">
            <w:pPr>
              <w:spacing w:after="0" w:line="240" w:lineRule="auto"/>
              <w:jc w:val="center"/>
              <w:rPr>
                <w:del w:id="1560" w:author="AppPower" w:date="2023-03-31T10:16:00Z"/>
                <w:rFonts w:ascii="Times New Roman" w:eastAsia="Times New Roman" w:hAnsi="Times New Roman" w:cs="Times New Roman"/>
              </w:rPr>
            </w:pPr>
            <w:del w:id="1561" w:author="AppPower" w:date="2023-03-31T10:16:00Z">
              <w:r w:rsidRPr="006F62C4" w:rsidDel="00F4567B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5E34" w14:textId="6903FDAA" w:rsidR="004B19BB" w:rsidRPr="006F62C4" w:rsidDel="00F4567B" w:rsidRDefault="008D101B" w:rsidP="008D7E5B">
            <w:pPr>
              <w:spacing w:after="0" w:line="240" w:lineRule="auto"/>
              <w:jc w:val="center"/>
              <w:rPr>
                <w:del w:id="1562" w:author="AppPower" w:date="2023-03-31T10:16:00Z"/>
                <w:rFonts w:ascii="Times New Roman" w:eastAsia="Times New Roman" w:hAnsi="Times New Roman" w:cs="Times New Roman"/>
              </w:rPr>
            </w:pPr>
            <w:del w:id="1563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1.08 (0.55, 2.12)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8AE69" w14:textId="56C18C67" w:rsidR="004B19BB" w:rsidRPr="006F62C4" w:rsidDel="00F4567B" w:rsidRDefault="008D101B" w:rsidP="008D7E5B">
            <w:pPr>
              <w:spacing w:after="0" w:line="240" w:lineRule="auto"/>
              <w:jc w:val="center"/>
              <w:rPr>
                <w:del w:id="1564" w:author="AppPower" w:date="2023-03-31T10:16:00Z"/>
                <w:rFonts w:ascii="Times New Roman" w:eastAsia="Times New Roman" w:hAnsi="Times New Roman" w:cs="Times New Roman"/>
              </w:rPr>
            </w:pPr>
            <w:del w:id="1565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1.34 (0.70, 2.56)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7AA7D" w14:textId="1C443523" w:rsidR="004B19BB" w:rsidRPr="006F62C4" w:rsidDel="00F4567B" w:rsidRDefault="008D101B" w:rsidP="008D7E5B">
            <w:pPr>
              <w:spacing w:after="0" w:line="240" w:lineRule="auto"/>
              <w:jc w:val="center"/>
              <w:rPr>
                <w:del w:id="1566" w:author="AppPower" w:date="2023-03-31T10:16:00Z"/>
                <w:rFonts w:ascii="Times New Roman" w:eastAsia="Times New Roman" w:hAnsi="Times New Roman" w:cs="Times New Roman"/>
              </w:rPr>
            </w:pPr>
            <w:del w:id="1567" w:author="AppPower" w:date="2023-03-31T10:16:00Z">
              <w:r w:rsidDel="00F4567B">
                <w:rPr>
                  <w:rFonts w:ascii="Times New Roman" w:eastAsia="Times New Roman" w:hAnsi="Times New Roman" w:cs="Times New Roman"/>
                </w:rPr>
                <w:delText>0.379</w:delText>
              </w:r>
            </w:del>
          </w:p>
        </w:tc>
      </w:tr>
    </w:tbl>
    <w:p w14:paraId="04E65B67" w14:textId="091DE7A6" w:rsidR="00E878CA" w:rsidRPr="006F62C4" w:rsidDel="00F4567B" w:rsidRDefault="00E878CA" w:rsidP="00E878CA">
      <w:pPr>
        <w:spacing w:after="0" w:line="240" w:lineRule="auto"/>
        <w:rPr>
          <w:del w:id="1568" w:author="AppPower" w:date="2023-03-31T10:16:00Z"/>
          <w:rFonts w:ascii="Times New Roman" w:hAnsi="Times New Roman" w:cs="Times New Roman"/>
        </w:rPr>
      </w:pPr>
      <w:del w:id="1569" w:author="AppPower" w:date="2023-03-31T10:16:00Z">
        <w:r w:rsidRPr="006F62C4" w:rsidDel="00F4567B">
          <w:rPr>
            <w:rFonts w:ascii="Times New Roman" w:hAnsi="Times New Roman" w:cs="Times New Roman"/>
          </w:rPr>
          <w:delText>Note: Pericardial adipose tissue (cm</w:delText>
        </w:r>
        <w:r w:rsidRPr="006F62C4" w:rsidDel="00F4567B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F4567B">
          <w:rPr>
            <w:rFonts w:ascii="Times New Roman" w:hAnsi="Times New Roman" w:cs="Times New Roman"/>
          </w:rPr>
          <w:delText xml:space="preserve">) tertile, 7.0≤T1≤29.3 (n=856); 29.3&lt;T2≤47.4 (n=857); 47.4&lt;T3 (n=857). </w:delText>
        </w:r>
        <w:r w:rsidR="00154EAB" w:rsidDel="00F4567B">
          <w:rPr>
            <w:rFonts w:ascii="Times New Roman" w:hAnsi="Times New Roman" w:cs="Times New Roman"/>
          </w:rPr>
          <w:delText xml:space="preserve">WC, waist circumference. </w:delText>
        </w:r>
        <w:r w:rsidRPr="006F62C4" w:rsidDel="00F4567B">
          <w:rPr>
            <w:rFonts w:ascii="Times New Roman" w:hAnsi="Times New Roman" w:cs="Times New Roman"/>
          </w:rPr>
          <w:delText>Bolded values are statistically significant (P &lt; 0.05). Model</w:delText>
        </w:r>
        <w:r w:rsidDel="00F4567B">
          <w:rPr>
            <w:rFonts w:ascii="Times New Roman" w:hAnsi="Times New Roman" w:cs="Times New Roman"/>
          </w:rPr>
          <w:delText>s</w:delText>
        </w:r>
        <w:r w:rsidRPr="006F62C4" w:rsidDel="00F4567B">
          <w:rPr>
            <w:rFonts w:ascii="Times New Roman" w:hAnsi="Times New Roman" w:cs="Times New Roman"/>
          </w:rPr>
          <w:delText xml:space="preserve"> adjust for race, center, age at year 15, education and occupation status at year 30</w:delText>
        </w:r>
        <w:r w:rsidDel="00F4567B">
          <w:rPr>
            <w:rFonts w:ascii="Times New Roman" w:hAnsi="Times New Roman" w:cs="Times New Roman"/>
          </w:rPr>
          <w:delText xml:space="preserve">, </w:delText>
        </w:r>
        <w:r w:rsidRPr="006F62C4" w:rsidDel="00F4567B">
          <w:rPr>
            <w:rFonts w:ascii="Times New Roman" w:hAnsi="Times New Roman" w:cs="Times New Roman"/>
          </w:rPr>
          <w:delText xml:space="preserve">smoking status at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year 15, </w:delText>
        </w:r>
        <w:r w:rsidDel="00F4567B">
          <w:rPr>
            <w:rFonts w:ascii="Times New Roman" w:hAnsi="Times New Roman" w:cs="Times New Roman"/>
          </w:rPr>
          <w:delText xml:space="preserve">and </w:delText>
        </w:r>
        <w:r w:rsidRPr="006F62C4" w:rsidDel="00F4567B">
          <w:rPr>
            <w:rFonts w:ascii="Times New Roman" w:hAnsi="Times New Roman" w:cs="Times New Roman"/>
          </w:rPr>
          <w:delText xml:space="preserve">family history of diabetes at year 25. </w:delText>
        </w:r>
      </w:del>
    </w:p>
    <w:p w14:paraId="3B9115A3" w14:textId="5B4C8646" w:rsidR="00C01DD5" w:rsidRPr="006F62C4" w:rsidDel="00F4567B" w:rsidRDefault="00C01DD5" w:rsidP="002D48B3">
      <w:pPr>
        <w:spacing w:after="120"/>
        <w:rPr>
          <w:del w:id="1570" w:author="AppPower" w:date="2023-03-31T10:16:00Z"/>
          <w:rFonts w:ascii="Times New Roman" w:hAnsi="Times New Roman" w:cs="Times New Roman"/>
        </w:rPr>
      </w:pPr>
    </w:p>
    <w:p w14:paraId="3C41A196" w14:textId="21C80366" w:rsidR="00C01DD5" w:rsidRPr="006F62C4" w:rsidDel="00F4567B" w:rsidRDefault="00C01DD5" w:rsidP="00C01DD5">
      <w:pPr>
        <w:spacing w:line="480" w:lineRule="auto"/>
        <w:rPr>
          <w:del w:id="1571" w:author="AppPower" w:date="2023-03-31T10:16:00Z"/>
          <w:rFonts w:ascii="Times New Roman" w:hAnsi="Times New Roman" w:cs="Times New Roman"/>
        </w:rPr>
      </w:pPr>
    </w:p>
    <w:p w14:paraId="3CE0C771" w14:textId="11371CF9" w:rsidR="00C01DD5" w:rsidRPr="006F62C4" w:rsidDel="00F4567B" w:rsidRDefault="00C01DD5" w:rsidP="00C01DD5">
      <w:pPr>
        <w:spacing w:line="480" w:lineRule="auto"/>
        <w:rPr>
          <w:del w:id="1572" w:author="AppPower" w:date="2023-03-31T10:16:00Z"/>
          <w:rFonts w:ascii="Times New Roman" w:hAnsi="Times New Roman" w:cs="Times New Roman"/>
        </w:rPr>
      </w:pPr>
    </w:p>
    <w:p w14:paraId="3EFB2A90" w14:textId="77777777" w:rsidR="00295934" w:rsidRDefault="00295934">
      <w:pPr>
        <w:rPr>
          <w:rFonts w:hint="eastAsia"/>
        </w:rPr>
      </w:pPr>
    </w:p>
    <w:sectPr w:rsidR="00295934" w:rsidSect="00E8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3645A" w14:textId="77777777" w:rsidR="00F04032" w:rsidRDefault="00F04032" w:rsidP="00F4567B">
      <w:pPr>
        <w:spacing w:after="0" w:line="240" w:lineRule="auto"/>
      </w:pPr>
      <w:r>
        <w:separator/>
      </w:r>
    </w:p>
  </w:endnote>
  <w:endnote w:type="continuationSeparator" w:id="0">
    <w:p w14:paraId="55888100" w14:textId="77777777" w:rsidR="00F04032" w:rsidRDefault="00F04032" w:rsidP="00F4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9E77B" w14:textId="77777777" w:rsidR="00F04032" w:rsidRDefault="00F04032" w:rsidP="00F4567B">
      <w:pPr>
        <w:spacing w:after="0" w:line="240" w:lineRule="auto"/>
      </w:pPr>
      <w:r>
        <w:separator/>
      </w:r>
    </w:p>
  </w:footnote>
  <w:footnote w:type="continuationSeparator" w:id="0">
    <w:p w14:paraId="4FCA3464" w14:textId="77777777" w:rsidR="00F04032" w:rsidRDefault="00F04032" w:rsidP="00F4567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SE">
    <w15:presenceInfo w15:providerId="None" w15:userId="KSE"/>
  </w15:person>
  <w15:person w15:author="AppPower">
    <w15:presenceInfo w15:providerId="None" w15:userId="AppPo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0MDS1MLYwMLE0MTRV0lEKTi0uzszPAykwrgUAWYBifywAAAA="/>
  </w:docVars>
  <w:rsids>
    <w:rsidRoot w:val="00C01DD5"/>
    <w:rsid w:val="000B6CB2"/>
    <w:rsid w:val="001203C9"/>
    <w:rsid w:val="00145E4A"/>
    <w:rsid w:val="00154EAB"/>
    <w:rsid w:val="00184C8A"/>
    <w:rsid w:val="001D53B2"/>
    <w:rsid w:val="00295934"/>
    <w:rsid w:val="002965CC"/>
    <w:rsid w:val="002D48B3"/>
    <w:rsid w:val="002F441D"/>
    <w:rsid w:val="003141F0"/>
    <w:rsid w:val="00341863"/>
    <w:rsid w:val="003B30C2"/>
    <w:rsid w:val="003C0A5D"/>
    <w:rsid w:val="00402457"/>
    <w:rsid w:val="004B19BB"/>
    <w:rsid w:val="00543488"/>
    <w:rsid w:val="00585708"/>
    <w:rsid w:val="005F0330"/>
    <w:rsid w:val="006C6293"/>
    <w:rsid w:val="00795D42"/>
    <w:rsid w:val="007B55D2"/>
    <w:rsid w:val="0080614D"/>
    <w:rsid w:val="008D101B"/>
    <w:rsid w:val="009535A3"/>
    <w:rsid w:val="00964677"/>
    <w:rsid w:val="009A010D"/>
    <w:rsid w:val="00A25031"/>
    <w:rsid w:val="00A50C65"/>
    <w:rsid w:val="00A9457E"/>
    <w:rsid w:val="00B02367"/>
    <w:rsid w:val="00B87CCB"/>
    <w:rsid w:val="00C01DD5"/>
    <w:rsid w:val="00C27636"/>
    <w:rsid w:val="00C63E43"/>
    <w:rsid w:val="00C87D75"/>
    <w:rsid w:val="00CD2F04"/>
    <w:rsid w:val="00D6468F"/>
    <w:rsid w:val="00E62ABB"/>
    <w:rsid w:val="00E856A9"/>
    <w:rsid w:val="00E878CA"/>
    <w:rsid w:val="00F04032"/>
    <w:rsid w:val="00F04BDD"/>
    <w:rsid w:val="00F4567B"/>
    <w:rsid w:val="00F96AF7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60D3"/>
  <w15:chartTrackingRefBased/>
  <w15:docId w15:val="{BCEB8E9C-0F20-4290-A857-4C890E8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C01DD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C01DD5"/>
    <w:rPr>
      <w:rFonts w:ascii="Calibri" w:hAnsi="Calibri" w:cs="Calibri"/>
      <w:noProof/>
    </w:rPr>
  </w:style>
  <w:style w:type="paragraph" w:styleId="a3">
    <w:name w:val="caption"/>
    <w:basedOn w:val="a"/>
    <w:next w:val="a"/>
    <w:uiPriority w:val="35"/>
    <w:unhideWhenUsed/>
    <w:qFormat/>
    <w:rsid w:val="00C01DD5"/>
    <w:pPr>
      <w:spacing w:after="240" w:line="24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styleId="a4">
    <w:name w:val="Revision"/>
    <w:hidden/>
    <w:uiPriority w:val="99"/>
    <w:semiHidden/>
    <w:rsid w:val="009535A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F456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4567B"/>
  </w:style>
  <w:style w:type="paragraph" w:styleId="a6">
    <w:name w:val="footer"/>
    <w:basedOn w:val="a"/>
    <w:link w:val="Char0"/>
    <w:uiPriority w:val="99"/>
    <w:unhideWhenUsed/>
    <w:rsid w:val="00F456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4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2426</Words>
  <Characters>13832</Characters>
  <Application>Microsoft Office Word</Application>
  <DocSecurity>0</DocSecurity>
  <Lines>115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Oh, Minsuk</dc:creator>
  <cp:keywords/>
  <dc:description/>
  <cp:lastModifiedBy>AppPower</cp:lastModifiedBy>
  <cp:revision>2</cp:revision>
  <dcterms:created xsi:type="dcterms:W3CDTF">2023-03-31T01:17:00Z</dcterms:created>
  <dcterms:modified xsi:type="dcterms:W3CDTF">2023-03-31T01:17:00Z</dcterms:modified>
</cp:coreProperties>
</file>