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9677F" w14:textId="40E1F498" w:rsidR="006C7D22" w:rsidRDefault="006C7D22" w:rsidP="006C7D2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  <w:bookmarkStart w:id="0" w:name="_Toc80793837"/>
      <w:bookmarkStart w:id="1" w:name="_Toc80793887"/>
      <w:bookmarkStart w:id="2" w:name="_Toc80795253"/>
      <w:proofErr w:type="spellStart"/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Supplementary</w:t>
      </w:r>
      <w:proofErr w:type="spellEnd"/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3B42AD" w:rsidRPr="00B35981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M</w:t>
      </w:r>
      <w:r w:rsidR="0040173D" w:rsidRPr="00B35981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aterial</w:t>
      </w:r>
      <w:proofErr w:type="spellEnd"/>
      <w:r w:rsidR="0040173D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r w:rsidR="00B35981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4</w:t>
      </w:r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.    </w:t>
      </w:r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The</w:t>
      </w:r>
      <w:proofErr w:type="spellEnd"/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forest</w:t>
      </w:r>
      <w:proofErr w:type="spellEnd"/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plot</w:t>
      </w:r>
      <w:proofErr w:type="spellEnd"/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for</w:t>
      </w:r>
      <w:proofErr w:type="spellEnd"/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the</w:t>
      </w:r>
      <w:proofErr w:type="spellEnd"/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D-</w:t>
      </w:r>
      <w:proofErr w:type="spellStart"/>
      <w:r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CIMAOverall</w:t>
      </w:r>
      <w:bookmarkEnd w:id="0"/>
      <w:bookmarkEnd w:id="1"/>
      <w:bookmarkEnd w:id="2"/>
      <w:proofErr w:type="spellEnd"/>
    </w:p>
    <w:p w14:paraId="7EA43A9D" w14:textId="77777777" w:rsidR="006C7D22" w:rsidRDefault="006C7D22" w:rsidP="006C7D2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</w:p>
    <w:p w14:paraId="7D69A42C" w14:textId="77777777" w:rsidR="006C7D22" w:rsidRPr="006C7D22" w:rsidRDefault="006C7D22" w:rsidP="006C7D2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  <w:moveToRangeStart w:id="3" w:author="Esra Pamukçu" w:date="2021-08-25T14:20:00Z" w:name="move80793665"/>
      <w:ins w:id="4" w:author="Esra Pamukçu" w:date="2021-08-25T14:20:00Z">
        <w:r w:rsidRPr="006C7D22">
          <w:rPr>
            <w:rFonts w:ascii="Times New Roman" w:eastAsia="Times New Roman" w:hAnsi="Times New Roman" w:cs="Times New Roman"/>
            <w:noProof/>
            <w:sz w:val="24"/>
            <w:szCs w:val="24"/>
            <w:lang w:eastAsia="tr-TR"/>
          </w:rPr>
          <w:drawing>
            <wp:inline distT="0" distB="0" distL="0" distR="0" wp14:anchorId="3B16F74B" wp14:editId="7B19D95A">
              <wp:extent cx="9298058" cy="5335270"/>
              <wp:effectExtent l="0" t="0" r="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06347" cy="53400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moveToRangeEnd w:id="3"/>
    </w:p>
    <w:p w14:paraId="58CC3806" w14:textId="77777777" w:rsidR="003C6E6C" w:rsidRDefault="003C6E6C"/>
    <w:p w14:paraId="2D8E2AC1" w14:textId="77777777" w:rsidR="006C7D22" w:rsidRDefault="006C7D22"/>
    <w:p w14:paraId="420AE928" w14:textId="77777777" w:rsidR="006C7D22" w:rsidRDefault="006C7D22"/>
    <w:p w14:paraId="379F8277" w14:textId="0CFABE94" w:rsidR="006C7D22" w:rsidRDefault="0040173D" w:rsidP="006C7D2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  <w:bookmarkStart w:id="5" w:name="_Toc80793838"/>
      <w:bookmarkStart w:id="6" w:name="_Toc80793888"/>
      <w:bookmarkStart w:id="7" w:name="_Toc80795254"/>
      <w:proofErr w:type="spellStart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lastRenderedPageBreak/>
        <w:t>Supplementary</w:t>
      </w:r>
      <w:proofErr w:type="spellEnd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B35981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aterial</w:t>
      </w:r>
      <w:proofErr w:type="spellEnd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r w:rsidR="00B35981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4</w:t>
      </w:r>
      <w:r w:rsid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.  </w:t>
      </w:r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The</w:t>
      </w:r>
      <w:proofErr w:type="spellEnd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funnel</w:t>
      </w:r>
      <w:proofErr w:type="spellEnd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plot</w:t>
      </w:r>
      <w:proofErr w:type="spellEnd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for</w:t>
      </w:r>
      <w:proofErr w:type="spellEnd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the</w:t>
      </w:r>
      <w:proofErr w:type="spellEnd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studies</w:t>
      </w:r>
      <w:proofErr w:type="spellEnd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included</w:t>
      </w:r>
      <w:proofErr w:type="spellEnd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in D-</w:t>
      </w:r>
      <w:proofErr w:type="spellStart"/>
      <w:r w:rsidR="006C7D22" w:rsidRPr="006C7D22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CIMAOverall</w:t>
      </w:r>
      <w:bookmarkEnd w:id="5"/>
      <w:bookmarkEnd w:id="6"/>
      <w:bookmarkEnd w:id="7"/>
      <w:proofErr w:type="spellEnd"/>
    </w:p>
    <w:p w14:paraId="7D5CEE63" w14:textId="77777777" w:rsidR="006C7D22" w:rsidRDefault="006C7D22" w:rsidP="006C7D2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</w:p>
    <w:p w14:paraId="71324007" w14:textId="77777777" w:rsidR="006C7D22" w:rsidRPr="006C7D22" w:rsidRDefault="006C7D22" w:rsidP="006C7D2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  <w:r w:rsidRPr="006C7D22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29B43B1F" wp14:editId="024CDD9F">
            <wp:extent cx="7886065" cy="538641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1030" cy="538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F3452" w14:textId="77777777" w:rsidR="006C7D22" w:rsidRDefault="006C7D22"/>
    <w:sectPr w:rsidR="006C7D22" w:rsidSect="006C7D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sra Pamukçu">
    <w15:presenceInfo w15:providerId="Windows Live" w15:userId="79000717fdf732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ED"/>
    <w:rsid w:val="003B42AD"/>
    <w:rsid w:val="003C6E6C"/>
    <w:rsid w:val="003D25ED"/>
    <w:rsid w:val="0040173D"/>
    <w:rsid w:val="006C7D22"/>
    <w:rsid w:val="00B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B158"/>
  <w15:chartTrackingRefBased/>
  <w15:docId w15:val="{933ADEBB-5ADD-45FF-BDFE-4F098FC7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C7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C7D2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C7D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D2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C7D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tıp</dc:creator>
  <cp:keywords/>
  <dc:description/>
  <cp:lastModifiedBy>Esra Pamukçu</cp:lastModifiedBy>
  <cp:revision>2</cp:revision>
  <dcterms:created xsi:type="dcterms:W3CDTF">2021-12-07T13:45:00Z</dcterms:created>
  <dcterms:modified xsi:type="dcterms:W3CDTF">2021-12-07T13:45:00Z</dcterms:modified>
</cp:coreProperties>
</file>