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001B5" w14:textId="22B20341" w:rsidR="00D86E52" w:rsidRPr="00935032" w:rsidRDefault="00402632" w:rsidP="00935032">
      <w:pPr>
        <w:spacing w:line="480" w:lineRule="auto"/>
        <w:rPr>
          <w:rFonts w:ascii="Times New Roman" w:hAnsi="Times New Roman" w:cs="Times New Roman"/>
        </w:rPr>
      </w:pPr>
      <w:r>
        <w:rPr>
          <w:rFonts w:ascii="Times New Roman" w:hAnsi="Times New Roman" w:cs="Times New Roman"/>
        </w:rPr>
        <w:t xml:space="preserve">Supplementary </w:t>
      </w:r>
      <w:ins w:id="0" w:author="KSE" w:date="2021-11-09T14:25:00Z">
        <w:r w:rsidR="00CD07CD">
          <w:rPr>
            <w:rFonts w:ascii="Times New Roman" w:hAnsi="Times New Roman" w:cs="Times New Roman"/>
          </w:rPr>
          <w:t xml:space="preserve">Material 2. </w:t>
        </w:r>
      </w:ins>
      <w:r>
        <w:rPr>
          <w:rFonts w:ascii="Times New Roman" w:hAnsi="Times New Roman" w:cs="Times New Roman"/>
        </w:rPr>
        <w:t>Method</w:t>
      </w:r>
      <w:bookmarkStart w:id="1" w:name="_GoBack"/>
      <w:bookmarkEnd w:id="1"/>
      <w:r>
        <w:rPr>
          <w:rFonts w:ascii="Times New Roman" w:hAnsi="Times New Roman" w:cs="Times New Roman"/>
        </w:rPr>
        <w:t xml:space="preserve">s: </w:t>
      </w:r>
      <w:r w:rsidR="0085112A" w:rsidRPr="00935032">
        <w:rPr>
          <w:rFonts w:ascii="Times New Roman" w:hAnsi="Times New Roman" w:cs="Times New Roman"/>
        </w:rPr>
        <w:t>Exceptions to rules with regard to cases or deaths</w:t>
      </w:r>
      <w:r w:rsidR="003306BC" w:rsidRPr="00935032">
        <w:rPr>
          <w:rFonts w:ascii="Times New Roman" w:hAnsi="Times New Roman" w:cs="Times New Roman"/>
        </w:rPr>
        <w:t xml:space="preserve"> of COVID-19</w:t>
      </w:r>
      <w:r w:rsidR="0085112A" w:rsidRPr="00935032">
        <w:rPr>
          <w:rFonts w:ascii="Times New Roman" w:hAnsi="Times New Roman" w:cs="Times New Roman"/>
        </w:rPr>
        <w:t>.</w:t>
      </w:r>
    </w:p>
    <w:p w14:paraId="1E1E649B" w14:textId="1612D500" w:rsidR="00D86E52" w:rsidRPr="00935032" w:rsidRDefault="00D86E52" w:rsidP="00935032">
      <w:pPr>
        <w:pStyle w:val="a5"/>
        <w:numPr>
          <w:ilvl w:val="0"/>
          <w:numId w:val="2"/>
        </w:numPr>
        <w:spacing w:line="480" w:lineRule="auto"/>
        <w:ind w:leftChars="0"/>
        <w:rPr>
          <w:rFonts w:ascii="Times New Roman" w:hAnsi="Times New Roman" w:cs="Times New Roman"/>
        </w:rPr>
      </w:pPr>
      <w:r w:rsidRPr="00935032">
        <w:rPr>
          <w:rFonts w:ascii="Times New Roman" w:hAnsi="Times New Roman" w:cs="Times New Roman"/>
        </w:rPr>
        <w:t>Belgium: Because a</w:t>
      </w:r>
      <w:r w:rsidRPr="00935032">
        <w:rPr>
          <w:rFonts w:ascii="Times New Roman" w:hAnsi="Times New Roman" w:cs="Times New Roman"/>
          <w:szCs w:val="20"/>
        </w:rPr>
        <w:t xml:space="preserve">ge groups varied between cases and deaths, uniform age distributions among cases and deaths was required for calculation of </w:t>
      </w:r>
      <w:r w:rsidR="00D450C6">
        <w:rPr>
          <w:rFonts w:ascii="Times New Roman" w:hAnsi="Times New Roman" w:cs="Times New Roman"/>
          <w:szCs w:val="20"/>
        </w:rPr>
        <w:t>C</w:t>
      </w:r>
      <w:r w:rsidRPr="00935032">
        <w:rPr>
          <w:rFonts w:ascii="Times New Roman" w:hAnsi="Times New Roman" w:cs="Times New Roman"/>
          <w:szCs w:val="20"/>
        </w:rPr>
        <w:t xml:space="preserve">FR. </w:t>
      </w:r>
      <w:r w:rsidR="008545C7" w:rsidRPr="00935032">
        <w:rPr>
          <w:rFonts w:ascii="Times New Roman" w:hAnsi="Times New Roman" w:cs="Times New Roman"/>
          <w:szCs w:val="20"/>
        </w:rPr>
        <w:t xml:space="preserve">Transforming age groups for cases to match the age groups for deaths was needed, however </w:t>
      </w:r>
      <w:r w:rsidR="008545C7" w:rsidRPr="00935032">
        <w:rPr>
          <w:rFonts w:ascii="Times New Roman" w:hAnsi="Times New Roman" w:cs="Times New Roman"/>
        </w:rPr>
        <w:t>a</w:t>
      </w:r>
      <w:r w:rsidR="008545C7" w:rsidRPr="00935032">
        <w:rPr>
          <w:rFonts w:ascii="Times New Roman" w:hAnsi="Times New Roman" w:cs="Times New Roman"/>
          <w:szCs w:val="20"/>
        </w:rPr>
        <w:t>ge groups was totally different between cases and deaths (cases: 0-9, 10-19, 20-29, 30-39, 40-49, 50-59, 60-69, 70-79, 80-89, 90-, deaths:</w:t>
      </w:r>
      <w:r w:rsidR="008545C7" w:rsidRPr="00935032">
        <w:rPr>
          <w:rFonts w:ascii="Times New Roman" w:hAnsi="Times New Roman" w:cs="Times New Roman"/>
          <w:szCs w:val="20"/>
        </w:rPr>
        <w:tab/>
        <w:t>0-24, 25-44, 45-64, 65-74, 75-84, 85-).</w:t>
      </w:r>
      <w:r w:rsidR="00301B4A" w:rsidRPr="00935032">
        <w:rPr>
          <w:rFonts w:ascii="Times New Roman" w:hAnsi="Times New Roman" w:cs="Times New Roman"/>
          <w:szCs w:val="20"/>
        </w:rPr>
        <w:t xml:space="preserve"> Therefore, </w:t>
      </w:r>
      <w:r w:rsidR="00A9181C" w:rsidRPr="00935032">
        <w:rPr>
          <w:rFonts w:ascii="Times New Roman" w:hAnsi="Times New Roman" w:cs="Times New Roman"/>
          <w:szCs w:val="20"/>
        </w:rPr>
        <w:t>cases were redistributed according to age group of deaths and the method is as follows:</w:t>
      </w:r>
    </w:p>
    <w:tbl>
      <w:tblPr>
        <w:tblStyle w:val="a6"/>
        <w:tblW w:w="0" w:type="auto"/>
        <w:tblInd w:w="760" w:type="dxa"/>
        <w:tblLook w:val="04A0" w:firstRow="1" w:lastRow="0" w:firstColumn="1" w:lastColumn="0" w:noHBand="0" w:noVBand="1"/>
      </w:tblPr>
      <w:tblGrid>
        <w:gridCol w:w="1503"/>
        <w:gridCol w:w="6753"/>
      </w:tblGrid>
      <w:tr w:rsidR="00A9181C" w:rsidRPr="00935032" w14:paraId="589AEF18" w14:textId="77777777" w:rsidTr="00A9181C">
        <w:tc>
          <w:tcPr>
            <w:tcW w:w="1503" w:type="dxa"/>
          </w:tcPr>
          <w:p w14:paraId="559B51E7" w14:textId="25870D54" w:rsidR="00A9181C" w:rsidRPr="00935032" w:rsidRDefault="00A9181C"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Age group</w:t>
            </w:r>
          </w:p>
        </w:tc>
        <w:tc>
          <w:tcPr>
            <w:tcW w:w="6753" w:type="dxa"/>
          </w:tcPr>
          <w:p w14:paraId="42A1EA01" w14:textId="4F640DD5" w:rsidR="00A9181C" w:rsidRPr="00935032" w:rsidRDefault="00A9181C"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Number of cases</w:t>
            </w:r>
          </w:p>
        </w:tc>
      </w:tr>
      <w:tr w:rsidR="00A9181C" w:rsidRPr="00935032" w14:paraId="22C502EA" w14:textId="77777777" w:rsidTr="00A9181C">
        <w:tc>
          <w:tcPr>
            <w:tcW w:w="1503" w:type="dxa"/>
          </w:tcPr>
          <w:p w14:paraId="4AD3578A" w14:textId="5C45557E" w:rsidR="00A9181C" w:rsidRPr="00935032" w:rsidRDefault="00A9181C"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0-24</w:t>
            </w:r>
          </w:p>
        </w:tc>
        <w:tc>
          <w:tcPr>
            <w:tcW w:w="6753" w:type="dxa"/>
          </w:tcPr>
          <w:p w14:paraId="28D23196" w14:textId="49731F4F" w:rsidR="00A9181C" w:rsidRPr="00935032" w:rsidRDefault="00A9181C" w:rsidP="00935032">
            <w:pPr>
              <w:pStyle w:val="a5"/>
              <w:spacing w:line="480" w:lineRule="auto"/>
              <w:ind w:leftChars="0" w:left="0"/>
              <w:jc w:val="left"/>
              <w:rPr>
                <w:rFonts w:ascii="Times New Roman" w:hAnsi="Times New Roman" w:cs="Times New Roman"/>
              </w:rPr>
            </w:pPr>
            <m:oMathPara>
              <m:oMathParaPr>
                <m:jc m:val="left"/>
              </m:oMathParaPr>
              <m:oMath>
                <m:r>
                  <m:rPr>
                    <m:sty m:val="p"/>
                  </m:rPr>
                  <w:rPr>
                    <w:rFonts w:ascii="Cambria Math" w:hAnsi="Cambria Math" w:cs="Times New Roman"/>
                  </w:rPr>
                  <m:t>C(0,9)+C(10,19)+</m:t>
                </m:r>
                <m:f>
                  <m:fPr>
                    <m:ctrlPr>
                      <w:rPr>
                        <w:rFonts w:ascii="Cambria Math" w:hAnsi="Cambria Math" w:cs="Times New Roman"/>
                      </w:rPr>
                    </m:ctrlPr>
                  </m:fPr>
                  <m:num>
                    <m:r>
                      <w:rPr>
                        <w:rFonts w:ascii="Cambria Math" w:hAnsi="Cambria Math" w:cs="Times New Roman"/>
                      </w:rPr>
                      <m:t>P(20,24)</m:t>
                    </m:r>
                  </m:num>
                  <m:den>
                    <m:r>
                      <w:rPr>
                        <w:rFonts w:ascii="Cambria Math" w:hAnsi="Cambria Math" w:cs="Times New Roman"/>
                      </w:rPr>
                      <m:t>P(20,29)</m:t>
                    </m:r>
                  </m:den>
                </m:f>
                <m:r>
                  <m:rPr>
                    <m:sty m:val="p"/>
                  </m:rPr>
                  <w:rPr>
                    <w:rFonts w:ascii="Cambria Math" w:hAnsi="Cambria Math" w:cs="Times New Roman"/>
                  </w:rPr>
                  <m:t>×C(20,29)</m:t>
                </m:r>
              </m:oMath>
            </m:oMathPara>
          </w:p>
        </w:tc>
      </w:tr>
      <w:tr w:rsidR="00A9181C" w:rsidRPr="00935032" w14:paraId="40191803" w14:textId="77777777" w:rsidTr="00A9181C">
        <w:tc>
          <w:tcPr>
            <w:tcW w:w="1503" w:type="dxa"/>
          </w:tcPr>
          <w:p w14:paraId="7B0D800E" w14:textId="46EFF6B0" w:rsidR="00A9181C" w:rsidRPr="00935032" w:rsidRDefault="00A9181C"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25-44</w:t>
            </w:r>
          </w:p>
        </w:tc>
        <w:tc>
          <w:tcPr>
            <w:tcW w:w="6753" w:type="dxa"/>
          </w:tcPr>
          <w:p w14:paraId="4FF68A01" w14:textId="7407A805" w:rsidR="00A9181C" w:rsidRPr="00935032" w:rsidRDefault="00511582" w:rsidP="00935032">
            <w:pPr>
              <w:pStyle w:val="a5"/>
              <w:spacing w:line="480" w:lineRule="auto"/>
              <w:ind w:leftChars="0" w:left="0"/>
              <w:jc w:val="left"/>
              <w:rPr>
                <w:rFonts w:ascii="Times New Roman" w:hAnsi="Times New Roman" w:cs="Times New Roman"/>
              </w:rPr>
            </w:pPr>
            <m:oMathPara>
              <m:oMathParaPr>
                <m:jc m:val="left"/>
              </m:oMathParaPr>
              <m:oMath>
                <m:f>
                  <m:fPr>
                    <m:ctrlPr>
                      <w:rPr>
                        <w:rFonts w:ascii="Cambria Math" w:hAnsi="Cambria Math" w:cs="Times New Roman"/>
                      </w:rPr>
                    </m:ctrlPr>
                  </m:fPr>
                  <m:num>
                    <m:r>
                      <w:rPr>
                        <w:rFonts w:ascii="Cambria Math" w:hAnsi="Cambria Math" w:cs="Times New Roman"/>
                      </w:rPr>
                      <m:t>P</m:t>
                    </m:r>
                    <m:d>
                      <m:dPr>
                        <m:ctrlPr>
                          <w:rPr>
                            <w:rFonts w:ascii="Cambria Math" w:hAnsi="Cambria Math" w:cs="Times New Roman"/>
                            <w:i/>
                          </w:rPr>
                        </m:ctrlPr>
                      </m:dPr>
                      <m:e>
                        <m:r>
                          <w:rPr>
                            <w:rFonts w:ascii="Cambria Math" w:hAnsi="Cambria Math" w:cs="Times New Roman"/>
                          </w:rPr>
                          <m:t>25,29</m:t>
                        </m:r>
                      </m:e>
                    </m:d>
                  </m:num>
                  <m:den>
                    <m:r>
                      <w:rPr>
                        <w:rFonts w:ascii="Cambria Math" w:hAnsi="Cambria Math" w:cs="Times New Roman"/>
                      </w:rPr>
                      <m:t>P</m:t>
                    </m:r>
                    <m:d>
                      <m:dPr>
                        <m:ctrlPr>
                          <w:rPr>
                            <w:rFonts w:ascii="Cambria Math" w:hAnsi="Cambria Math" w:cs="Times New Roman"/>
                            <w:i/>
                          </w:rPr>
                        </m:ctrlPr>
                      </m:dPr>
                      <m:e>
                        <m:r>
                          <w:rPr>
                            <w:rFonts w:ascii="Cambria Math" w:hAnsi="Cambria Math" w:cs="Times New Roman"/>
                          </w:rPr>
                          <m:t>20,29</m:t>
                        </m:r>
                      </m:e>
                    </m:d>
                  </m:den>
                </m:f>
                <m:r>
                  <m:rPr>
                    <m:sty m:val="p"/>
                  </m:rPr>
                  <w:rPr>
                    <w:rFonts w:ascii="Cambria Math" w:hAnsi="Cambria Math" w:cs="Times New Roman"/>
                  </w:rPr>
                  <m:t>×C</m:t>
                </m:r>
                <m:d>
                  <m:dPr>
                    <m:ctrlPr>
                      <w:rPr>
                        <w:rFonts w:ascii="Cambria Math" w:hAnsi="Cambria Math" w:cs="Times New Roman"/>
                      </w:rPr>
                    </m:ctrlPr>
                  </m:dPr>
                  <m:e>
                    <m:r>
                      <m:rPr>
                        <m:sty m:val="p"/>
                      </m:rPr>
                      <w:rPr>
                        <w:rFonts w:ascii="Cambria Math" w:hAnsi="Cambria Math" w:cs="Times New Roman"/>
                      </w:rPr>
                      <m:t>20,29</m:t>
                    </m:r>
                  </m:e>
                </m:d>
                <m:r>
                  <m:rPr>
                    <m:sty m:val="p"/>
                  </m:rPr>
                  <w:rPr>
                    <w:rFonts w:ascii="Cambria Math" w:hAnsi="Cambria Math" w:cs="Times New Roman"/>
                  </w:rPr>
                  <m:t>+C(30,39)+</m:t>
                </m:r>
                <m:f>
                  <m:fPr>
                    <m:ctrlPr>
                      <w:rPr>
                        <w:rFonts w:ascii="Cambria Math" w:hAnsi="Cambria Math" w:cs="Times New Roman"/>
                      </w:rPr>
                    </m:ctrlPr>
                  </m:fPr>
                  <m:num>
                    <m:r>
                      <w:rPr>
                        <w:rFonts w:ascii="Cambria Math" w:hAnsi="Cambria Math" w:cs="Times New Roman"/>
                      </w:rPr>
                      <m:t>P</m:t>
                    </m:r>
                    <m:d>
                      <m:dPr>
                        <m:ctrlPr>
                          <w:rPr>
                            <w:rFonts w:ascii="Cambria Math" w:hAnsi="Cambria Math" w:cs="Times New Roman"/>
                            <w:i/>
                          </w:rPr>
                        </m:ctrlPr>
                      </m:dPr>
                      <m:e>
                        <m:r>
                          <w:rPr>
                            <w:rFonts w:ascii="Cambria Math" w:hAnsi="Cambria Math" w:cs="Times New Roman"/>
                          </w:rPr>
                          <m:t>40,44</m:t>
                        </m:r>
                      </m:e>
                    </m:d>
                  </m:num>
                  <m:den>
                    <m:r>
                      <w:rPr>
                        <w:rFonts w:ascii="Cambria Math" w:hAnsi="Cambria Math" w:cs="Times New Roman"/>
                      </w:rPr>
                      <m:t>P</m:t>
                    </m:r>
                    <m:d>
                      <m:dPr>
                        <m:ctrlPr>
                          <w:rPr>
                            <w:rFonts w:ascii="Cambria Math" w:hAnsi="Cambria Math" w:cs="Times New Roman"/>
                            <w:i/>
                          </w:rPr>
                        </m:ctrlPr>
                      </m:dPr>
                      <m:e>
                        <m:r>
                          <w:rPr>
                            <w:rFonts w:ascii="Cambria Math" w:hAnsi="Cambria Math" w:cs="Times New Roman"/>
                          </w:rPr>
                          <m:t>40,49</m:t>
                        </m:r>
                      </m:e>
                    </m:d>
                  </m:den>
                </m:f>
                <m:r>
                  <m:rPr>
                    <m:sty m:val="p"/>
                  </m:rPr>
                  <w:rPr>
                    <w:rFonts w:ascii="Cambria Math" w:hAnsi="Cambria Math" w:cs="Times New Roman"/>
                  </w:rPr>
                  <m:t>×C(40,49)</m:t>
                </m:r>
              </m:oMath>
            </m:oMathPara>
          </w:p>
        </w:tc>
      </w:tr>
      <w:tr w:rsidR="00A9181C" w:rsidRPr="00935032" w14:paraId="19B4EB0B" w14:textId="77777777" w:rsidTr="00A9181C">
        <w:tc>
          <w:tcPr>
            <w:tcW w:w="1503" w:type="dxa"/>
          </w:tcPr>
          <w:p w14:paraId="1DBB0827" w14:textId="462A8E2A" w:rsidR="00A9181C" w:rsidRPr="00935032" w:rsidRDefault="00A9181C"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45-59</w:t>
            </w:r>
          </w:p>
        </w:tc>
        <w:tc>
          <w:tcPr>
            <w:tcW w:w="6753" w:type="dxa"/>
          </w:tcPr>
          <w:p w14:paraId="2B348A93" w14:textId="64C5C8EA" w:rsidR="00A9181C" w:rsidRPr="00935032" w:rsidRDefault="00511582" w:rsidP="00935032">
            <w:pPr>
              <w:pStyle w:val="a5"/>
              <w:spacing w:line="480" w:lineRule="auto"/>
              <w:ind w:leftChars="0" w:left="0"/>
              <w:jc w:val="left"/>
              <w:rPr>
                <w:rFonts w:ascii="Times New Roman" w:hAnsi="Times New Roman" w:cs="Times New Roman"/>
              </w:rPr>
            </w:pPr>
            <m:oMathPara>
              <m:oMathParaPr>
                <m:jc m:val="left"/>
              </m:oMathParaPr>
              <m:oMath>
                <m:f>
                  <m:fPr>
                    <m:ctrlPr>
                      <w:rPr>
                        <w:rFonts w:ascii="Cambria Math" w:hAnsi="Cambria Math" w:cs="Times New Roman"/>
                      </w:rPr>
                    </m:ctrlPr>
                  </m:fPr>
                  <m:num>
                    <m:r>
                      <w:rPr>
                        <w:rFonts w:ascii="Cambria Math" w:hAnsi="Cambria Math" w:cs="Times New Roman"/>
                      </w:rPr>
                      <m:t>P</m:t>
                    </m:r>
                    <m:d>
                      <m:dPr>
                        <m:ctrlPr>
                          <w:rPr>
                            <w:rFonts w:ascii="Cambria Math" w:hAnsi="Cambria Math" w:cs="Times New Roman"/>
                            <w:i/>
                          </w:rPr>
                        </m:ctrlPr>
                      </m:dPr>
                      <m:e>
                        <m:r>
                          <w:rPr>
                            <w:rFonts w:ascii="Cambria Math" w:hAnsi="Cambria Math" w:cs="Times New Roman"/>
                          </w:rPr>
                          <m:t>45,49</m:t>
                        </m:r>
                      </m:e>
                    </m:d>
                  </m:num>
                  <m:den>
                    <m:r>
                      <w:rPr>
                        <w:rFonts w:ascii="Cambria Math" w:hAnsi="Cambria Math" w:cs="Times New Roman"/>
                      </w:rPr>
                      <m:t>P</m:t>
                    </m:r>
                    <m:d>
                      <m:dPr>
                        <m:ctrlPr>
                          <w:rPr>
                            <w:rFonts w:ascii="Cambria Math" w:hAnsi="Cambria Math" w:cs="Times New Roman"/>
                            <w:i/>
                          </w:rPr>
                        </m:ctrlPr>
                      </m:dPr>
                      <m:e>
                        <m:r>
                          <w:rPr>
                            <w:rFonts w:ascii="Cambria Math" w:hAnsi="Cambria Math" w:cs="Times New Roman"/>
                          </w:rPr>
                          <m:t>40,49</m:t>
                        </m:r>
                      </m:e>
                    </m:d>
                  </m:den>
                </m:f>
                <m:r>
                  <m:rPr>
                    <m:sty m:val="p"/>
                  </m:rPr>
                  <w:rPr>
                    <w:rFonts w:ascii="Cambria Math" w:hAnsi="Cambria Math" w:cs="Times New Roman"/>
                  </w:rPr>
                  <m:t>×C</m:t>
                </m:r>
                <m:d>
                  <m:dPr>
                    <m:ctrlPr>
                      <w:rPr>
                        <w:rFonts w:ascii="Cambria Math" w:hAnsi="Cambria Math" w:cs="Times New Roman"/>
                      </w:rPr>
                    </m:ctrlPr>
                  </m:dPr>
                  <m:e>
                    <m:r>
                      <m:rPr>
                        <m:sty m:val="p"/>
                      </m:rPr>
                      <w:rPr>
                        <w:rFonts w:ascii="Cambria Math" w:hAnsi="Cambria Math" w:cs="Times New Roman"/>
                      </w:rPr>
                      <m:t>40,49</m:t>
                    </m:r>
                  </m:e>
                </m:d>
                <m:r>
                  <m:rPr>
                    <m:sty m:val="p"/>
                  </m:rPr>
                  <w:rPr>
                    <w:rFonts w:ascii="Cambria Math" w:hAnsi="Cambria Math" w:cs="Times New Roman"/>
                  </w:rPr>
                  <m:t>+C(50,59)</m:t>
                </m:r>
              </m:oMath>
            </m:oMathPara>
          </w:p>
        </w:tc>
      </w:tr>
      <w:tr w:rsidR="00A9181C" w:rsidRPr="00935032" w14:paraId="2C0F8A52" w14:textId="77777777" w:rsidTr="00A9181C">
        <w:tc>
          <w:tcPr>
            <w:tcW w:w="1503" w:type="dxa"/>
          </w:tcPr>
          <w:p w14:paraId="4CA9BCF8" w14:textId="3BD29342" w:rsidR="00A9181C" w:rsidRPr="00935032" w:rsidRDefault="00A9181C"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60-64</w:t>
            </w:r>
          </w:p>
        </w:tc>
        <w:tc>
          <w:tcPr>
            <w:tcW w:w="6753" w:type="dxa"/>
          </w:tcPr>
          <w:p w14:paraId="26C343DF" w14:textId="12B9B804" w:rsidR="00A9181C" w:rsidRPr="00935032" w:rsidRDefault="00511582" w:rsidP="00935032">
            <w:pPr>
              <w:pStyle w:val="a5"/>
              <w:spacing w:line="480" w:lineRule="auto"/>
              <w:ind w:leftChars="0" w:left="0"/>
              <w:jc w:val="left"/>
              <w:rPr>
                <w:rFonts w:ascii="Times New Roman" w:hAnsi="Times New Roman" w:cs="Times New Roman"/>
              </w:rPr>
            </w:pPr>
            <m:oMathPara>
              <m:oMathParaPr>
                <m:jc m:val="left"/>
              </m:oMathParaPr>
              <m:oMath>
                <m:f>
                  <m:fPr>
                    <m:ctrlPr>
                      <w:rPr>
                        <w:rFonts w:ascii="Cambria Math" w:hAnsi="Cambria Math" w:cs="Times New Roman"/>
                      </w:rPr>
                    </m:ctrlPr>
                  </m:fPr>
                  <m:num>
                    <m:r>
                      <w:rPr>
                        <w:rFonts w:ascii="Cambria Math" w:hAnsi="Cambria Math" w:cs="Times New Roman"/>
                      </w:rPr>
                      <m:t>P</m:t>
                    </m:r>
                    <m:d>
                      <m:dPr>
                        <m:ctrlPr>
                          <w:rPr>
                            <w:rFonts w:ascii="Cambria Math" w:hAnsi="Cambria Math" w:cs="Times New Roman"/>
                            <w:i/>
                          </w:rPr>
                        </m:ctrlPr>
                      </m:dPr>
                      <m:e>
                        <m:r>
                          <w:rPr>
                            <w:rFonts w:ascii="Cambria Math" w:hAnsi="Cambria Math" w:cs="Times New Roman"/>
                          </w:rPr>
                          <m:t>60,64</m:t>
                        </m:r>
                      </m:e>
                    </m:d>
                  </m:num>
                  <m:den>
                    <m:r>
                      <w:rPr>
                        <w:rFonts w:ascii="Cambria Math" w:hAnsi="Cambria Math" w:cs="Times New Roman"/>
                      </w:rPr>
                      <m:t>P</m:t>
                    </m:r>
                    <m:d>
                      <m:dPr>
                        <m:ctrlPr>
                          <w:rPr>
                            <w:rFonts w:ascii="Cambria Math" w:hAnsi="Cambria Math" w:cs="Times New Roman"/>
                            <w:i/>
                          </w:rPr>
                        </m:ctrlPr>
                      </m:dPr>
                      <m:e>
                        <m:r>
                          <w:rPr>
                            <w:rFonts w:ascii="Cambria Math" w:hAnsi="Cambria Math" w:cs="Times New Roman"/>
                          </w:rPr>
                          <m:t>60,69</m:t>
                        </m:r>
                      </m:e>
                    </m:d>
                  </m:den>
                </m:f>
                <m:r>
                  <m:rPr>
                    <m:sty m:val="p"/>
                  </m:rPr>
                  <w:rPr>
                    <w:rFonts w:ascii="Cambria Math" w:hAnsi="Cambria Math" w:cs="Times New Roman"/>
                  </w:rPr>
                  <m:t>×C</m:t>
                </m:r>
                <m:d>
                  <m:dPr>
                    <m:ctrlPr>
                      <w:rPr>
                        <w:rFonts w:ascii="Cambria Math" w:hAnsi="Cambria Math" w:cs="Times New Roman"/>
                      </w:rPr>
                    </m:ctrlPr>
                  </m:dPr>
                  <m:e>
                    <m:r>
                      <w:rPr>
                        <w:rFonts w:ascii="Cambria Math" w:hAnsi="Cambria Math" w:cs="Times New Roman"/>
                      </w:rPr>
                      <m:t>60,69</m:t>
                    </m:r>
                  </m:e>
                </m:d>
              </m:oMath>
            </m:oMathPara>
          </w:p>
        </w:tc>
      </w:tr>
      <w:tr w:rsidR="00A9181C" w:rsidRPr="00935032" w14:paraId="0D2A477D" w14:textId="77777777" w:rsidTr="00A9181C">
        <w:tc>
          <w:tcPr>
            <w:tcW w:w="1503" w:type="dxa"/>
          </w:tcPr>
          <w:p w14:paraId="6B3A2A21" w14:textId="4D66814F" w:rsidR="00A9181C" w:rsidRPr="00935032" w:rsidRDefault="00A9181C"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65-74</w:t>
            </w:r>
          </w:p>
        </w:tc>
        <w:tc>
          <w:tcPr>
            <w:tcW w:w="6753" w:type="dxa"/>
          </w:tcPr>
          <w:p w14:paraId="316F12A0" w14:textId="6A1284A0" w:rsidR="00A9181C" w:rsidRPr="00935032" w:rsidRDefault="00511582" w:rsidP="00935032">
            <w:pPr>
              <w:pStyle w:val="a5"/>
              <w:spacing w:line="480" w:lineRule="auto"/>
              <w:ind w:leftChars="0" w:left="0"/>
              <w:jc w:val="left"/>
              <w:rPr>
                <w:rFonts w:ascii="Times New Roman" w:hAnsi="Times New Roman" w:cs="Times New Roman"/>
              </w:rPr>
            </w:pPr>
            <m:oMathPara>
              <m:oMathParaPr>
                <m:jc m:val="left"/>
              </m:oMathParaPr>
              <m:oMath>
                <m:f>
                  <m:fPr>
                    <m:ctrlPr>
                      <w:rPr>
                        <w:rFonts w:ascii="Cambria Math" w:hAnsi="Cambria Math" w:cs="Times New Roman"/>
                      </w:rPr>
                    </m:ctrlPr>
                  </m:fPr>
                  <m:num>
                    <m:r>
                      <w:rPr>
                        <w:rFonts w:ascii="Cambria Math" w:hAnsi="Cambria Math" w:cs="Times New Roman"/>
                      </w:rPr>
                      <m:t>P</m:t>
                    </m:r>
                    <m:d>
                      <m:dPr>
                        <m:ctrlPr>
                          <w:rPr>
                            <w:rFonts w:ascii="Cambria Math" w:hAnsi="Cambria Math" w:cs="Times New Roman"/>
                            <w:i/>
                          </w:rPr>
                        </m:ctrlPr>
                      </m:dPr>
                      <m:e>
                        <m:r>
                          <w:rPr>
                            <w:rFonts w:ascii="Cambria Math" w:hAnsi="Cambria Math" w:cs="Times New Roman"/>
                          </w:rPr>
                          <m:t>65,69</m:t>
                        </m:r>
                      </m:e>
                    </m:d>
                  </m:num>
                  <m:den>
                    <m:r>
                      <w:rPr>
                        <w:rFonts w:ascii="Cambria Math" w:hAnsi="Cambria Math" w:cs="Times New Roman"/>
                      </w:rPr>
                      <m:t>P</m:t>
                    </m:r>
                    <m:d>
                      <m:dPr>
                        <m:ctrlPr>
                          <w:rPr>
                            <w:rFonts w:ascii="Cambria Math" w:hAnsi="Cambria Math" w:cs="Times New Roman"/>
                            <w:i/>
                          </w:rPr>
                        </m:ctrlPr>
                      </m:dPr>
                      <m:e>
                        <m:r>
                          <w:rPr>
                            <w:rFonts w:ascii="Cambria Math" w:hAnsi="Cambria Math" w:cs="Times New Roman"/>
                          </w:rPr>
                          <m:t>60,69</m:t>
                        </m:r>
                      </m:e>
                    </m:d>
                  </m:den>
                </m:f>
                <m:r>
                  <m:rPr>
                    <m:sty m:val="p"/>
                  </m:rPr>
                  <w:rPr>
                    <w:rFonts w:ascii="Cambria Math" w:hAnsi="Cambria Math" w:cs="Times New Roman"/>
                  </w:rPr>
                  <m:t>×C</m:t>
                </m:r>
                <m:d>
                  <m:dPr>
                    <m:ctrlPr>
                      <w:rPr>
                        <w:rFonts w:ascii="Cambria Math" w:hAnsi="Cambria Math" w:cs="Times New Roman"/>
                      </w:rPr>
                    </m:ctrlPr>
                  </m:dPr>
                  <m:e>
                    <m:r>
                      <w:rPr>
                        <w:rFonts w:ascii="Cambria Math" w:hAnsi="Cambria Math" w:cs="Times New Roman"/>
                      </w:rPr>
                      <m:t>60,69</m:t>
                    </m:r>
                  </m:e>
                </m:d>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P</m:t>
                    </m:r>
                    <m:d>
                      <m:dPr>
                        <m:ctrlPr>
                          <w:rPr>
                            <w:rFonts w:ascii="Cambria Math" w:hAnsi="Cambria Math" w:cs="Times New Roman"/>
                            <w:i/>
                          </w:rPr>
                        </m:ctrlPr>
                      </m:dPr>
                      <m:e>
                        <m:r>
                          <m:rPr>
                            <m:sty m:val="p"/>
                          </m:rPr>
                          <w:rPr>
                            <w:rFonts w:ascii="Cambria Math" w:hAnsi="Cambria Math" w:cs="Times New Roman"/>
                          </w:rPr>
                          <m:t>70,74</m:t>
                        </m:r>
                      </m:e>
                    </m:d>
                  </m:num>
                  <m:den>
                    <m:r>
                      <w:rPr>
                        <w:rFonts w:ascii="Cambria Math" w:hAnsi="Cambria Math" w:cs="Times New Roman"/>
                      </w:rPr>
                      <m:t>P</m:t>
                    </m:r>
                    <m:d>
                      <m:dPr>
                        <m:ctrlPr>
                          <w:rPr>
                            <w:rFonts w:ascii="Cambria Math" w:hAnsi="Cambria Math" w:cs="Times New Roman"/>
                            <w:i/>
                          </w:rPr>
                        </m:ctrlPr>
                      </m:dPr>
                      <m:e>
                        <m:r>
                          <m:rPr>
                            <m:sty m:val="p"/>
                          </m:rPr>
                          <w:rPr>
                            <w:rFonts w:ascii="Cambria Math" w:hAnsi="Cambria Math" w:cs="Times New Roman"/>
                          </w:rPr>
                          <m:t>70,79</m:t>
                        </m:r>
                      </m:e>
                    </m:d>
                  </m:den>
                </m:f>
                <m:r>
                  <m:rPr>
                    <m:sty m:val="p"/>
                  </m:rPr>
                  <w:rPr>
                    <w:rFonts w:ascii="Cambria Math" w:hAnsi="Cambria Math" w:cs="Times New Roman"/>
                  </w:rPr>
                  <m:t>×C(70,79)</m:t>
                </m:r>
              </m:oMath>
            </m:oMathPara>
          </w:p>
        </w:tc>
      </w:tr>
      <w:tr w:rsidR="00A9181C" w:rsidRPr="00935032" w14:paraId="5A910C98" w14:textId="77777777" w:rsidTr="00A9181C">
        <w:tc>
          <w:tcPr>
            <w:tcW w:w="1503" w:type="dxa"/>
          </w:tcPr>
          <w:p w14:paraId="2A054534" w14:textId="7DA6D16C" w:rsidR="00A9181C" w:rsidRPr="00935032" w:rsidRDefault="00A9181C"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75-84</w:t>
            </w:r>
          </w:p>
        </w:tc>
        <w:tc>
          <w:tcPr>
            <w:tcW w:w="6753" w:type="dxa"/>
          </w:tcPr>
          <w:p w14:paraId="273C979C" w14:textId="3EBE9B5F" w:rsidR="00A9181C" w:rsidRPr="00935032" w:rsidRDefault="00511582" w:rsidP="00935032">
            <w:pPr>
              <w:pStyle w:val="a5"/>
              <w:spacing w:line="480" w:lineRule="auto"/>
              <w:ind w:leftChars="0" w:left="0"/>
              <w:jc w:val="left"/>
              <w:rPr>
                <w:rFonts w:ascii="Times New Roman" w:hAnsi="Times New Roman" w:cs="Times New Roman"/>
              </w:rPr>
            </w:pPr>
            <m:oMathPara>
              <m:oMathParaPr>
                <m:jc m:val="left"/>
              </m:oMathParaPr>
              <m:oMath>
                <m:f>
                  <m:fPr>
                    <m:ctrlPr>
                      <w:rPr>
                        <w:rFonts w:ascii="Cambria Math" w:hAnsi="Cambria Math" w:cs="Times New Roman"/>
                      </w:rPr>
                    </m:ctrlPr>
                  </m:fPr>
                  <m:num>
                    <m:r>
                      <w:rPr>
                        <w:rFonts w:ascii="Cambria Math" w:hAnsi="Cambria Math" w:cs="Times New Roman"/>
                      </w:rPr>
                      <m:t>P</m:t>
                    </m:r>
                    <m:d>
                      <m:dPr>
                        <m:ctrlPr>
                          <w:rPr>
                            <w:rFonts w:ascii="Cambria Math" w:hAnsi="Cambria Math" w:cs="Times New Roman"/>
                            <w:i/>
                          </w:rPr>
                        </m:ctrlPr>
                      </m:dPr>
                      <m:e>
                        <m:r>
                          <m:rPr>
                            <m:sty m:val="p"/>
                          </m:rPr>
                          <w:rPr>
                            <w:rFonts w:ascii="Cambria Math" w:hAnsi="Cambria Math" w:cs="Times New Roman"/>
                          </w:rPr>
                          <m:t>75,79</m:t>
                        </m:r>
                      </m:e>
                    </m:d>
                  </m:num>
                  <m:den>
                    <m:r>
                      <w:rPr>
                        <w:rFonts w:ascii="Cambria Math" w:hAnsi="Cambria Math" w:cs="Times New Roman"/>
                      </w:rPr>
                      <m:t>P</m:t>
                    </m:r>
                    <m:d>
                      <m:dPr>
                        <m:ctrlPr>
                          <w:rPr>
                            <w:rFonts w:ascii="Cambria Math" w:hAnsi="Cambria Math" w:cs="Times New Roman"/>
                            <w:i/>
                          </w:rPr>
                        </m:ctrlPr>
                      </m:dPr>
                      <m:e>
                        <m:r>
                          <m:rPr>
                            <m:sty m:val="p"/>
                          </m:rPr>
                          <w:rPr>
                            <w:rFonts w:ascii="Cambria Math" w:hAnsi="Cambria Math" w:cs="Times New Roman"/>
                          </w:rPr>
                          <m:t>70,79</m:t>
                        </m:r>
                      </m:e>
                    </m:d>
                  </m:den>
                </m:f>
                <m:r>
                  <m:rPr>
                    <m:sty m:val="p"/>
                  </m:rPr>
                  <w:rPr>
                    <w:rFonts w:ascii="Cambria Math" w:hAnsi="Cambria Math" w:cs="Times New Roman"/>
                  </w:rPr>
                  <m:t>×C(70,79)+</m:t>
                </m:r>
                <m:f>
                  <m:fPr>
                    <m:ctrlPr>
                      <w:rPr>
                        <w:rFonts w:ascii="Cambria Math" w:hAnsi="Cambria Math" w:cs="Times New Roman"/>
                      </w:rPr>
                    </m:ctrlPr>
                  </m:fPr>
                  <m:num>
                    <m:r>
                      <w:rPr>
                        <w:rFonts w:ascii="Cambria Math" w:hAnsi="Cambria Math" w:cs="Times New Roman"/>
                      </w:rPr>
                      <m:t>P</m:t>
                    </m:r>
                    <m:d>
                      <m:dPr>
                        <m:ctrlPr>
                          <w:rPr>
                            <w:rFonts w:ascii="Cambria Math" w:hAnsi="Cambria Math" w:cs="Times New Roman"/>
                            <w:i/>
                          </w:rPr>
                        </m:ctrlPr>
                      </m:dPr>
                      <m:e>
                        <m:r>
                          <w:rPr>
                            <w:rFonts w:ascii="Cambria Math" w:hAnsi="Cambria Math" w:cs="Times New Roman"/>
                          </w:rPr>
                          <m:t>80,84</m:t>
                        </m:r>
                      </m:e>
                    </m:d>
                  </m:num>
                  <m:den>
                    <m:r>
                      <w:rPr>
                        <w:rFonts w:ascii="Cambria Math" w:hAnsi="Cambria Math" w:cs="Times New Roman"/>
                      </w:rPr>
                      <m:t>P</m:t>
                    </m:r>
                    <m:d>
                      <m:dPr>
                        <m:ctrlPr>
                          <w:rPr>
                            <w:rFonts w:ascii="Cambria Math" w:hAnsi="Cambria Math" w:cs="Times New Roman"/>
                            <w:i/>
                          </w:rPr>
                        </m:ctrlPr>
                      </m:dPr>
                      <m:e>
                        <m:r>
                          <w:rPr>
                            <w:rFonts w:ascii="Cambria Math" w:hAnsi="Cambria Math" w:cs="Times New Roman"/>
                          </w:rPr>
                          <m:t>80,89</m:t>
                        </m:r>
                      </m:e>
                    </m:d>
                  </m:den>
                </m:f>
                <m:r>
                  <m:rPr>
                    <m:sty m:val="p"/>
                  </m:rPr>
                  <w:rPr>
                    <w:rFonts w:ascii="Cambria Math" w:hAnsi="Cambria Math" w:cs="Times New Roman"/>
                  </w:rPr>
                  <m:t>×C</m:t>
                </m:r>
                <m:d>
                  <m:dPr>
                    <m:ctrlPr>
                      <w:rPr>
                        <w:rFonts w:ascii="Cambria Math" w:hAnsi="Cambria Math" w:cs="Times New Roman"/>
                      </w:rPr>
                    </m:ctrlPr>
                  </m:dPr>
                  <m:e>
                    <m:r>
                      <w:rPr>
                        <w:rFonts w:ascii="Cambria Math" w:hAnsi="Cambria Math" w:cs="Times New Roman"/>
                      </w:rPr>
                      <m:t>80,89</m:t>
                    </m:r>
                  </m:e>
                </m:d>
              </m:oMath>
            </m:oMathPara>
          </w:p>
        </w:tc>
      </w:tr>
      <w:tr w:rsidR="00A9181C" w:rsidRPr="00935032" w14:paraId="4A50B707" w14:textId="77777777" w:rsidTr="00A9181C">
        <w:tc>
          <w:tcPr>
            <w:tcW w:w="1503" w:type="dxa"/>
          </w:tcPr>
          <w:p w14:paraId="099D03A8" w14:textId="531B7258" w:rsidR="00A9181C" w:rsidRPr="00935032" w:rsidRDefault="00A9181C"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85-</w:t>
            </w:r>
          </w:p>
        </w:tc>
        <w:tc>
          <w:tcPr>
            <w:tcW w:w="6753" w:type="dxa"/>
          </w:tcPr>
          <w:p w14:paraId="67A1EEBD" w14:textId="56FC90DB" w:rsidR="00A9181C" w:rsidRPr="00935032" w:rsidRDefault="00511582" w:rsidP="00935032">
            <w:pPr>
              <w:pStyle w:val="a5"/>
              <w:spacing w:line="480" w:lineRule="auto"/>
              <w:ind w:leftChars="0" w:left="0"/>
              <w:jc w:val="left"/>
              <w:rPr>
                <w:rFonts w:ascii="Times New Roman" w:hAnsi="Times New Roman" w:cs="Times New Roman"/>
              </w:rPr>
            </w:pPr>
            <m:oMathPara>
              <m:oMathParaPr>
                <m:jc m:val="left"/>
              </m:oMathParaPr>
              <m:oMath>
                <m:f>
                  <m:fPr>
                    <m:ctrlPr>
                      <w:rPr>
                        <w:rFonts w:ascii="Cambria Math" w:hAnsi="Cambria Math" w:cs="Times New Roman"/>
                      </w:rPr>
                    </m:ctrlPr>
                  </m:fPr>
                  <m:num>
                    <m:r>
                      <w:rPr>
                        <w:rFonts w:ascii="Cambria Math" w:hAnsi="Cambria Math" w:cs="Times New Roman"/>
                      </w:rPr>
                      <m:t>P</m:t>
                    </m:r>
                    <m:d>
                      <m:dPr>
                        <m:ctrlPr>
                          <w:rPr>
                            <w:rFonts w:ascii="Cambria Math" w:hAnsi="Cambria Math" w:cs="Times New Roman"/>
                            <w:i/>
                          </w:rPr>
                        </m:ctrlPr>
                      </m:dPr>
                      <m:e>
                        <m:r>
                          <w:rPr>
                            <w:rFonts w:ascii="Cambria Math" w:hAnsi="Cambria Math" w:cs="Times New Roman"/>
                          </w:rPr>
                          <m:t>85,89</m:t>
                        </m:r>
                      </m:e>
                    </m:d>
                  </m:num>
                  <m:den>
                    <m:r>
                      <w:rPr>
                        <w:rFonts w:ascii="Cambria Math" w:hAnsi="Cambria Math" w:cs="Times New Roman"/>
                      </w:rPr>
                      <m:t>P</m:t>
                    </m:r>
                    <m:d>
                      <m:dPr>
                        <m:ctrlPr>
                          <w:rPr>
                            <w:rFonts w:ascii="Cambria Math" w:hAnsi="Cambria Math" w:cs="Times New Roman"/>
                            <w:i/>
                          </w:rPr>
                        </m:ctrlPr>
                      </m:dPr>
                      <m:e>
                        <m:r>
                          <w:rPr>
                            <w:rFonts w:ascii="Cambria Math" w:hAnsi="Cambria Math" w:cs="Times New Roman"/>
                          </w:rPr>
                          <m:t>80,89</m:t>
                        </m:r>
                      </m:e>
                    </m:d>
                  </m:den>
                </m:f>
                <m:r>
                  <m:rPr>
                    <m:sty m:val="p"/>
                  </m:rPr>
                  <w:rPr>
                    <w:rFonts w:ascii="Cambria Math" w:hAnsi="Cambria Math" w:cs="Times New Roman"/>
                  </w:rPr>
                  <m:t>×C</m:t>
                </m:r>
                <m:d>
                  <m:dPr>
                    <m:ctrlPr>
                      <w:rPr>
                        <w:rFonts w:ascii="Cambria Math" w:hAnsi="Cambria Math" w:cs="Times New Roman"/>
                      </w:rPr>
                    </m:ctrlPr>
                  </m:dPr>
                  <m:e>
                    <m:r>
                      <w:rPr>
                        <w:rFonts w:ascii="Cambria Math" w:hAnsi="Cambria Math" w:cs="Times New Roman"/>
                      </w:rPr>
                      <m:t>80,89</m:t>
                    </m:r>
                  </m:e>
                </m:d>
                <m:r>
                  <w:rPr>
                    <w:rFonts w:ascii="Cambria Math" w:hAnsi="Cambria Math" w:cs="Times New Roman"/>
                  </w:rPr>
                  <m:t>+C(90,∞)</m:t>
                </m:r>
              </m:oMath>
            </m:oMathPara>
          </w:p>
        </w:tc>
      </w:tr>
    </w:tbl>
    <w:p w14:paraId="3A48B4C2" w14:textId="40672BD6" w:rsidR="00A9181C" w:rsidRPr="00935032" w:rsidRDefault="00A9181C" w:rsidP="00935032">
      <w:pPr>
        <w:pStyle w:val="a5"/>
        <w:spacing w:line="480" w:lineRule="auto"/>
        <w:ind w:leftChars="0" w:left="760" w:firstLineChars="50" w:firstLine="100"/>
        <w:rPr>
          <w:rFonts w:ascii="Times New Roman" w:hAnsi="Times New Roman" w:cs="Times New Roman"/>
        </w:rPr>
      </w:pPr>
      <w:r w:rsidRPr="00935032">
        <w:rPr>
          <w:rFonts w:ascii="Times New Roman" w:hAnsi="Times New Roman" w:cs="Times New Roman"/>
        </w:rPr>
        <w:t xml:space="preserve">where </w:t>
      </w:r>
      <m:oMath>
        <m:r>
          <m:rPr>
            <m:sty m:val="p"/>
          </m:rPr>
          <w:rPr>
            <w:rFonts w:ascii="Cambria Math" w:hAnsi="Cambria Math" w:cs="Times New Roman"/>
          </w:rPr>
          <m:t>C</m:t>
        </m:r>
        <m:d>
          <m:dPr>
            <m:ctrlPr>
              <w:rPr>
                <w:rFonts w:ascii="Cambria Math" w:hAnsi="Cambria Math" w:cs="Times New Roman"/>
              </w:rPr>
            </m:ctrlPr>
          </m:dPr>
          <m:e>
            <m:r>
              <w:rPr>
                <w:rFonts w:ascii="Cambria Math" w:hAnsi="Cambria Math" w:cs="Times New Roman"/>
              </w:rPr>
              <m:t>a,b</m:t>
            </m:r>
          </m:e>
        </m:d>
        <m:r>
          <w:rPr>
            <w:rFonts w:ascii="Cambria Math" w:hAnsi="Cambria Math" w:cs="Times New Roman"/>
          </w:rPr>
          <m:t xml:space="preserve"> </m:t>
        </m:r>
      </m:oMath>
      <w:r w:rsidRPr="00935032">
        <w:rPr>
          <w:rFonts w:ascii="Times New Roman" w:hAnsi="Times New Roman" w:cs="Times New Roman"/>
        </w:rPr>
        <w:t xml:space="preserve">is the number of cases among age group </w:t>
      </w:r>
      <m:oMath>
        <m:r>
          <m:rPr>
            <m:sty m:val="p"/>
          </m:rPr>
          <w:rPr>
            <w:rFonts w:ascii="Cambria Math" w:hAnsi="Cambria Math" w:cs="Times New Roman"/>
          </w:rPr>
          <m:t>a</m:t>
        </m:r>
        <m:r>
          <m:rPr>
            <m:sty m:val="p"/>
          </m:rPr>
          <w:rPr>
            <w:rFonts w:ascii="Cambria Math" w:eastAsia="바탕" w:hAnsi="Cambria Math" w:cs="Times New Roman"/>
          </w:rPr>
          <m:t>-b</m:t>
        </m:r>
      </m:oMath>
      <w:r w:rsidRPr="00935032">
        <w:rPr>
          <w:rFonts w:ascii="Times New Roman" w:hAnsi="Times New Roman" w:cs="Times New Roman"/>
        </w:rPr>
        <w:t xml:space="preserve">, and </w:t>
      </w:r>
      <m:oMath>
        <m:r>
          <m:rPr>
            <m:sty m:val="p"/>
          </m:rPr>
          <w:rPr>
            <w:rFonts w:ascii="Cambria Math" w:hAnsi="Cambria Math" w:cs="Times New Roman"/>
          </w:rPr>
          <m:t>P</m:t>
        </m:r>
        <m:d>
          <m:dPr>
            <m:ctrlPr>
              <w:rPr>
                <w:rFonts w:ascii="Cambria Math" w:hAnsi="Cambria Math" w:cs="Times New Roman"/>
              </w:rPr>
            </m:ctrlPr>
          </m:dPr>
          <m:e>
            <m:r>
              <m:rPr>
                <m:sty m:val="p"/>
              </m:rPr>
              <w:rPr>
                <w:rFonts w:ascii="Cambria Math" w:hAnsi="Cambria Math" w:cs="Times New Roman"/>
              </w:rPr>
              <m:t>c,d</m:t>
            </m:r>
          </m:e>
        </m:d>
        <m:r>
          <w:rPr>
            <w:rFonts w:ascii="Cambria Math" w:hAnsi="Cambria Math" w:cs="Times New Roman"/>
          </w:rPr>
          <m:t xml:space="preserve"> </m:t>
        </m:r>
      </m:oMath>
      <w:r w:rsidRPr="00935032">
        <w:rPr>
          <w:rFonts w:ascii="Times New Roman" w:hAnsi="Times New Roman" w:cs="Times New Roman"/>
        </w:rPr>
        <w:t xml:space="preserve">is the number of populations among age group </w:t>
      </w:r>
      <m:oMath>
        <m:r>
          <m:rPr>
            <m:sty m:val="p"/>
          </m:rPr>
          <w:rPr>
            <w:rFonts w:ascii="Cambria Math" w:hAnsi="Cambria Math" w:cs="Times New Roman"/>
          </w:rPr>
          <m:t>c</m:t>
        </m:r>
        <m:r>
          <m:rPr>
            <m:sty m:val="p"/>
          </m:rPr>
          <w:rPr>
            <w:rFonts w:ascii="Cambria Math" w:eastAsia="바탕" w:hAnsi="Cambria Math" w:cs="Times New Roman"/>
          </w:rPr>
          <m:t>-d</m:t>
        </m:r>
      </m:oMath>
      <w:r w:rsidRPr="00935032">
        <w:rPr>
          <w:rFonts w:ascii="Times New Roman" w:hAnsi="Times New Roman" w:cs="Times New Roman"/>
        </w:rPr>
        <w:t>.</w:t>
      </w:r>
    </w:p>
    <w:p w14:paraId="31BB3846" w14:textId="26F498B9" w:rsidR="0085112A" w:rsidRPr="00935032" w:rsidRDefault="0085112A" w:rsidP="00935032">
      <w:pPr>
        <w:pStyle w:val="a5"/>
        <w:numPr>
          <w:ilvl w:val="0"/>
          <w:numId w:val="2"/>
        </w:numPr>
        <w:spacing w:line="480" w:lineRule="auto"/>
        <w:ind w:leftChars="0"/>
        <w:rPr>
          <w:rFonts w:ascii="Times New Roman" w:hAnsi="Times New Roman" w:cs="Times New Roman"/>
        </w:rPr>
      </w:pPr>
      <w:r w:rsidRPr="00935032">
        <w:rPr>
          <w:rFonts w:ascii="Times New Roman" w:hAnsi="Times New Roman" w:cs="Times New Roman"/>
        </w:rPr>
        <w:t>Finland</w:t>
      </w:r>
      <w:r w:rsidR="00A9181C" w:rsidRPr="00935032">
        <w:rPr>
          <w:rFonts w:ascii="Times New Roman" w:hAnsi="Times New Roman" w:cs="Times New Roman"/>
        </w:rPr>
        <w:t xml:space="preserve">: </w:t>
      </w:r>
      <w:r w:rsidR="00783B7D" w:rsidRPr="00935032">
        <w:rPr>
          <w:rFonts w:ascii="Times New Roman" w:hAnsi="Times New Roman" w:cs="Times New Roman"/>
        </w:rPr>
        <w:t>No exact data was provided about the death among age group 20 – 29, 30 – 39, and 40 – 49; to protect the privacy of deceased person, the number of deaths among them was represented as "&lt;5" rather than exact number. It meant that there were 1 – 4 deaths of each group. As the difference between</w:t>
      </w:r>
      <w:r w:rsidR="00783B7D" w:rsidRPr="00935032">
        <w:rPr>
          <w:rFonts w:ascii="Times New Roman" w:hAnsi="Times New Roman" w:cs="Times New Roman"/>
          <w:szCs w:val="20"/>
        </w:rPr>
        <w:t xml:space="preserve"> the total number of deaths and the sum of all deaths for each age group was 6 deaths, 2 deaths were</w:t>
      </w:r>
      <w:r w:rsidR="00E96A0B" w:rsidRPr="00935032">
        <w:rPr>
          <w:rFonts w:ascii="Times New Roman" w:hAnsi="Times New Roman" w:cs="Times New Roman"/>
          <w:szCs w:val="20"/>
        </w:rPr>
        <w:t xml:space="preserve"> evenly</w:t>
      </w:r>
      <w:r w:rsidR="00783B7D" w:rsidRPr="00935032">
        <w:rPr>
          <w:rFonts w:ascii="Times New Roman" w:hAnsi="Times New Roman" w:cs="Times New Roman"/>
          <w:szCs w:val="20"/>
        </w:rPr>
        <w:t xml:space="preserve"> </w:t>
      </w:r>
      <w:r w:rsidR="00783B7D" w:rsidRPr="00935032">
        <w:rPr>
          <w:rFonts w:ascii="Times New Roman" w:hAnsi="Times New Roman" w:cs="Times New Roman"/>
          <w:szCs w:val="20"/>
        </w:rPr>
        <w:lastRenderedPageBreak/>
        <w:t xml:space="preserve">allocated </w:t>
      </w:r>
      <w:r w:rsidR="00E96A0B" w:rsidRPr="00935032">
        <w:rPr>
          <w:rFonts w:ascii="Times New Roman" w:hAnsi="Times New Roman" w:cs="Times New Roman"/>
          <w:szCs w:val="20"/>
        </w:rPr>
        <w:t>for</w:t>
      </w:r>
      <w:r w:rsidR="00783B7D" w:rsidRPr="00935032">
        <w:rPr>
          <w:rFonts w:ascii="Times New Roman" w:hAnsi="Times New Roman" w:cs="Times New Roman"/>
          <w:szCs w:val="20"/>
        </w:rPr>
        <w:t xml:space="preserve"> each age group</w:t>
      </w:r>
      <w:r w:rsidR="00E96A0B" w:rsidRPr="00935032">
        <w:rPr>
          <w:rFonts w:ascii="Times New Roman" w:hAnsi="Times New Roman" w:cs="Times New Roman"/>
          <w:szCs w:val="20"/>
        </w:rPr>
        <w:t>. It only could be done under the assumption, there were no deaths of unknown age. It was plausible because there was no case with unknown age where the data of cases was more complete than that of deaths.</w:t>
      </w:r>
    </w:p>
    <w:p w14:paraId="294BAF35" w14:textId="69B1E6F8" w:rsidR="0085112A" w:rsidRPr="00935032" w:rsidRDefault="0085112A" w:rsidP="00935032">
      <w:pPr>
        <w:pStyle w:val="a5"/>
        <w:numPr>
          <w:ilvl w:val="0"/>
          <w:numId w:val="2"/>
        </w:numPr>
        <w:spacing w:line="480" w:lineRule="auto"/>
        <w:ind w:leftChars="0"/>
        <w:rPr>
          <w:rFonts w:ascii="Times New Roman" w:hAnsi="Times New Roman" w:cs="Times New Roman"/>
        </w:rPr>
      </w:pPr>
      <w:r w:rsidRPr="00935032">
        <w:rPr>
          <w:rFonts w:ascii="Times New Roman" w:hAnsi="Times New Roman" w:cs="Times New Roman"/>
        </w:rPr>
        <w:t>Gambia</w:t>
      </w:r>
      <w:r w:rsidR="00E96A0B" w:rsidRPr="00935032">
        <w:rPr>
          <w:rFonts w:ascii="Times New Roman" w:hAnsi="Times New Roman" w:cs="Times New Roman"/>
        </w:rPr>
        <w:t xml:space="preserve">: The age groups of cases were 0-20, 21-30, 31-40, 41-50, 51-60, 61-70, 71-. To </w:t>
      </w:r>
      <w:r w:rsidR="0094431B" w:rsidRPr="00935032">
        <w:rPr>
          <w:rFonts w:ascii="Times New Roman" w:hAnsi="Times New Roman" w:cs="Times New Roman"/>
        </w:rPr>
        <w:t>calculate</w:t>
      </w:r>
      <w:r w:rsidR="00E96A0B" w:rsidRPr="00935032">
        <w:rPr>
          <w:rFonts w:ascii="Times New Roman" w:hAnsi="Times New Roman" w:cs="Times New Roman"/>
        </w:rPr>
        <w:t xml:space="preserve"> the</w:t>
      </w:r>
      <w:r w:rsidR="0094431B" w:rsidRPr="00935032">
        <w:rPr>
          <w:rFonts w:ascii="Times New Roman" w:hAnsi="Times New Roman" w:cs="Times New Roman"/>
        </w:rPr>
        <w:t xml:space="preserve"> truncated</w:t>
      </w:r>
      <w:r w:rsidR="00E96A0B" w:rsidRPr="00935032">
        <w:rPr>
          <w:rFonts w:ascii="Times New Roman" w:hAnsi="Times New Roman" w:cs="Times New Roman"/>
        </w:rPr>
        <w:t xml:space="preserve"> rates</w:t>
      </w:r>
      <w:r w:rsidR="0094431B" w:rsidRPr="00935032">
        <w:rPr>
          <w:rFonts w:ascii="Times New Roman" w:hAnsi="Times New Roman" w:cs="Times New Roman"/>
        </w:rPr>
        <w:t xml:space="preserve"> (age ≥ 60), the number of cases aged 60 was needed. Therefore, the number of cases aged 60 was arbitrarily estimated as one tenth of the number of cases ages 51-60.</w:t>
      </w:r>
    </w:p>
    <w:p w14:paraId="5806DB73" w14:textId="54E279AF" w:rsidR="0094431B" w:rsidRPr="00935032" w:rsidRDefault="00D86E52" w:rsidP="00935032">
      <w:pPr>
        <w:pStyle w:val="a5"/>
        <w:numPr>
          <w:ilvl w:val="0"/>
          <w:numId w:val="2"/>
        </w:numPr>
        <w:spacing w:line="480" w:lineRule="auto"/>
        <w:ind w:leftChars="0"/>
        <w:rPr>
          <w:rFonts w:ascii="Times New Roman" w:hAnsi="Times New Roman" w:cs="Times New Roman"/>
        </w:rPr>
      </w:pPr>
      <w:r w:rsidRPr="00935032">
        <w:rPr>
          <w:rFonts w:ascii="Times New Roman" w:hAnsi="Times New Roman" w:cs="Times New Roman"/>
        </w:rPr>
        <w:t>UK –</w:t>
      </w:r>
      <w:r w:rsidR="0094431B" w:rsidRPr="00935032">
        <w:rPr>
          <w:rFonts w:ascii="Times New Roman" w:hAnsi="Times New Roman" w:cs="Times New Roman"/>
        </w:rPr>
        <w:t xml:space="preserve">The age group for cases and deaths was unified as 0-9, 10-19, 20-29, 30-39, 40-49, 50-59, 60-69, 70-79, 80. There was no problem for </w:t>
      </w:r>
      <w:r w:rsidR="0094431B" w:rsidRPr="00935032">
        <w:rPr>
          <w:rFonts w:ascii="Times New Roman" w:hAnsi="Times New Roman" w:cs="Times New Roman"/>
          <w:szCs w:val="20"/>
        </w:rPr>
        <w:t xml:space="preserve">England and Wales, but </w:t>
      </w:r>
      <w:r w:rsidR="00073EB9" w:rsidRPr="00935032">
        <w:rPr>
          <w:rFonts w:ascii="Times New Roman" w:hAnsi="Times New Roman" w:cs="Times New Roman"/>
          <w:szCs w:val="20"/>
        </w:rPr>
        <w:t>Northern Ireland</w:t>
      </w:r>
      <w:r w:rsidR="0094431B" w:rsidRPr="00935032">
        <w:rPr>
          <w:rFonts w:ascii="Times New Roman" w:hAnsi="Times New Roman" w:cs="Times New Roman"/>
          <w:szCs w:val="20"/>
        </w:rPr>
        <w:t>, and</w:t>
      </w:r>
      <w:r w:rsidR="00073EB9" w:rsidRPr="00935032">
        <w:rPr>
          <w:rFonts w:ascii="Times New Roman" w:hAnsi="Times New Roman" w:cs="Times New Roman"/>
          <w:szCs w:val="20"/>
        </w:rPr>
        <w:t xml:space="preserve"> Scotland</w:t>
      </w:r>
      <w:r w:rsidR="0094431B" w:rsidRPr="00935032">
        <w:rPr>
          <w:rFonts w:ascii="Times New Roman" w:hAnsi="Times New Roman" w:cs="Times New Roman"/>
          <w:szCs w:val="20"/>
        </w:rPr>
        <w:t xml:space="preserve"> needed conversion. </w:t>
      </w:r>
    </w:p>
    <w:p w14:paraId="02A77228" w14:textId="7B65EDF0" w:rsidR="0094431B" w:rsidRPr="00935032" w:rsidRDefault="0094431B" w:rsidP="00935032">
      <w:pPr>
        <w:pStyle w:val="a5"/>
        <w:numPr>
          <w:ilvl w:val="1"/>
          <w:numId w:val="2"/>
        </w:numPr>
        <w:spacing w:line="480" w:lineRule="auto"/>
        <w:ind w:leftChars="0"/>
        <w:rPr>
          <w:rFonts w:ascii="Times New Roman" w:hAnsi="Times New Roman" w:cs="Times New Roman"/>
        </w:rPr>
      </w:pPr>
      <w:r w:rsidRPr="00935032">
        <w:rPr>
          <w:rFonts w:ascii="Times New Roman" w:hAnsi="Times New Roman" w:cs="Times New Roman"/>
        </w:rPr>
        <w:t xml:space="preserve">In the case of Northern Ireland, the age group had 20-year range; 0-19, 20-39, 40-59, 60-79, 80-. </w:t>
      </w:r>
      <w:r w:rsidR="00605A93" w:rsidRPr="00935032">
        <w:rPr>
          <w:rFonts w:ascii="Times New Roman" w:hAnsi="Times New Roman" w:cs="Times New Roman"/>
        </w:rPr>
        <w:t>Therefore,</w:t>
      </w:r>
      <w:r w:rsidR="00E31384" w:rsidRPr="00935032">
        <w:rPr>
          <w:rFonts w:ascii="Times New Roman" w:hAnsi="Times New Roman" w:cs="Times New Roman"/>
        </w:rPr>
        <w:t xml:space="preserve"> they </w:t>
      </w:r>
      <w:r w:rsidR="00E31384" w:rsidRPr="00935032">
        <w:rPr>
          <w:rFonts w:ascii="Times New Roman" w:hAnsi="Times New Roman" w:cs="Times New Roman"/>
          <w:szCs w:val="20"/>
        </w:rPr>
        <w:t>were divided proportionally according to the population distribution and specific method is as follows:</w:t>
      </w:r>
    </w:p>
    <w:tbl>
      <w:tblPr>
        <w:tblStyle w:val="a6"/>
        <w:tblW w:w="0" w:type="auto"/>
        <w:tblInd w:w="760" w:type="dxa"/>
        <w:tblLook w:val="04A0" w:firstRow="1" w:lastRow="0" w:firstColumn="1" w:lastColumn="0" w:noHBand="0" w:noVBand="1"/>
      </w:tblPr>
      <w:tblGrid>
        <w:gridCol w:w="1503"/>
        <w:gridCol w:w="6753"/>
      </w:tblGrid>
      <w:tr w:rsidR="00E31384" w:rsidRPr="00935032" w14:paraId="4F72E2EC" w14:textId="77777777" w:rsidTr="00E31384">
        <w:tc>
          <w:tcPr>
            <w:tcW w:w="1503" w:type="dxa"/>
          </w:tcPr>
          <w:p w14:paraId="1252DABF" w14:textId="77777777" w:rsidR="00E31384" w:rsidRPr="00935032" w:rsidRDefault="00E31384" w:rsidP="00935032">
            <w:pPr>
              <w:spacing w:line="480" w:lineRule="auto"/>
              <w:rPr>
                <w:rFonts w:ascii="Times New Roman" w:hAnsi="Times New Roman" w:cs="Times New Roman"/>
              </w:rPr>
            </w:pPr>
            <w:r w:rsidRPr="00935032">
              <w:rPr>
                <w:rFonts w:ascii="Times New Roman" w:hAnsi="Times New Roman" w:cs="Times New Roman"/>
              </w:rPr>
              <w:t>Age group</w:t>
            </w:r>
          </w:p>
        </w:tc>
        <w:tc>
          <w:tcPr>
            <w:tcW w:w="6753" w:type="dxa"/>
          </w:tcPr>
          <w:p w14:paraId="0F9E8577" w14:textId="77777777" w:rsidR="00E31384" w:rsidRPr="00935032" w:rsidRDefault="00E31384"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Number of cases</w:t>
            </w:r>
          </w:p>
        </w:tc>
      </w:tr>
      <w:tr w:rsidR="00E31384" w:rsidRPr="00935032" w14:paraId="1F5A6D14" w14:textId="77777777" w:rsidTr="00E31384">
        <w:tc>
          <w:tcPr>
            <w:tcW w:w="1503" w:type="dxa"/>
          </w:tcPr>
          <w:p w14:paraId="05785686" w14:textId="1B86F5A6" w:rsidR="00E31384" w:rsidRPr="00935032" w:rsidRDefault="00E31384"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0-9</w:t>
            </w:r>
          </w:p>
        </w:tc>
        <w:tc>
          <w:tcPr>
            <w:tcW w:w="6753" w:type="dxa"/>
          </w:tcPr>
          <w:p w14:paraId="749BFD89" w14:textId="71DB675A" w:rsidR="00E31384" w:rsidRPr="00935032" w:rsidRDefault="00511582" w:rsidP="00935032">
            <w:pPr>
              <w:pStyle w:val="a5"/>
              <w:spacing w:line="480" w:lineRule="auto"/>
              <w:ind w:leftChars="0" w:left="0"/>
              <w:jc w:val="left"/>
              <w:rPr>
                <w:rFonts w:ascii="Times New Roman" w:hAnsi="Times New Roman" w:cs="Times New Roman"/>
              </w:rPr>
            </w:pPr>
            <m:oMathPara>
              <m:oMathParaPr>
                <m:jc m:val="left"/>
              </m:oMathParaPr>
              <m:oMath>
                <m:f>
                  <m:fPr>
                    <m:ctrlPr>
                      <w:rPr>
                        <w:rFonts w:ascii="Cambria Math" w:hAnsi="Cambria Math" w:cs="Times New Roman"/>
                      </w:rPr>
                    </m:ctrlPr>
                  </m:fPr>
                  <m:num>
                    <m:r>
                      <w:rPr>
                        <w:rFonts w:ascii="Cambria Math" w:hAnsi="Cambria Math" w:cs="Times New Roman"/>
                      </w:rPr>
                      <m:t>P(0,9)</m:t>
                    </m:r>
                  </m:num>
                  <m:den>
                    <m:r>
                      <w:rPr>
                        <w:rFonts w:ascii="Cambria Math" w:hAnsi="Cambria Math" w:cs="Times New Roman"/>
                      </w:rPr>
                      <m:t>P(0,19)</m:t>
                    </m:r>
                  </m:den>
                </m:f>
                <m:r>
                  <m:rPr>
                    <m:sty m:val="p"/>
                  </m:rPr>
                  <w:rPr>
                    <w:rFonts w:ascii="Cambria Math" w:hAnsi="Cambria Math" w:cs="Times New Roman"/>
                  </w:rPr>
                  <m:t>×C(0,19)</m:t>
                </m:r>
              </m:oMath>
            </m:oMathPara>
          </w:p>
        </w:tc>
      </w:tr>
      <w:tr w:rsidR="00E31384" w:rsidRPr="00935032" w14:paraId="273517F6" w14:textId="77777777" w:rsidTr="00E31384">
        <w:tc>
          <w:tcPr>
            <w:tcW w:w="1503" w:type="dxa"/>
          </w:tcPr>
          <w:p w14:paraId="6B1758ED" w14:textId="0BC27B4D" w:rsidR="00E31384" w:rsidRPr="00935032" w:rsidRDefault="00E31384"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10-19</w:t>
            </w:r>
          </w:p>
        </w:tc>
        <w:tc>
          <w:tcPr>
            <w:tcW w:w="6753" w:type="dxa"/>
          </w:tcPr>
          <w:p w14:paraId="79BB72EE" w14:textId="5C8BCDF9" w:rsidR="00E31384" w:rsidRPr="00935032" w:rsidRDefault="00511582" w:rsidP="00935032">
            <w:pPr>
              <w:pStyle w:val="a5"/>
              <w:spacing w:line="480" w:lineRule="auto"/>
              <w:ind w:leftChars="0" w:left="0"/>
              <w:jc w:val="left"/>
              <w:rPr>
                <w:rFonts w:ascii="Times New Roman" w:hAnsi="Times New Roman" w:cs="Times New Roman"/>
              </w:rPr>
            </w:pPr>
            <m:oMathPara>
              <m:oMathParaPr>
                <m:jc m:val="left"/>
              </m:oMathParaPr>
              <m:oMath>
                <m:f>
                  <m:fPr>
                    <m:ctrlPr>
                      <w:rPr>
                        <w:rFonts w:ascii="Cambria Math" w:hAnsi="Cambria Math" w:cs="Times New Roman"/>
                      </w:rPr>
                    </m:ctrlPr>
                  </m:fPr>
                  <m:num>
                    <m:r>
                      <w:rPr>
                        <w:rFonts w:ascii="Cambria Math" w:hAnsi="Cambria Math" w:cs="Times New Roman"/>
                      </w:rPr>
                      <m:t>P(10,19)</m:t>
                    </m:r>
                  </m:num>
                  <m:den>
                    <m:r>
                      <w:rPr>
                        <w:rFonts w:ascii="Cambria Math" w:hAnsi="Cambria Math" w:cs="Times New Roman"/>
                      </w:rPr>
                      <m:t>P(0,19)</m:t>
                    </m:r>
                  </m:den>
                </m:f>
                <m:r>
                  <m:rPr>
                    <m:sty m:val="p"/>
                  </m:rPr>
                  <w:rPr>
                    <w:rFonts w:ascii="Cambria Math" w:hAnsi="Cambria Math" w:cs="Times New Roman"/>
                  </w:rPr>
                  <m:t>×C(0,19)</m:t>
                </m:r>
              </m:oMath>
            </m:oMathPara>
          </w:p>
        </w:tc>
      </w:tr>
      <w:tr w:rsidR="00A62A94" w:rsidRPr="00935032" w14:paraId="11DDA5BC" w14:textId="77777777" w:rsidTr="00E31384">
        <w:tc>
          <w:tcPr>
            <w:tcW w:w="1503" w:type="dxa"/>
          </w:tcPr>
          <w:p w14:paraId="3AE509D1" w14:textId="5A91028B" w:rsidR="00A62A94" w:rsidRPr="00935032" w:rsidRDefault="00A62A94"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20-29</w:t>
            </w:r>
          </w:p>
        </w:tc>
        <w:tc>
          <w:tcPr>
            <w:tcW w:w="6753" w:type="dxa"/>
          </w:tcPr>
          <w:p w14:paraId="7FB65B68" w14:textId="4BB046CC" w:rsidR="00A62A94" w:rsidRPr="00935032" w:rsidRDefault="00511582" w:rsidP="00935032">
            <w:pPr>
              <w:pStyle w:val="a5"/>
              <w:spacing w:line="480" w:lineRule="auto"/>
              <w:ind w:leftChars="0" w:left="0"/>
              <w:jc w:val="left"/>
              <w:rPr>
                <w:rFonts w:ascii="Times New Roman" w:hAnsi="Times New Roman" w:cs="Times New Roman"/>
              </w:rPr>
            </w:pPr>
            <m:oMathPara>
              <m:oMathParaPr>
                <m:jc m:val="left"/>
              </m:oMathParaPr>
              <m:oMath>
                <m:f>
                  <m:fPr>
                    <m:ctrlPr>
                      <w:rPr>
                        <w:rFonts w:ascii="Cambria Math" w:hAnsi="Cambria Math" w:cs="Times New Roman"/>
                      </w:rPr>
                    </m:ctrlPr>
                  </m:fPr>
                  <m:num>
                    <m:r>
                      <w:rPr>
                        <w:rFonts w:ascii="Cambria Math" w:hAnsi="Cambria Math" w:cs="Times New Roman"/>
                      </w:rPr>
                      <m:t>P(20,29)</m:t>
                    </m:r>
                  </m:num>
                  <m:den>
                    <m:r>
                      <w:rPr>
                        <w:rFonts w:ascii="Cambria Math" w:hAnsi="Cambria Math" w:cs="Times New Roman"/>
                      </w:rPr>
                      <m:t>P(20,39)</m:t>
                    </m:r>
                  </m:den>
                </m:f>
                <m:r>
                  <m:rPr>
                    <m:sty m:val="p"/>
                  </m:rPr>
                  <w:rPr>
                    <w:rFonts w:ascii="Cambria Math" w:hAnsi="Cambria Math" w:cs="Times New Roman"/>
                  </w:rPr>
                  <m:t>×C(20,39)</m:t>
                </m:r>
              </m:oMath>
            </m:oMathPara>
          </w:p>
        </w:tc>
      </w:tr>
      <w:tr w:rsidR="00A62A94" w:rsidRPr="00935032" w14:paraId="335BE071" w14:textId="77777777" w:rsidTr="00E31384">
        <w:tc>
          <w:tcPr>
            <w:tcW w:w="1503" w:type="dxa"/>
          </w:tcPr>
          <w:p w14:paraId="7F2BE7FF" w14:textId="276333CA" w:rsidR="00A62A94" w:rsidRPr="00935032" w:rsidRDefault="00A62A94"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30-39</w:t>
            </w:r>
          </w:p>
        </w:tc>
        <w:tc>
          <w:tcPr>
            <w:tcW w:w="6753" w:type="dxa"/>
          </w:tcPr>
          <w:p w14:paraId="52702582" w14:textId="7561F2EE" w:rsidR="00A62A94" w:rsidRPr="00935032" w:rsidRDefault="00511582" w:rsidP="00935032">
            <w:pPr>
              <w:pStyle w:val="a5"/>
              <w:spacing w:line="480" w:lineRule="auto"/>
              <w:ind w:leftChars="0" w:left="0"/>
              <w:jc w:val="left"/>
              <w:rPr>
                <w:rFonts w:ascii="Times New Roman" w:hAnsi="Times New Roman" w:cs="Times New Roman"/>
              </w:rPr>
            </w:pPr>
            <m:oMathPara>
              <m:oMathParaPr>
                <m:jc m:val="left"/>
              </m:oMathParaPr>
              <m:oMath>
                <m:f>
                  <m:fPr>
                    <m:ctrlPr>
                      <w:rPr>
                        <w:rFonts w:ascii="Cambria Math" w:hAnsi="Cambria Math" w:cs="Times New Roman"/>
                      </w:rPr>
                    </m:ctrlPr>
                  </m:fPr>
                  <m:num>
                    <m:r>
                      <w:rPr>
                        <w:rFonts w:ascii="Cambria Math" w:hAnsi="Cambria Math" w:cs="Times New Roman"/>
                      </w:rPr>
                      <m:t>P(30,39)</m:t>
                    </m:r>
                  </m:num>
                  <m:den>
                    <m:r>
                      <w:rPr>
                        <w:rFonts w:ascii="Cambria Math" w:hAnsi="Cambria Math" w:cs="Times New Roman"/>
                      </w:rPr>
                      <m:t>P(20,39)</m:t>
                    </m:r>
                  </m:den>
                </m:f>
                <m:r>
                  <m:rPr>
                    <m:sty m:val="p"/>
                  </m:rPr>
                  <w:rPr>
                    <w:rFonts w:ascii="Cambria Math" w:hAnsi="Cambria Math" w:cs="Times New Roman"/>
                  </w:rPr>
                  <m:t>×C(20,39)</m:t>
                </m:r>
              </m:oMath>
            </m:oMathPara>
          </w:p>
        </w:tc>
      </w:tr>
      <w:tr w:rsidR="00F20EA0" w:rsidRPr="00935032" w14:paraId="1EA6A94F" w14:textId="77777777" w:rsidTr="00E31384">
        <w:tc>
          <w:tcPr>
            <w:tcW w:w="1503" w:type="dxa"/>
          </w:tcPr>
          <w:p w14:paraId="66BE1E53" w14:textId="2D734E0F" w:rsidR="00F20EA0" w:rsidRPr="00935032" w:rsidRDefault="00F20EA0"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40-49</w:t>
            </w:r>
          </w:p>
        </w:tc>
        <w:tc>
          <w:tcPr>
            <w:tcW w:w="6753" w:type="dxa"/>
          </w:tcPr>
          <w:p w14:paraId="269E36BD" w14:textId="31FB8CE5" w:rsidR="00F20EA0" w:rsidRPr="00935032" w:rsidRDefault="00511582" w:rsidP="00935032">
            <w:pPr>
              <w:pStyle w:val="a5"/>
              <w:spacing w:line="480" w:lineRule="auto"/>
              <w:ind w:leftChars="0" w:left="0"/>
              <w:jc w:val="left"/>
              <w:rPr>
                <w:rFonts w:ascii="Times New Roman" w:hAnsi="Times New Roman" w:cs="Times New Roman"/>
              </w:rPr>
            </w:pPr>
            <m:oMathPara>
              <m:oMathParaPr>
                <m:jc m:val="left"/>
              </m:oMathParaPr>
              <m:oMath>
                <m:f>
                  <m:fPr>
                    <m:ctrlPr>
                      <w:rPr>
                        <w:rFonts w:ascii="Cambria Math" w:hAnsi="Cambria Math" w:cs="Times New Roman"/>
                      </w:rPr>
                    </m:ctrlPr>
                  </m:fPr>
                  <m:num>
                    <m:r>
                      <w:rPr>
                        <w:rFonts w:ascii="Cambria Math" w:hAnsi="Cambria Math" w:cs="Times New Roman"/>
                      </w:rPr>
                      <m:t>P(</m:t>
                    </m:r>
                    <m:r>
                      <m:rPr>
                        <m:sty m:val="p"/>
                      </m:rPr>
                      <w:rPr>
                        <w:rFonts w:ascii="Cambria Math" w:hAnsi="Cambria Math" w:cs="Times New Roman"/>
                      </w:rPr>
                      <m:t>40,49</m:t>
                    </m:r>
                    <m:r>
                      <w:rPr>
                        <w:rFonts w:ascii="Cambria Math" w:hAnsi="Cambria Math" w:cs="Times New Roman"/>
                      </w:rPr>
                      <m:t>)</m:t>
                    </m:r>
                  </m:num>
                  <m:den>
                    <m:r>
                      <w:rPr>
                        <w:rFonts w:ascii="Cambria Math" w:hAnsi="Cambria Math" w:cs="Times New Roman"/>
                      </w:rPr>
                      <m:t>P(</m:t>
                    </m:r>
                    <m:r>
                      <m:rPr>
                        <m:sty m:val="p"/>
                      </m:rPr>
                      <w:rPr>
                        <w:rFonts w:ascii="Cambria Math" w:hAnsi="Cambria Math" w:cs="Times New Roman"/>
                      </w:rPr>
                      <m:t>40,59</m:t>
                    </m:r>
                    <m:r>
                      <w:rPr>
                        <w:rFonts w:ascii="Cambria Math" w:hAnsi="Cambria Math" w:cs="Times New Roman"/>
                      </w:rPr>
                      <m:t>)</m:t>
                    </m:r>
                  </m:den>
                </m:f>
                <m:r>
                  <m:rPr>
                    <m:sty m:val="p"/>
                  </m:rPr>
                  <w:rPr>
                    <w:rFonts w:ascii="Cambria Math" w:hAnsi="Cambria Math" w:cs="Times New Roman"/>
                  </w:rPr>
                  <m:t>×C(40,59)</m:t>
                </m:r>
              </m:oMath>
            </m:oMathPara>
          </w:p>
        </w:tc>
      </w:tr>
      <w:tr w:rsidR="00F20EA0" w:rsidRPr="00935032" w14:paraId="7014666C" w14:textId="77777777" w:rsidTr="00E31384">
        <w:tc>
          <w:tcPr>
            <w:tcW w:w="1503" w:type="dxa"/>
          </w:tcPr>
          <w:p w14:paraId="7AB9FB76" w14:textId="2B348DA9" w:rsidR="00F20EA0" w:rsidRPr="00935032" w:rsidRDefault="00F20EA0"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50-59</w:t>
            </w:r>
          </w:p>
        </w:tc>
        <w:tc>
          <w:tcPr>
            <w:tcW w:w="6753" w:type="dxa"/>
          </w:tcPr>
          <w:p w14:paraId="4BF0CDCF" w14:textId="12C331AB" w:rsidR="00F20EA0" w:rsidRPr="00935032" w:rsidRDefault="00511582" w:rsidP="00935032">
            <w:pPr>
              <w:pStyle w:val="a5"/>
              <w:spacing w:line="480" w:lineRule="auto"/>
              <w:ind w:leftChars="0" w:left="0"/>
              <w:jc w:val="left"/>
              <w:rPr>
                <w:rFonts w:ascii="Times New Roman" w:hAnsi="Times New Roman" w:cs="Times New Roman"/>
              </w:rPr>
            </w:pPr>
            <m:oMathPara>
              <m:oMathParaPr>
                <m:jc m:val="left"/>
              </m:oMathParaPr>
              <m:oMath>
                <m:f>
                  <m:fPr>
                    <m:ctrlPr>
                      <w:rPr>
                        <w:rFonts w:ascii="Cambria Math" w:hAnsi="Cambria Math" w:cs="Times New Roman"/>
                      </w:rPr>
                    </m:ctrlPr>
                  </m:fPr>
                  <m:num>
                    <m:r>
                      <w:rPr>
                        <w:rFonts w:ascii="Cambria Math" w:hAnsi="Cambria Math" w:cs="Times New Roman"/>
                      </w:rPr>
                      <m:t>P(5</m:t>
                    </m:r>
                    <m:r>
                      <m:rPr>
                        <m:sty m:val="p"/>
                      </m:rPr>
                      <w:rPr>
                        <w:rFonts w:ascii="Cambria Math" w:hAnsi="Cambria Math" w:cs="Times New Roman"/>
                      </w:rPr>
                      <m:t>0,59</m:t>
                    </m:r>
                    <m:r>
                      <w:rPr>
                        <w:rFonts w:ascii="Cambria Math" w:hAnsi="Cambria Math" w:cs="Times New Roman"/>
                      </w:rPr>
                      <m:t>)</m:t>
                    </m:r>
                  </m:num>
                  <m:den>
                    <m:r>
                      <w:rPr>
                        <w:rFonts w:ascii="Cambria Math" w:hAnsi="Cambria Math" w:cs="Times New Roman"/>
                      </w:rPr>
                      <m:t>P(</m:t>
                    </m:r>
                    <m:r>
                      <m:rPr>
                        <m:sty m:val="p"/>
                      </m:rPr>
                      <w:rPr>
                        <w:rFonts w:ascii="Cambria Math" w:hAnsi="Cambria Math" w:cs="Times New Roman"/>
                      </w:rPr>
                      <m:t>40,59</m:t>
                    </m:r>
                    <m:r>
                      <w:rPr>
                        <w:rFonts w:ascii="Cambria Math" w:hAnsi="Cambria Math" w:cs="Times New Roman"/>
                      </w:rPr>
                      <m:t>)</m:t>
                    </m:r>
                  </m:den>
                </m:f>
                <m:r>
                  <m:rPr>
                    <m:sty m:val="p"/>
                  </m:rPr>
                  <w:rPr>
                    <w:rFonts w:ascii="Cambria Math" w:hAnsi="Cambria Math" w:cs="Times New Roman"/>
                  </w:rPr>
                  <m:t>×C(40,59)</m:t>
                </m:r>
              </m:oMath>
            </m:oMathPara>
          </w:p>
        </w:tc>
      </w:tr>
      <w:tr w:rsidR="00F20EA0" w:rsidRPr="00935032" w14:paraId="6CDAAA77" w14:textId="77777777" w:rsidTr="00E31384">
        <w:tc>
          <w:tcPr>
            <w:tcW w:w="1503" w:type="dxa"/>
          </w:tcPr>
          <w:p w14:paraId="59AA3079" w14:textId="118B3EDB" w:rsidR="00F20EA0" w:rsidRPr="00935032" w:rsidRDefault="00F20EA0"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60-69</w:t>
            </w:r>
          </w:p>
        </w:tc>
        <w:tc>
          <w:tcPr>
            <w:tcW w:w="6753" w:type="dxa"/>
          </w:tcPr>
          <w:p w14:paraId="711279E1" w14:textId="5C7EBECD" w:rsidR="00F20EA0" w:rsidRPr="00935032" w:rsidRDefault="00511582" w:rsidP="00935032">
            <w:pPr>
              <w:pStyle w:val="a5"/>
              <w:spacing w:line="480" w:lineRule="auto"/>
              <w:ind w:leftChars="0" w:left="0"/>
              <w:jc w:val="left"/>
              <w:rPr>
                <w:rFonts w:ascii="Times New Roman" w:hAnsi="Times New Roman" w:cs="Times New Roman"/>
              </w:rPr>
            </w:pPr>
            <m:oMathPara>
              <m:oMathParaPr>
                <m:jc m:val="left"/>
              </m:oMathParaPr>
              <m:oMath>
                <m:f>
                  <m:fPr>
                    <m:ctrlPr>
                      <w:rPr>
                        <w:rFonts w:ascii="Cambria Math" w:hAnsi="Cambria Math" w:cs="Times New Roman"/>
                      </w:rPr>
                    </m:ctrlPr>
                  </m:fPr>
                  <m:num>
                    <m:r>
                      <w:rPr>
                        <w:rFonts w:ascii="Cambria Math" w:hAnsi="Cambria Math" w:cs="Times New Roman"/>
                      </w:rPr>
                      <m:t>P(</m:t>
                    </m:r>
                    <m:r>
                      <m:rPr>
                        <m:sty m:val="p"/>
                      </m:rPr>
                      <w:rPr>
                        <w:rFonts w:ascii="Cambria Math" w:hAnsi="Cambria Math" w:cs="Times New Roman"/>
                      </w:rPr>
                      <m:t>60,69</m:t>
                    </m:r>
                    <m:r>
                      <w:rPr>
                        <w:rFonts w:ascii="Cambria Math" w:hAnsi="Cambria Math" w:cs="Times New Roman"/>
                      </w:rPr>
                      <m:t>)</m:t>
                    </m:r>
                  </m:num>
                  <m:den>
                    <m:r>
                      <w:rPr>
                        <w:rFonts w:ascii="Cambria Math" w:hAnsi="Cambria Math" w:cs="Times New Roman"/>
                      </w:rPr>
                      <m:t>P(</m:t>
                    </m:r>
                    <m:r>
                      <m:rPr>
                        <m:sty m:val="p"/>
                      </m:rPr>
                      <w:rPr>
                        <w:rFonts w:ascii="Cambria Math" w:hAnsi="Cambria Math" w:cs="Times New Roman"/>
                      </w:rPr>
                      <m:t>60,79</m:t>
                    </m:r>
                    <m:r>
                      <w:rPr>
                        <w:rFonts w:ascii="Cambria Math" w:hAnsi="Cambria Math" w:cs="Times New Roman"/>
                      </w:rPr>
                      <m:t>)</m:t>
                    </m:r>
                  </m:den>
                </m:f>
                <m:r>
                  <m:rPr>
                    <m:sty m:val="p"/>
                  </m:rPr>
                  <w:rPr>
                    <w:rFonts w:ascii="Cambria Math" w:hAnsi="Cambria Math" w:cs="Times New Roman"/>
                  </w:rPr>
                  <m:t>×C(60,79)</m:t>
                </m:r>
              </m:oMath>
            </m:oMathPara>
          </w:p>
        </w:tc>
      </w:tr>
      <w:tr w:rsidR="00F20EA0" w:rsidRPr="00935032" w14:paraId="723E013C" w14:textId="77777777" w:rsidTr="00E31384">
        <w:tc>
          <w:tcPr>
            <w:tcW w:w="1503" w:type="dxa"/>
          </w:tcPr>
          <w:p w14:paraId="6465B7CF" w14:textId="3124C352" w:rsidR="00F20EA0" w:rsidRPr="00935032" w:rsidRDefault="00F20EA0"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lastRenderedPageBreak/>
              <w:t>70-79</w:t>
            </w:r>
          </w:p>
        </w:tc>
        <w:tc>
          <w:tcPr>
            <w:tcW w:w="6753" w:type="dxa"/>
          </w:tcPr>
          <w:p w14:paraId="2D495B3D" w14:textId="41771A93" w:rsidR="00F20EA0" w:rsidRPr="00935032" w:rsidRDefault="00511582" w:rsidP="00935032">
            <w:pPr>
              <w:pStyle w:val="a5"/>
              <w:spacing w:line="480" w:lineRule="auto"/>
              <w:ind w:leftChars="0" w:left="0"/>
              <w:jc w:val="left"/>
              <w:rPr>
                <w:rFonts w:ascii="Times New Roman" w:eastAsia="맑은 고딕" w:hAnsi="Times New Roman" w:cs="Times New Roman"/>
              </w:rPr>
            </w:pPr>
            <m:oMathPara>
              <m:oMathParaPr>
                <m:jc m:val="left"/>
              </m:oMathParaPr>
              <m:oMath>
                <m:f>
                  <m:fPr>
                    <m:ctrlPr>
                      <w:rPr>
                        <w:rFonts w:ascii="Cambria Math" w:hAnsi="Cambria Math" w:cs="Times New Roman"/>
                      </w:rPr>
                    </m:ctrlPr>
                  </m:fPr>
                  <m:num>
                    <m:r>
                      <w:rPr>
                        <w:rFonts w:ascii="Cambria Math" w:hAnsi="Cambria Math" w:cs="Times New Roman"/>
                      </w:rPr>
                      <m:t>P(7</m:t>
                    </m:r>
                    <m:r>
                      <m:rPr>
                        <m:sty m:val="p"/>
                      </m:rPr>
                      <w:rPr>
                        <w:rFonts w:ascii="Cambria Math" w:hAnsi="Cambria Math" w:cs="Times New Roman"/>
                      </w:rPr>
                      <m:t>0,79</m:t>
                    </m:r>
                    <m:r>
                      <w:rPr>
                        <w:rFonts w:ascii="Cambria Math" w:hAnsi="Cambria Math" w:cs="Times New Roman"/>
                      </w:rPr>
                      <m:t>)</m:t>
                    </m:r>
                  </m:num>
                  <m:den>
                    <m:r>
                      <w:rPr>
                        <w:rFonts w:ascii="Cambria Math" w:hAnsi="Cambria Math" w:cs="Times New Roman"/>
                      </w:rPr>
                      <m:t>P(</m:t>
                    </m:r>
                    <m:r>
                      <m:rPr>
                        <m:sty m:val="p"/>
                      </m:rPr>
                      <w:rPr>
                        <w:rFonts w:ascii="Cambria Math" w:hAnsi="Cambria Math" w:cs="Times New Roman"/>
                      </w:rPr>
                      <m:t>60,79</m:t>
                    </m:r>
                    <m:r>
                      <w:rPr>
                        <w:rFonts w:ascii="Cambria Math" w:hAnsi="Cambria Math" w:cs="Times New Roman"/>
                      </w:rPr>
                      <m:t>)</m:t>
                    </m:r>
                  </m:den>
                </m:f>
                <m:r>
                  <m:rPr>
                    <m:sty m:val="p"/>
                  </m:rPr>
                  <w:rPr>
                    <w:rFonts w:ascii="Cambria Math" w:hAnsi="Cambria Math" w:cs="Times New Roman"/>
                  </w:rPr>
                  <m:t>×C(60,79)</m:t>
                </m:r>
              </m:oMath>
            </m:oMathPara>
          </w:p>
        </w:tc>
      </w:tr>
      <w:tr w:rsidR="00F20EA0" w:rsidRPr="00935032" w14:paraId="3CC12CA3" w14:textId="77777777" w:rsidTr="00E31384">
        <w:tc>
          <w:tcPr>
            <w:tcW w:w="1503" w:type="dxa"/>
          </w:tcPr>
          <w:p w14:paraId="4FC23EFA" w14:textId="364222F0" w:rsidR="00F20EA0" w:rsidRPr="00935032" w:rsidRDefault="00F20EA0"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80-</w:t>
            </w:r>
          </w:p>
        </w:tc>
        <w:tc>
          <w:tcPr>
            <w:tcW w:w="6753" w:type="dxa"/>
          </w:tcPr>
          <w:p w14:paraId="69F6D11D" w14:textId="11C5F78D" w:rsidR="00F20EA0" w:rsidRPr="00935032" w:rsidRDefault="00F20EA0" w:rsidP="00935032">
            <w:pPr>
              <w:pStyle w:val="a5"/>
              <w:spacing w:line="480" w:lineRule="auto"/>
              <w:ind w:leftChars="0" w:left="0"/>
              <w:jc w:val="left"/>
              <w:rPr>
                <w:rFonts w:ascii="Times New Roman" w:eastAsia="맑은 고딕" w:hAnsi="Times New Roman" w:cs="Times New Roman"/>
              </w:rPr>
            </w:pPr>
            <m:oMathPara>
              <m:oMathParaPr>
                <m:jc m:val="left"/>
              </m:oMathParaPr>
              <m:oMath>
                <m:r>
                  <w:rPr>
                    <w:rFonts w:ascii="Cambria Math" w:hAnsi="Cambria Math" w:cs="Times New Roman"/>
                  </w:rPr>
                  <m:t>C(80,∞)</m:t>
                </m:r>
              </m:oMath>
            </m:oMathPara>
          </w:p>
        </w:tc>
      </w:tr>
    </w:tbl>
    <w:p w14:paraId="08250B40" w14:textId="6482018B" w:rsidR="00E31384" w:rsidRPr="00935032" w:rsidRDefault="00E31384" w:rsidP="00935032">
      <w:pPr>
        <w:pStyle w:val="a5"/>
        <w:spacing w:line="480" w:lineRule="auto"/>
        <w:ind w:leftChars="0" w:left="760" w:firstLineChars="50" w:firstLine="100"/>
        <w:rPr>
          <w:rFonts w:ascii="Times New Roman" w:hAnsi="Times New Roman" w:cs="Times New Roman"/>
        </w:rPr>
      </w:pPr>
      <w:r w:rsidRPr="00935032">
        <w:rPr>
          <w:rFonts w:ascii="Times New Roman" w:hAnsi="Times New Roman" w:cs="Times New Roman"/>
        </w:rPr>
        <w:t xml:space="preserve">where </w:t>
      </w:r>
      <m:oMath>
        <m:r>
          <m:rPr>
            <m:sty m:val="p"/>
          </m:rPr>
          <w:rPr>
            <w:rFonts w:ascii="Cambria Math" w:hAnsi="Cambria Math" w:cs="Times New Roman"/>
          </w:rPr>
          <m:t>C</m:t>
        </m:r>
        <m:d>
          <m:dPr>
            <m:ctrlPr>
              <w:rPr>
                <w:rFonts w:ascii="Cambria Math" w:hAnsi="Cambria Math" w:cs="Times New Roman"/>
              </w:rPr>
            </m:ctrlPr>
          </m:dPr>
          <m:e>
            <m:r>
              <w:rPr>
                <w:rFonts w:ascii="Cambria Math" w:hAnsi="Cambria Math" w:cs="Times New Roman"/>
              </w:rPr>
              <m:t>a,b</m:t>
            </m:r>
          </m:e>
        </m:d>
        <m:r>
          <w:rPr>
            <w:rFonts w:ascii="Cambria Math" w:hAnsi="Cambria Math" w:cs="Times New Roman"/>
          </w:rPr>
          <m:t xml:space="preserve"> </m:t>
        </m:r>
      </m:oMath>
      <w:r w:rsidRPr="00935032">
        <w:rPr>
          <w:rFonts w:ascii="Times New Roman" w:hAnsi="Times New Roman" w:cs="Times New Roman"/>
        </w:rPr>
        <w:t xml:space="preserve">is the number of cases among age group </w:t>
      </w:r>
      <m:oMath>
        <m:r>
          <m:rPr>
            <m:sty m:val="p"/>
          </m:rPr>
          <w:rPr>
            <w:rFonts w:ascii="Cambria Math" w:hAnsi="Cambria Math" w:cs="Times New Roman"/>
          </w:rPr>
          <m:t>a</m:t>
        </m:r>
        <m:r>
          <m:rPr>
            <m:sty m:val="p"/>
          </m:rPr>
          <w:rPr>
            <w:rFonts w:ascii="Cambria Math" w:eastAsia="바탕" w:hAnsi="Cambria Math" w:cs="Times New Roman"/>
          </w:rPr>
          <m:t>-b</m:t>
        </m:r>
      </m:oMath>
      <w:r w:rsidRPr="00935032">
        <w:rPr>
          <w:rFonts w:ascii="Times New Roman" w:hAnsi="Times New Roman" w:cs="Times New Roman"/>
        </w:rPr>
        <w:t xml:space="preserve">, and </w:t>
      </w:r>
      <m:oMath>
        <m:r>
          <m:rPr>
            <m:sty m:val="p"/>
          </m:rPr>
          <w:rPr>
            <w:rFonts w:ascii="Cambria Math" w:hAnsi="Cambria Math" w:cs="Times New Roman"/>
          </w:rPr>
          <m:t>P</m:t>
        </m:r>
        <m:d>
          <m:dPr>
            <m:ctrlPr>
              <w:rPr>
                <w:rFonts w:ascii="Cambria Math" w:hAnsi="Cambria Math" w:cs="Times New Roman"/>
              </w:rPr>
            </m:ctrlPr>
          </m:dPr>
          <m:e>
            <m:r>
              <m:rPr>
                <m:sty m:val="p"/>
              </m:rPr>
              <w:rPr>
                <w:rFonts w:ascii="Cambria Math" w:hAnsi="Cambria Math" w:cs="Times New Roman"/>
              </w:rPr>
              <m:t>c,d</m:t>
            </m:r>
          </m:e>
        </m:d>
        <m:r>
          <w:rPr>
            <w:rFonts w:ascii="Cambria Math" w:hAnsi="Cambria Math" w:cs="Times New Roman"/>
          </w:rPr>
          <m:t xml:space="preserve"> </m:t>
        </m:r>
      </m:oMath>
      <w:r w:rsidRPr="00935032">
        <w:rPr>
          <w:rFonts w:ascii="Times New Roman" w:hAnsi="Times New Roman" w:cs="Times New Roman"/>
        </w:rPr>
        <w:t xml:space="preserve">is the number of populations among age group </w:t>
      </w:r>
      <m:oMath>
        <m:r>
          <m:rPr>
            <m:sty m:val="p"/>
          </m:rPr>
          <w:rPr>
            <w:rFonts w:ascii="Cambria Math" w:hAnsi="Cambria Math" w:cs="Times New Roman"/>
          </w:rPr>
          <m:t>c</m:t>
        </m:r>
        <m:r>
          <m:rPr>
            <m:sty m:val="p"/>
          </m:rPr>
          <w:rPr>
            <w:rFonts w:ascii="Cambria Math" w:eastAsia="바탕" w:hAnsi="Cambria Math" w:cs="Times New Roman"/>
          </w:rPr>
          <m:t>-d</m:t>
        </m:r>
      </m:oMath>
      <w:r w:rsidRPr="00935032">
        <w:rPr>
          <w:rFonts w:ascii="Times New Roman" w:hAnsi="Times New Roman" w:cs="Times New Roman"/>
        </w:rPr>
        <w:t>.</w:t>
      </w:r>
    </w:p>
    <w:p w14:paraId="3F2339BE" w14:textId="756D32F6" w:rsidR="00073EB9" w:rsidRPr="00935032" w:rsidRDefault="00073EB9" w:rsidP="00935032">
      <w:pPr>
        <w:pStyle w:val="a5"/>
        <w:numPr>
          <w:ilvl w:val="1"/>
          <w:numId w:val="2"/>
        </w:numPr>
        <w:spacing w:line="480" w:lineRule="auto"/>
        <w:ind w:leftChars="0"/>
        <w:rPr>
          <w:rFonts w:ascii="Times New Roman" w:hAnsi="Times New Roman" w:cs="Times New Roman"/>
        </w:rPr>
      </w:pPr>
      <w:r w:rsidRPr="00935032">
        <w:rPr>
          <w:rFonts w:ascii="Times New Roman" w:hAnsi="Times New Roman" w:cs="Times New Roman"/>
        </w:rPr>
        <w:t xml:space="preserve">Scotland had more complicated range and they </w:t>
      </w:r>
      <w:r w:rsidRPr="00935032">
        <w:rPr>
          <w:rFonts w:ascii="Times New Roman" w:hAnsi="Times New Roman" w:cs="Times New Roman"/>
          <w:szCs w:val="20"/>
        </w:rPr>
        <w:t>were also divided proportionally according to the population distribution and specific method is as follows:</w:t>
      </w:r>
    </w:p>
    <w:tbl>
      <w:tblPr>
        <w:tblStyle w:val="a6"/>
        <w:tblW w:w="0" w:type="auto"/>
        <w:tblInd w:w="760" w:type="dxa"/>
        <w:tblLook w:val="04A0" w:firstRow="1" w:lastRow="0" w:firstColumn="1" w:lastColumn="0" w:noHBand="0" w:noVBand="1"/>
      </w:tblPr>
      <w:tblGrid>
        <w:gridCol w:w="1503"/>
        <w:gridCol w:w="6753"/>
      </w:tblGrid>
      <w:tr w:rsidR="00073EB9" w:rsidRPr="00935032" w14:paraId="2BDEECC5" w14:textId="77777777" w:rsidTr="007A352F">
        <w:tc>
          <w:tcPr>
            <w:tcW w:w="1503" w:type="dxa"/>
          </w:tcPr>
          <w:p w14:paraId="54BBF29B" w14:textId="77777777" w:rsidR="00073EB9" w:rsidRPr="00935032" w:rsidRDefault="00073EB9" w:rsidP="00935032">
            <w:pPr>
              <w:spacing w:line="480" w:lineRule="auto"/>
              <w:rPr>
                <w:rFonts w:ascii="Times New Roman" w:hAnsi="Times New Roman" w:cs="Times New Roman"/>
              </w:rPr>
            </w:pPr>
            <w:r w:rsidRPr="00935032">
              <w:rPr>
                <w:rFonts w:ascii="Times New Roman" w:hAnsi="Times New Roman" w:cs="Times New Roman"/>
              </w:rPr>
              <w:t>Age group</w:t>
            </w:r>
          </w:p>
        </w:tc>
        <w:tc>
          <w:tcPr>
            <w:tcW w:w="6753" w:type="dxa"/>
          </w:tcPr>
          <w:p w14:paraId="49570EC8" w14:textId="77777777" w:rsidR="00073EB9" w:rsidRPr="00935032" w:rsidRDefault="00073EB9"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Number of cases</w:t>
            </w:r>
          </w:p>
        </w:tc>
      </w:tr>
      <w:tr w:rsidR="00073EB9" w:rsidRPr="00935032" w14:paraId="27D5D9A4" w14:textId="77777777" w:rsidTr="007A352F">
        <w:tc>
          <w:tcPr>
            <w:tcW w:w="1503" w:type="dxa"/>
          </w:tcPr>
          <w:p w14:paraId="222DFA70" w14:textId="77777777" w:rsidR="00073EB9" w:rsidRPr="00935032" w:rsidRDefault="00073EB9"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0-9</w:t>
            </w:r>
          </w:p>
        </w:tc>
        <w:tc>
          <w:tcPr>
            <w:tcW w:w="6753" w:type="dxa"/>
          </w:tcPr>
          <w:p w14:paraId="58ED6F5B" w14:textId="5A9F9146" w:rsidR="00073EB9" w:rsidRPr="00935032" w:rsidRDefault="00213E0C" w:rsidP="00935032">
            <w:pPr>
              <w:pStyle w:val="a5"/>
              <w:spacing w:line="480" w:lineRule="auto"/>
              <w:ind w:leftChars="0" w:left="0"/>
              <w:jc w:val="left"/>
              <w:rPr>
                <w:rFonts w:ascii="Times New Roman" w:hAnsi="Times New Roman" w:cs="Times New Roman"/>
              </w:rPr>
            </w:pPr>
            <m:oMathPara>
              <m:oMathParaPr>
                <m:jc m:val="left"/>
              </m:oMathParaPr>
              <m:oMath>
                <m:r>
                  <m:rPr>
                    <m:sty m:val="p"/>
                  </m:rPr>
                  <w:rPr>
                    <w:rFonts w:ascii="Cambria Math" w:hAnsi="Cambria Math" w:cs="Times New Roman"/>
                  </w:rPr>
                  <m:t>C</m:t>
                </m:r>
                <m:d>
                  <m:dPr>
                    <m:ctrlPr>
                      <w:rPr>
                        <w:rFonts w:ascii="Cambria Math" w:hAnsi="Cambria Math" w:cs="Times New Roman"/>
                      </w:rPr>
                    </m:ctrlPr>
                  </m:dPr>
                  <m:e>
                    <m:r>
                      <m:rPr>
                        <m:sty m:val="p"/>
                      </m:rPr>
                      <w:rPr>
                        <w:rFonts w:ascii="Cambria Math" w:hAnsi="Cambria Math" w:cs="Times New Roman"/>
                      </w:rPr>
                      <m:t>0,4</m:t>
                    </m:r>
                  </m:e>
                </m:d>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P(5,9)</m:t>
                    </m:r>
                  </m:num>
                  <m:den>
                    <m:r>
                      <w:rPr>
                        <w:rFonts w:ascii="Cambria Math" w:hAnsi="Cambria Math" w:cs="Times New Roman"/>
                      </w:rPr>
                      <m:t>P(5,14)</m:t>
                    </m:r>
                  </m:den>
                </m:f>
                <m:r>
                  <m:rPr>
                    <m:sty m:val="p"/>
                  </m:rPr>
                  <w:rPr>
                    <w:rFonts w:ascii="Cambria Math" w:hAnsi="Cambria Math" w:cs="Times New Roman"/>
                  </w:rPr>
                  <m:t>×C(5,14)</m:t>
                </m:r>
              </m:oMath>
            </m:oMathPara>
          </w:p>
        </w:tc>
      </w:tr>
      <w:tr w:rsidR="00073EB9" w:rsidRPr="00935032" w14:paraId="7718B573" w14:textId="77777777" w:rsidTr="007A352F">
        <w:tc>
          <w:tcPr>
            <w:tcW w:w="1503" w:type="dxa"/>
          </w:tcPr>
          <w:p w14:paraId="520B2B6A" w14:textId="77777777" w:rsidR="00073EB9" w:rsidRPr="00935032" w:rsidRDefault="00073EB9"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10-19</w:t>
            </w:r>
          </w:p>
        </w:tc>
        <w:tc>
          <w:tcPr>
            <w:tcW w:w="6753" w:type="dxa"/>
          </w:tcPr>
          <w:p w14:paraId="118D5C40" w14:textId="10CF25C8" w:rsidR="00073EB9" w:rsidRPr="00935032" w:rsidRDefault="00511582" w:rsidP="00935032">
            <w:pPr>
              <w:pStyle w:val="a5"/>
              <w:spacing w:line="480" w:lineRule="auto"/>
              <w:ind w:leftChars="0" w:left="0"/>
              <w:jc w:val="left"/>
              <w:rPr>
                <w:rFonts w:ascii="Times New Roman" w:hAnsi="Times New Roman" w:cs="Times New Roman"/>
              </w:rPr>
            </w:pPr>
            <m:oMathPara>
              <m:oMathParaPr>
                <m:jc m:val="left"/>
              </m:oMathParaPr>
              <m:oMath>
                <m:f>
                  <m:fPr>
                    <m:ctrlPr>
                      <w:rPr>
                        <w:rFonts w:ascii="Cambria Math" w:hAnsi="Cambria Math" w:cs="Times New Roman"/>
                      </w:rPr>
                    </m:ctrlPr>
                  </m:fPr>
                  <m:num>
                    <m:r>
                      <w:rPr>
                        <w:rFonts w:ascii="Cambria Math" w:hAnsi="Cambria Math" w:cs="Times New Roman"/>
                      </w:rPr>
                      <m:t>P(10,14)</m:t>
                    </m:r>
                  </m:num>
                  <m:den>
                    <m:r>
                      <w:rPr>
                        <w:rFonts w:ascii="Cambria Math" w:hAnsi="Cambria Math" w:cs="Times New Roman"/>
                      </w:rPr>
                      <m:t>P(5,14)</m:t>
                    </m:r>
                  </m:den>
                </m:f>
                <m:r>
                  <m:rPr>
                    <m:sty m:val="p"/>
                  </m:rPr>
                  <w:rPr>
                    <w:rFonts w:ascii="Cambria Math" w:hAnsi="Cambria Math" w:cs="Times New Roman"/>
                  </w:rPr>
                  <m:t>×C</m:t>
                </m:r>
                <m:d>
                  <m:dPr>
                    <m:ctrlPr>
                      <w:rPr>
                        <w:rFonts w:ascii="Cambria Math" w:hAnsi="Cambria Math" w:cs="Times New Roman"/>
                      </w:rPr>
                    </m:ctrlPr>
                  </m:dPr>
                  <m:e>
                    <m:r>
                      <m:rPr>
                        <m:sty m:val="p"/>
                      </m:rPr>
                      <w:rPr>
                        <w:rFonts w:ascii="Cambria Math" w:hAnsi="Cambria Math" w:cs="Times New Roman"/>
                      </w:rPr>
                      <m:t>5,14</m:t>
                    </m:r>
                  </m:e>
                </m:d>
                <m:r>
                  <m:rPr>
                    <m:sty m:val="p"/>
                  </m:rPr>
                  <w:rPr>
                    <w:rFonts w:ascii="Cambria Math" w:hAnsi="Cambria Math" w:cs="Times New Roman"/>
                  </w:rPr>
                  <m:t>+C</m:t>
                </m:r>
                <m:d>
                  <m:dPr>
                    <m:ctrlPr>
                      <w:rPr>
                        <w:rFonts w:ascii="Cambria Math" w:hAnsi="Cambria Math" w:cs="Times New Roman"/>
                      </w:rPr>
                    </m:ctrlPr>
                  </m:dPr>
                  <m:e>
                    <m:r>
                      <m:rPr>
                        <m:sty m:val="p"/>
                      </m:rPr>
                      <w:rPr>
                        <w:rFonts w:ascii="Cambria Math" w:hAnsi="Cambria Math" w:cs="Times New Roman"/>
                      </w:rPr>
                      <m:t>15,19</m:t>
                    </m:r>
                  </m:e>
                </m:d>
              </m:oMath>
            </m:oMathPara>
          </w:p>
        </w:tc>
      </w:tr>
      <w:tr w:rsidR="00073EB9" w:rsidRPr="00935032" w14:paraId="13A9A9A9" w14:textId="77777777" w:rsidTr="007A352F">
        <w:tc>
          <w:tcPr>
            <w:tcW w:w="1503" w:type="dxa"/>
          </w:tcPr>
          <w:p w14:paraId="09F5F172" w14:textId="77777777" w:rsidR="00073EB9" w:rsidRPr="00935032" w:rsidRDefault="00073EB9"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20-29</w:t>
            </w:r>
          </w:p>
        </w:tc>
        <w:tc>
          <w:tcPr>
            <w:tcW w:w="6753" w:type="dxa"/>
          </w:tcPr>
          <w:p w14:paraId="3B3C4ED9" w14:textId="19741C19" w:rsidR="00073EB9" w:rsidRPr="00935032" w:rsidRDefault="00DB61AB" w:rsidP="00935032">
            <w:pPr>
              <w:pStyle w:val="a5"/>
              <w:spacing w:line="480" w:lineRule="auto"/>
              <w:ind w:leftChars="0" w:left="0"/>
              <w:jc w:val="left"/>
              <w:rPr>
                <w:rFonts w:ascii="Times New Roman" w:hAnsi="Times New Roman" w:cs="Times New Roman"/>
              </w:rPr>
            </w:pPr>
            <m:oMathPara>
              <m:oMathParaPr>
                <m:jc m:val="left"/>
              </m:oMathParaPr>
              <m:oMath>
                <m:r>
                  <m:rPr>
                    <m:sty m:val="p"/>
                  </m:rPr>
                  <w:rPr>
                    <w:rFonts w:ascii="Cambria Math" w:hAnsi="Cambria Math" w:cs="Times New Roman"/>
                  </w:rPr>
                  <m:t>C</m:t>
                </m:r>
                <m:d>
                  <m:dPr>
                    <m:ctrlPr>
                      <w:rPr>
                        <w:rFonts w:ascii="Cambria Math" w:hAnsi="Cambria Math" w:cs="Times New Roman"/>
                      </w:rPr>
                    </m:ctrlPr>
                  </m:dPr>
                  <m:e>
                    <m:r>
                      <w:rPr>
                        <w:rFonts w:ascii="Cambria Math" w:hAnsi="Cambria Math" w:cs="Times New Roman"/>
                      </w:rPr>
                      <m:t>20</m:t>
                    </m:r>
                    <m:r>
                      <m:rPr>
                        <m:sty m:val="p"/>
                      </m:rPr>
                      <w:rPr>
                        <w:rFonts w:ascii="Cambria Math" w:hAnsi="Cambria Math" w:cs="Times New Roman"/>
                      </w:rPr>
                      <m:t>,24</m:t>
                    </m:r>
                  </m:e>
                </m:d>
                <m:r>
                  <w:rPr>
                    <w:rFonts w:ascii="Cambria Math" w:hAnsi="Cambria Math" w:cs="Times New Roman"/>
                  </w:rPr>
                  <m:t>+</m:t>
                </m:r>
                <m:f>
                  <m:fPr>
                    <m:ctrlPr>
                      <w:rPr>
                        <w:rFonts w:ascii="Cambria Math" w:hAnsi="Cambria Math" w:cs="Times New Roman"/>
                      </w:rPr>
                    </m:ctrlPr>
                  </m:fPr>
                  <m:num>
                    <m:r>
                      <w:rPr>
                        <w:rFonts w:ascii="Cambria Math" w:hAnsi="Cambria Math" w:cs="Times New Roman"/>
                      </w:rPr>
                      <m:t>P(25,29)</m:t>
                    </m:r>
                  </m:num>
                  <m:den>
                    <m:r>
                      <w:rPr>
                        <w:rFonts w:ascii="Cambria Math" w:hAnsi="Cambria Math" w:cs="Times New Roman"/>
                      </w:rPr>
                      <m:t>P(25,44)</m:t>
                    </m:r>
                  </m:den>
                </m:f>
                <m:r>
                  <m:rPr>
                    <m:sty m:val="p"/>
                  </m:rPr>
                  <w:rPr>
                    <w:rFonts w:ascii="Cambria Math" w:hAnsi="Cambria Math" w:cs="Times New Roman"/>
                  </w:rPr>
                  <m:t>×C(25,44)</m:t>
                </m:r>
              </m:oMath>
            </m:oMathPara>
          </w:p>
        </w:tc>
      </w:tr>
      <w:tr w:rsidR="00073EB9" w:rsidRPr="00935032" w14:paraId="6296154D" w14:textId="77777777" w:rsidTr="007A352F">
        <w:tc>
          <w:tcPr>
            <w:tcW w:w="1503" w:type="dxa"/>
          </w:tcPr>
          <w:p w14:paraId="6EDE6F2A" w14:textId="77777777" w:rsidR="00073EB9" w:rsidRPr="00935032" w:rsidRDefault="00073EB9"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30-39</w:t>
            </w:r>
          </w:p>
        </w:tc>
        <w:tc>
          <w:tcPr>
            <w:tcW w:w="6753" w:type="dxa"/>
          </w:tcPr>
          <w:p w14:paraId="665B95FE" w14:textId="4978EF31" w:rsidR="00073EB9" w:rsidRPr="00935032" w:rsidRDefault="00511582" w:rsidP="00935032">
            <w:pPr>
              <w:pStyle w:val="a5"/>
              <w:spacing w:line="480" w:lineRule="auto"/>
              <w:ind w:leftChars="0" w:left="0"/>
              <w:jc w:val="left"/>
              <w:rPr>
                <w:rFonts w:ascii="Times New Roman" w:hAnsi="Times New Roman" w:cs="Times New Roman"/>
              </w:rPr>
            </w:pPr>
            <m:oMathPara>
              <m:oMathParaPr>
                <m:jc m:val="left"/>
              </m:oMathParaPr>
              <m:oMath>
                <m:f>
                  <m:fPr>
                    <m:ctrlPr>
                      <w:rPr>
                        <w:rFonts w:ascii="Cambria Math" w:hAnsi="Cambria Math" w:cs="Times New Roman"/>
                      </w:rPr>
                    </m:ctrlPr>
                  </m:fPr>
                  <m:num>
                    <m:r>
                      <w:rPr>
                        <w:rFonts w:ascii="Cambria Math" w:hAnsi="Cambria Math" w:cs="Times New Roman"/>
                      </w:rPr>
                      <m:t>P(30,39)</m:t>
                    </m:r>
                  </m:num>
                  <m:den>
                    <m:r>
                      <w:rPr>
                        <w:rFonts w:ascii="Cambria Math" w:hAnsi="Cambria Math" w:cs="Times New Roman"/>
                      </w:rPr>
                      <m:t>P(25,44)</m:t>
                    </m:r>
                  </m:den>
                </m:f>
                <m:r>
                  <m:rPr>
                    <m:sty m:val="p"/>
                  </m:rPr>
                  <w:rPr>
                    <w:rFonts w:ascii="Cambria Math" w:hAnsi="Cambria Math" w:cs="Times New Roman"/>
                  </w:rPr>
                  <m:t>×C(25,44)</m:t>
                </m:r>
              </m:oMath>
            </m:oMathPara>
          </w:p>
        </w:tc>
      </w:tr>
      <w:tr w:rsidR="00073EB9" w:rsidRPr="00935032" w14:paraId="413BB6BE" w14:textId="77777777" w:rsidTr="007A352F">
        <w:tc>
          <w:tcPr>
            <w:tcW w:w="1503" w:type="dxa"/>
          </w:tcPr>
          <w:p w14:paraId="32BC179F" w14:textId="77777777" w:rsidR="00073EB9" w:rsidRPr="00935032" w:rsidRDefault="00073EB9"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40-49</w:t>
            </w:r>
          </w:p>
        </w:tc>
        <w:tc>
          <w:tcPr>
            <w:tcW w:w="6753" w:type="dxa"/>
          </w:tcPr>
          <w:p w14:paraId="74E2F0C5" w14:textId="492E14F5" w:rsidR="00073EB9" w:rsidRPr="00935032" w:rsidRDefault="00511582" w:rsidP="00935032">
            <w:pPr>
              <w:pStyle w:val="a5"/>
              <w:spacing w:line="480" w:lineRule="auto"/>
              <w:ind w:leftChars="0" w:left="0"/>
              <w:jc w:val="left"/>
              <w:rPr>
                <w:rFonts w:ascii="Times New Roman" w:hAnsi="Times New Roman" w:cs="Times New Roman"/>
              </w:rPr>
            </w:pPr>
            <m:oMathPara>
              <m:oMathParaPr>
                <m:jc m:val="left"/>
              </m:oMathParaPr>
              <m:oMath>
                <m:f>
                  <m:fPr>
                    <m:ctrlPr>
                      <w:rPr>
                        <w:rFonts w:ascii="Cambria Math" w:hAnsi="Cambria Math" w:cs="Times New Roman"/>
                      </w:rPr>
                    </m:ctrlPr>
                  </m:fPr>
                  <m:num>
                    <m:r>
                      <w:rPr>
                        <w:rFonts w:ascii="Cambria Math" w:hAnsi="Cambria Math" w:cs="Times New Roman"/>
                      </w:rPr>
                      <m:t>P(40,44)</m:t>
                    </m:r>
                  </m:num>
                  <m:den>
                    <m:r>
                      <w:rPr>
                        <w:rFonts w:ascii="Cambria Math" w:hAnsi="Cambria Math" w:cs="Times New Roman"/>
                      </w:rPr>
                      <m:t>P(25,44)</m:t>
                    </m:r>
                  </m:den>
                </m:f>
                <m:r>
                  <m:rPr>
                    <m:sty m:val="p"/>
                  </m:rPr>
                  <w:rPr>
                    <w:rFonts w:ascii="Cambria Math" w:hAnsi="Cambria Math" w:cs="Times New Roman"/>
                  </w:rPr>
                  <m:t>×C</m:t>
                </m:r>
                <m:d>
                  <m:dPr>
                    <m:ctrlPr>
                      <w:rPr>
                        <w:rFonts w:ascii="Cambria Math" w:hAnsi="Cambria Math" w:cs="Times New Roman"/>
                      </w:rPr>
                    </m:ctrlPr>
                  </m:dPr>
                  <m:e>
                    <m:r>
                      <m:rPr>
                        <m:sty m:val="p"/>
                      </m:rPr>
                      <w:rPr>
                        <w:rFonts w:ascii="Cambria Math" w:hAnsi="Cambria Math" w:cs="Times New Roman"/>
                      </w:rPr>
                      <m:t>25,44</m:t>
                    </m:r>
                  </m:e>
                </m:d>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P(</m:t>
                    </m:r>
                    <m:r>
                      <m:rPr>
                        <m:sty m:val="p"/>
                      </m:rPr>
                      <w:rPr>
                        <w:rFonts w:ascii="Cambria Math" w:hAnsi="Cambria Math" w:cs="Times New Roman"/>
                      </w:rPr>
                      <m:t>45,49</m:t>
                    </m:r>
                    <m:r>
                      <w:rPr>
                        <w:rFonts w:ascii="Cambria Math" w:hAnsi="Cambria Math" w:cs="Times New Roman"/>
                      </w:rPr>
                      <m:t>)</m:t>
                    </m:r>
                  </m:num>
                  <m:den>
                    <m:r>
                      <w:rPr>
                        <w:rFonts w:ascii="Cambria Math" w:hAnsi="Cambria Math" w:cs="Times New Roman"/>
                      </w:rPr>
                      <m:t>P(</m:t>
                    </m:r>
                    <m:r>
                      <m:rPr>
                        <m:sty m:val="p"/>
                      </m:rPr>
                      <w:rPr>
                        <w:rFonts w:ascii="Cambria Math" w:hAnsi="Cambria Math" w:cs="Times New Roman"/>
                      </w:rPr>
                      <m:t>45,64</m:t>
                    </m:r>
                    <m:r>
                      <w:rPr>
                        <w:rFonts w:ascii="Cambria Math" w:hAnsi="Cambria Math" w:cs="Times New Roman"/>
                      </w:rPr>
                      <m:t>)</m:t>
                    </m:r>
                  </m:den>
                </m:f>
                <m:r>
                  <m:rPr>
                    <m:sty m:val="p"/>
                  </m:rPr>
                  <w:rPr>
                    <w:rFonts w:ascii="Cambria Math" w:hAnsi="Cambria Math" w:cs="Times New Roman"/>
                  </w:rPr>
                  <m:t>×C</m:t>
                </m:r>
                <m:d>
                  <m:dPr>
                    <m:ctrlPr>
                      <w:rPr>
                        <w:rFonts w:ascii="Cambria Math" w:hAnsi="Cambria Math" w:cs="Times New Roman"/>
                      </w:rPr>
                    </m:ctrlPr>
                  </m:dPr>
                  <m:e>
                    <m:r>
                      <m:rPr>
                        <m:sty m:val="p"/>
                      </m:rPr>
                      <w:rPr>
                        <w:rFonts w:ascii="Cambria Math" w:hAnsi="Cambria Math" w:cs="Times New Roman"/>
                      </w:rPr>
                      <m:t>45,64</m:t>
                    </m:r>
                  </m:e>
                </m:d>
              </m:oMath>
            </m:oMathPara>
          </w:p>
        </w:tc>
      </w:tr>
      <w:tr w:rsidR="00073EB9" w:rsidRPr="00935032" w14:paraId="7A98C315" w14:textId="77777777" w:rsidTr="007A352F">
        <w:tc>
          <w:tcPr>
            <w:tcW w:w="1503" w:type="dxa"/>
          </w:tcPr>
          <w:p w14:paraId="2ADE768F" w14:textId="77777777" w:rsidR="00073EB9" w:rsidRPr="00935032" w:rsidRDefault="00073EB9"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50-59</w:t>
            </w:r>
          </w:p>
        </w:tc>
        <w:tc>
          <w:tcPr>
            <w:tcW w:w="6753" w:type="dxa"/>
          </w:tcPr>
          <w:p w14:paraId="33771621" w14:textId="517AEE73" w:rsidR="00073EB9" w:rsidRPr="00935032" w:rsidRDefault="00511582" w:rsidP="00935032">
            <w:pPr>
              <w:pStyle w:val="a5"/>
              <w:spacing w:line="480" w:lineRule="auto"/>
              <w:ind w:leftChars="0" w:left="0"/>
              <w:jc w:val="left"/>
              <w:rPr>
                <w:rFonts w:ascii="Times New Roman" w:hAnsi="Times New Roman" w:cs="Times New Roman"/>
              </w:rPr>
            </w:pPr>
            <m:oMathPara>
              <m:oMathParaPr>
                <m:jc m:val="left"/>
              </m:oMathParaPr>
              <m:oMath>
                <m:f>
                  <m:fPr>
                    <m:ctrlPr>
                      <w:rPr>
                        <w:rFonts w:ascii="Cambria Math" w:hAnsi="Cambria Math" w:cs="Times New Roman"/>
                      </w:rPr>
                    </m:ctrlPr>
                  </m:fPr>
                  <m:num>
                    <m:r>
                      <w:rPr>
                        <w:rFonts w:ascii="Cambria Math" w:hAnsi="Cambria Math" w:cs="Times New Roman"/>
                      </w:rPr>
                      <m:t>P(50,5</m:t>
                    </m:r>
                    <m:r>
                      <m:rPr>
                        <m:sty m:val="p"/>
                      </m:rPr>
                      <w:rPr>
                        <w:rFonts w:ascii="Cambria Math" w:hAnsi="Cambria Math" w:cs="Times New Roman"/>
                      </w:rPr>
                      <m:t>9</m:t>
                    </m:r>
                    <m:r>
                      <w:rPr>
                        <w:rFonts w:ascii="Cambria Math" w:hAnsi="Cambria Math" w:cs="Times New Roman"/>
                      </w:rPr>
                      <m:t>)</m:t>
                    </m:r>
                  </m:num>
                  <m:den>
                    <m:r>
                      <w:rPr>
                        <w:rFonts w:ascii="Cambria Math" w:hAnsi="Cambria Math" w:cs="Times New Roman"/>
                      </w:rPr>
                      <m:t>P(</m:t>
                    </m:r>
                    <m:r>
                      <m:rPr>
                        <m:sty m:val="p"/>
                      </m:rPr>
                      <w:rPr>
                        <w:rFonts w:ascii="Cambria Math" w:hAnsi="Cambria Math" w:cs="Times New Roman"/>
                      </w:rPr>
                      <m:t>45,64</m:t>
                    </m:r>
                    <m:r>
                      <w:rPr>
                        <w:rFonts w:ascii="Cambria Math" w:hAnsi="Cambria Math" w:cs="Times New Roman"/>
                      </w:rPr>
                      <m:t>)</m:t>
                    </m:r>
                  </m:den>
                </m:f>
                <m:r>
                  <m:rPr>
                    <m:sty m:val="p"/>
                  </m:rPr>
                  <w:rPr>
                    <w:rFonts w:ascii="Cambria Math" w:hAnsi="Cambria Math" w:cs="Times New Roman"/>
                  </w:rPr>
                  <m:t>×C</m:t>
                </m:r>
                <m:d>
                  <m:dPr>
                    <m:ctrlPr>
                      <w:rPr>
                        <w:rFonts w:ascii="Cambria Math" w:hAnsi="Cambria Math" w:cs="Times New Roman"/>
                      </w:rPr>
                    </m:ctrlPr>
                  </m:dPr>
                  <m:e>
                    <m:r>
                      <m:rPr>
                        <m:sty m:val="p"/>
                      </m:rPr>
                      <w:rPr>
                        <w:rFonts w:ascii="Cambria Math" w:hAnsi="Cambria Math" w:cs="Times New Roman"/>
                      </w:rPr>
                      <m:t>45,64</m:t>
                    </m:r>
                  </m:e>
                </m:d>
              </m:oMath>
            </m:oMathPara>
          </w:p>
        </w:tc>
      </w:tr>
      <w:tr w:rsidR="00073EB9" w:rsidRPr="00935032" w14:paraId="39BE9A7E" w14:textId="77777777" w:rsidTr="007A352F">
        <w:tc>
          <w:tcPr>
            <w:tcW w:w="1503" w:type="dxa"/>
          </w:tcPr>
          <w:p w14:paraId="5180E753" w14:textId="77777777" w:rsidR="00073EB9" w:rsidRPr="00935032" w:rsidRDefault="00073EB9"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60-69</w:t>
            </w:r>
          </w:p>
        </w:tc>
        <w:tc>
          <w:tcPr>
            <w:tcW w:w="6753" w:type="dxa"/>
          </w:tcPr>
          <w:p w14:paraId="59374E2B" w14:textId="4E9C83C2" w:rsidR="00073EB9" w:rsidRPr="00935032" w:rsidRDefault="00511582" w:rsidP="00935032">
            <w:pPr>
              <w:pStyle w:val="a5"/>
              <w:spacing w:line="480" w:lineRule="auto"/>
              <w:ind w:leftChars="0" w:left="0"/>
              <w:jc w:val="left"/>
              <w:rPr>
                <w:rFonts w:ascii="Times New Roman" w:hAnsi="Times New Roman" w:cs="Times New Roman"/>
              </w:rPr>
            </w:pPr>
            <m:oMathPara>
              <m:oMathParaPr>
                <m:jc m:val="left"/>
              </m:oMathParaPr>
              <m:oMath>
                <m:f>
                  <m:fPr>
                    <m:ctrlPr>
                      <w:rPr>
                        <w:rFonts w:ascii="Cambria Math" w:hAnsi="Cambria Math" w:cs="Times New Roman"/>
                      </w:rPr>
                    </m:ctrlPr>
                  </m:fPr>
                  <m:num>
                    <m:r>
                      <w:rPr>
                        <w:rFonts w:ascii="Cambria Math" w:hAnsi="Cambria Math" w:cs="Times New Roman"/>
                      </w:rPr>
                      <m:t>P(60,64)</m:t>
                    </m:r>
                  </m:num>
                  <m:den>
                    <m:r>
                      <w:rPr>
                        <w:rFonts w:ascii="Cambria Math" w:hAnsi="Cambria Math" w:cs="Times New Roman"/>
                      </w:rPr>
                      <m:t>P(</m:t>
                    </m:r>
                    <m:r>
                      <m:rPr>
                        <m:sty m:val="p"/>
                      </m:rPr>
                      <w:rPr>
                        <w:rFonts w:ascii="Cambria Math" w:hAnsi="Cambria Math" w:cs="Times New Roman"/>
                      </w:rPr>
                      <m:t>45,64</m:t>
                    </m:r>
                    <m:r>
                      <w:rPr>
                        <w:rFonts w:ascii="Cambria Math" w:hAnsi="Cambria Math" w:cs="Times New Roman"/>
                      </w:rPr>
                      <m:t>)</m:t>
                    </m:r>
                  </m:den>
                </m:f>
                <m:r>
                  <m:rPr>
                    <m:sty m:val="p"/>
                  </m:rPr>
                  <w:rPr>
                    <w:rFonts w:ascii="Cambria Math" w:hAnsi="Cambria Math" w:cs="Times New Roman"/>
                  </w:rPr>
                  <m:t>×C</m:t>
                </m:r>
                <m:d>
                  <m:dPr>
                    <m:ctrlPr>
                      <w:rPr>
                        <w:rFonts w:ascii="Cambria Math" w:hAnsi="Cambria Math" w:cs="Times New Roman"/>
                      </w:rPr>
                    </m:ctrlPr>
                  </m:dPr>
                  <m:e>
                    <m:r>
                      <m:rPr>
                        <m:sty m:val="p"/>
                      </m:rPr>
                      <w:rPr>
                        <w:rFonts w:ascii="Cambria Math" w:hAnsi="Cambria Math" w:cs="Times New Roman"/>
                      </w:rPr>
                      <m:t>45,64</m:t>
                    </m:r>
                  </m:e>
                </m:d>
                <m:r>
                  <w:rPr>
                    <w:rFonts w:ascii="Cambria Math" w:hAnsi="Cambria Math" w:cs="Times New Roman"/>
                  </w:rPr>
                  <m:t>+</m:t>
                </m:r>
                <m:f>
                  <m:fPr>
                    <m:ctrlPr>
                      <w:rPr>
                        <w:rFonts w:ascii="Cambria Math" w:hAnsi="Cambria Math" w:cs="Times New Roman"/>
                      </w:rPr>
                    </m:ctrlPr>
                  </m:fPr>
                  <m:num>
                    <m:r>
                      <w:rPr>
                        <w:rFonts w:ascii="Cambria Math" w:hAnsi="Cambria Math" w:cs="Times New Roman"/>
                      </w:rPr>
                      <m:t>P(65,69)</m:t>
                    </m:r>
                  </m:num>
                  <m:den>
                    <m:r>
                      <w:rPr>
                        <w:rFonts w:ascii="Cambria Math" w:hAnsi="Cambria Math" w:cs="Times New Roman"/>
                      </w:rPr>
                      <m:t>P(65,74)</m:t>
                    </m:r>
                  </m:den>
                </m:f>
                <m:r>
                  <m:rPr>
                    <m:sty m:val="p"/>
                  </m:rPr>
                  <w:rPr>
                    <w:rFonts w:ascii="Cambria Math" w:hAnsi="Cambria Math" w:cs="Times New Roman"/>
                  </w:rPr>
                  <m:t>×C</m:t>
                </m:r>
                <m:d>
                  <m:dPr>
                    <m:ctrlPr>
                      <w:rPr>
                        <w:rFonts w:ascii="Cambria Math" w:hAnsi="Cambria Math" w:cs="Times New Roman"/>
                      </w:rPr>
                    </m:ctrlPr>
                  </m:dPr>
                  <m:e>
                    <m:r>
                      <w:rPr>
                        <w:rFonts w:ascii="Cambria Math" w:hAnsi="Cambria Math" w:cs="Times New Roman"/>
                      </w:rPr>
                      <m:t>65,74</m:t>
                    </m:r>
                  </m:e>
                </m:d>
              </m:oMath>
            </m:oMathPara>
          </w:p>
        </w:tc>
      </w:tr>
      <w:tr w:rsidR="00073EB9" w:rsidRPr="00935032" w14:paraId="4E93700C" w14:textId="77777777" w:rsidTr="007A352F">
        <w:tc>
          <w:tcPr>
            <w:tcW w:w="1503" w:type="dxa"/>
          </w:tcPr>
          <w:p w14:paraId="6039A991" w14:textId="77777777" w:rsidR="00073EB9" w:rsidRPr="00935032" w:rsidRDefault="00073EB9"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70-79</w:t>
            </w:r>
          </w:p>
        </w:tc>
        <w:tc>
          <w:tcPr>
            <w:tcW w:w="6753" w:type="dxa"/>
          </w:tcPr>
          <w:p w14:paraId="1F2AF8B1" w14:textId="41EBE88E" w:rsidR="00073EB9" w:rsidRPr="00935032" w:rsidRDefault="00511582" w:rsidP="00935032">
            <w:pPr>
              <w:pStyle w:val="a5"/>
              <w:spacing w:line="480" w:lineRule="auto"/>
              <w:ind w:leftChars="0" w:left="0"/>
              <w:jc w:val="left"/>
              <w:rPr>
                <w:rFonts w:ascii="Times New Roman" w:eastAsia="맑은 고딕" w:hAnsi="Times New Roman" w:cs="Times New Roman"/>
              </w:rPr>
            </w:pPr>
            <m:oMathPara>
              <m:oMathParaPr>
                <m:jc m:val="left"/>
              </m:oMathParaPr>
              <m:oMath>
                <m:f>
                  <m:fPr>
                    <m:ctrlPr>
                      <w:rPr>
                        <w:rFonts w:ascii="Cambria Math" w:hAnsi="Cambria Math" w:cs="Times New Roman"/>
                      </w:rPr>
                    </m:ctrlPr>
                  </m:fPr>
                  <m:num>
                    <m:r>
                      <w:rPr>
                        <w:rFonts w:ascii="Cambria Math" w:hAnsi="Cambria Math" w:cs="Times New Roman"/>
                      </w:rPr>
                      <m:t>P(70,74)</m:t>
                    </m:r>
                  </m:num>
                  <m:den>
                    <m:r>
                      <w:rPr>
                        <w:rFonts w:ascii="Cambria Math" w:hAnsi="Cambria Math" w:cs="Times New Roman"/>
                      </w:rPr>
                      <m:t>P(65,74)</m:t>
                    </m:r>
                  </m:den>
                </m:f>
                <m:r>
                  <m:rPr>
                    <m:sty m:val="p"/>
                  </m:rPr>
                  <w:rPr>
                    <w:rFonts w:ascii="Cambria Math" w:hAnsi="Cambria Math" w:cs="Times New Roman"/>
                  </w:rPr>
                  <m:t>×C</m:t>
                </m:r>
                <m:d>
                  <m:dPr>
                    <m:ctrlPr>
                      <w:rPr>
                        <w:rFonts w:ascii="Cambria Math" w:hAnsi="Cambria Math" w:cs="Times New Roman"/>
                      </w:rPr>
                    </m:ctrlPr>
                  </m:dPr>
                  <m:e>
                    <m:r>
                      <w:rPr>
                        <w:rFonts w:ascii="Cambria Math" w:hAnsi="Cambria Math" w:cs="Times New Roman"/>
                      </w:rPr>
                      <m:t>65,74</m:t>
                    </m:r>
                  </m:e>
                </m:d>
                <m:r>
                  <w:rPr>
                    <w:rFonts w:ascii="Cambria Math" w:hAnsi="Cambria Math" w:cs="Times New Roman"/>
                  </w:rPr>
                  <m:t>+</m:t>
                </m:r>
                <m:f>
                  <m:fPr>
                    <m:ctrlPr>
                      <w:rPr>
                        <w:rFonts w:ascii="Cambria Math" w:hAnsi="Cambria Math" w:cs="Times New Roman"/>
                      </w:rPr>
                    </m:ctrlPr>
                  </m:fPr>
                  <m:num>
                    <m:r>
                      <w:rPr>
                        <w:rFonts w:ascii="Cambria Math" w:hAnsi="Cambria Math" w:cs="Times New Roman"/>
                      </w:rPr>
                      <m:t>P(75,79)</m:t>
                    </m:r>
                  </m:num>
                  <m:den>
                    <m:r>
                      <w:rPr>
                        <w:rFonts w:ascii="Cambria Math" w:hAnsi="Cambria Math" w:cs="Times New Roman"/>
                      </w:rPr>
                      <m:t>P(75,84)</m:t>
                    </m:r>
                  </m:den>
                </m:f>
                <m:r>
                  <m:rPr>
                    <m:sty m:val="p"/>
                  </m:rPr>
                  <w:rPr>
                    <w:rFonts w:ascii="Cambria Math" w:hAnsi="Cambria Math" w:cs="Times New Roman"/>
                  </w:rPr>
                  <m:t>×C</m:t>
                </m:r>
                <m:d>
                  <m:dPr>
                    <m:ctrlPr>
                      <w:rPr>
                        <w:rFonts w:ascii="Cambria Math" w:hAnsi="Cambria Math" w:cs="Times New Roman"/>
                      </w:rPr>
                    </m:ctrlPr>
                  </m:dPr>
                  <m:e>
                    <m:r>
                      <w:rPr>
                        <w:rFonts w:ascii="Cambria Math" w:hAnsi="Cambria Math" w:cs="Times New Roman"/>
                      </w:rPr>
                      <m:t>75,84</m:t>
                    </m:r>
                  </m:e>
                </m:d>
              </m:oMath>
            </m:oMathPara>
          </w:p>
        </w:tc>
      </w:tr>
      <w:tr w:rsidR="00073EB9" w:rsidRPr="00935032" w14:paraId="6664DE67" w14:textId="77777777" w:rsidTr="007A352F">
        <w:tc>
          <w:tcPr>
            <w:tcW w:w="1503" w:type="dxa"/>
          </w:tcPr>
          <w:p w14:paraId="093E5CB9" w14:textId="77777777" w:rsidR="00073EB9" w:rsidRPr="00935032" w:rsidRDefault="00073EB9"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80-</w:t>
            </w:r>
          </w:p>
        </w:tc>
        <w:tc>
          <w:tcPr>
            <w:tcW w:w="6753" w:type="dxa"/>
          </w:tcPr>
          <w:p w14:paraId="3877C8F3" w14:textId="2D609C1C" w:rsidR="00073EB9" w:rsidRPr="00935032" w:rsidRDefault="00511582" w:rsidP="00935032">
            <w:pPr>
              <w:pStyle w:val="a5"/>
              <w:spacing w:line="480" w:lineRule="auto"/>
              <w:ind w:leftChars="0" w:left="0"/>
              <w:jc w:val="left"/>
              <w:rPr>
                <w:rFonts w:ascii="Times New Roman" w:eastAsia="맑은 고딕" w:hAnsi="Times New Roman" w:cs="Times New Roman"/>
              </w:rPr>
            </w:pPr>
            <m:oMathPara>
              <m:oMathParaPr>
                <m:jc m:val="left"/>
              </m:oMathParaPr>
              <m:oMath>
                <m:f>
                  <m:fPr>
                    <m:ctrlPr>
                      <w:rPr>
                        <w:rFonts w:ascii="Cambria Math" w:hAnsi="Cambria Math" w:cs="Times New Roman"/>
                      </w:rPr>
                    </m:ctrlPr>
                  </m:fPr>
                  <m:num>
                    <m:r>
                      <w:rPr>
                        <w:rFonts w:ascii="Cambria Math" w:hAnsi="Cambria Math" w:cs="Times New Roman"/>
                      </w:rPr>
                      <m:t>P(80,84)</m:t>
                    </m:r>
                  </m:num>
                  <m:den>
                    <m:r>
                      <w:rPr>
                        <w:rFonts w:ascii="Cambria Math" w:hAnsi="Cambria Math" w:cs="Times New Roman"/>
                      </w:rPr>
                      <m:t>P(75,84)</m:t>
                    </m:r>
                  </m:den>
                </m:f>
                <m:r>
                  <m:rPr>
                    <m:sty m:val="p"/>
                  </m:rPr>
                  <w:rPr>
                    <w:rFonts w:ascii="Cambria Math" w:hAnsi="Cambria Math" w:cs="Times New Roman"/>
                  </w:rPr>
                  <m:t>×C</m:t>
                </m:r>
                <m:d>
                  <m:dPr>
                    <m:ctrlPr>
                      <w:rPr>
                        <w:rFonts w:ascii="Cambria Math" w:hAnsi="Cambria Math" w:cs="Times New Roman"/>
                      </w:rPr>
                    </m:ctrlPr>
                  </m:dPr>
                  <m:e>
                    <m:r>
                      <w:rPr>
                        <w:rFonts w:ascii="Cambria Math" w:hAnsi="Cambria Math" w:cs="Times New Roman"/>
                      </w:rPr>
                      <m:t>75,84</m:t>
                    </m:r>
                  </m:e>
                </m:d>
                <m:r>
                  <w:rPr>
                    <w:rFonts w:ascii="Cambria Math" w:hAnsi="Cambria Math" w:cs="Times New Roman"/>
                  </w:rPr>
                  <m:t>+C(85,∞)</m:t>
                </m:r>
              </m:oMath>
            </m:oMathPara>
          </w:p>
        </w:tc>
      </w:tr>
    </w:tbl>
    <w:p w14:paraId="3A6D2D2A" w14:textId="7D41B17C" w:rsidR="00E31384" w:rsidRPr="00935032" w:rsidRDefault="00E31384" w:rsidP="00935032">
      <w:pPr>
        <w:spacing w:line="480" w:lineRule="auto"/>
        <w:ind w:left="800"/>
        <w:rPr>
          <w:rFonts w:ascii="Times New Roman" w:hAnsi="Times New Roman" w:cs="Times New Roman"/>
        </w:rPr>
      </w:pPr>
    </w:p>
    <w:p w14:paraId="3E904C78" w14:textId="0CA9EEA1" w:rsidR="0085112A" w:rsidRPr="00935032" w:rsidRDefault="0085112A" w:rsidP="00935032">
      <w:pPr>
        <w:spacing w:line="480" w:lineRule="auto"/>
        <w:rPr>
          <w:rFonts w:ascii="Times New Roman" w:hAnsi="Times New Roman" w:cs="Times New Roman"/>
        </w:rPr>
      </w:pPr>
      <w:r w:rsidRPr="00935032">
        <w:rPr>
          <w:rFonts w:ascii="Times New Roman" w:hAnsi="Times New Roman" w:cs="Times New Roman"/>
        </w:rPr>
        <w:t>Exceptions with regard to population or standard population</w:t>
      </w:r>
    </w:p>
    <w:p w14:paraId="6E343BE0" w14:textId="144033C4" w:rsidR="003261ED" w:rsidRPr="00935032" w:rsidRDefault="003261ED" w:rsidP="00935032">
      <w:pPr>
        <w:pStyle w:val="a5"/>
        <w:numPr>
          <w:ilvl w:val="0"/>
          <w:numId w:val="1"/>
        </w:numPr>
        <w:spacing w:line="480" w:lineRule="auto"/>
        <w:ind w:leftChars="0"/>
        <w:rPr>
          <w:rFonts w:ascii="Times New Roman" w:hAnsi="Times New Roman" w:cs="Times New Roman"/>
        </w:rPr>
      </w:pPr>
      <w:r w:rsidRPr="00935032">
        <w:rPr>
          <w:rFonts w:ascii="Times New Roman" w:hAnsi="Times New Roman" w:cs="Times New Roman"/>
        </w:rPr>
        <w:lastRenderedPageBreak/>
        <w:t xml:space="preserve"> As</w:t>
      </w:r>
      <w:r w:rsidR="00D3763D" w:rsidRPr="00935032">
        <w:rPr>
          <w:rFonts w:ascii="Times New Roman" w:hAnsi="Times New Roman" w:cs="Times New Roman"/>
        </w:rPr>
        <w:t xml:space="preserve"> World Health Organization (WHO) world standard population distribution 2000-2025 and</w:t>
      </w:r>
      <w:r w:rsidRPr="00935032">
        <w:rPr>
          <w:rFonts w:ascii="Times New Roman" w:hAnsi="Times New Roman" w:cs="Times New Roman"/>
        </w:rPr>
        <w:t xml:space="preserve"> United Nations Population Division’s ‘World Population Prospects: The 2019 Revision.' provided the population data as 5-year range (i.e. 0-4, 5-9, 10-14, 15-19, ...), </w:t>
      </w:r>
      <w:r w:rsidR="004C7A87" w:rsidRPr="00935032">
        <w:rPr>
          <w:rFonts w:ascii="Times New Roman" w:hAnsi="Times New Roman" w:cs="Times New Roman"/>
        </w:rPr>
        <w:t xml:space="preserve">specific conversions were done for the countries </w:t>
      </w:r>
      <w:r w:rsidR="00D3763D" w:rsidRPr="00935032">
        <w:rPr>
          <w:rFonts w:ascii="Times New Roman" w:hAnsi="Times New Roman" w:cs="Times New Roman"/>
        </w:rPr>
        <w:t>that showed the discrepancy with regard to age groups.</w:t>
      </w:r>
    </w:p>
    <w:p w14:paraId="7488B6BE" w14:textId="487A7320" w:rsidR="0085112A" w:rsidRPr="00935032" w:rsidRDefault="0085112A" w:rsidP="00935032">
      <w:pPr>
        <w:pStyle w:val="a5"/>
        <w:numPr>
          <w:ilvl w:val="1"/>
          <w:numId w:val="1"/>
        </w:numPr>
        <w:spacing w:line="480" w:lineRule="auto"/>
        <w:ind w:leftChars="0"/>
        <w:rPr>
          <w:rFonts w:ascii="Times New Roman" w:hAnsi="Times New Roman" w:cs="Times New Roman"/>
        </w:rPr>
      </w:pPr>
      <w:r w:rsidRPr="00935032">
        <w:rPr>
          <w:rFonts w:ascii="Times New Roman" w:hAnsi="Times New Roman" w:cs="Times New Roman"/>
        </w:rPr>
        <w:t>Gambia</w:t>
      </w:r>
      <w:r w:rsidR="003C26E1" w:rsidRPr="00935032">
        <w:rPr>
          <w:rFonts w:ascii="Times New Roman" w:hAnsi="Times New Roman" w:cs="Times New Roman"/>
        </w:rPr>
        <w:t xml:space="preserve">: </w:t>
      </w:r>
      <w:r w:rsidR="00D3763D" w:rsidRPr="00935032">
        <w:rPr>
          <w:rFonts w:ascii="Times New Roman" w:hAnsi="Times New Roman" w:cs="Times New Roman"/>
        </w:rPr>
        <w:t xml:space="preserve">As the age groups of cases were 0-20, 21-30, 31-40, 41-50, 51-60, 61-70, 71-, the population of Gambia of each age group were adjusted in the following manner: </w:t>
      </w:r>
    </w:p>
    <w:tbl>
      <w:tblPr>
        <w:tblStyle w:val="a6"/>
        <w:tblW w:w="0" w:type="auto"/>
        <w:tblInd w:w="760" w:type="dxa"/>
        <w:tblLook w:val="04A0" w:firstRow="1" w:lastRow="0" w:firstColumn="1" w:lastColumn="0" w:noHBand="0" w:noVBand="1"/>
      </w:tblPr>
      <w:tblGrid>
        <w:gridCol w:w="1503"/>
        <w:gridCol w:w="6753"/>
      </w:tblGrid>
      <w:tr w:rsidR="00D3763D" w:rsidRPr="00935032" w14:paraId="7BB59CA3" w14:textId="77777777" w:rsidTr="007A352F">
        <w:tc>
          <w:tcPr>
            <w:tcW w:w="1503" w:type="dxa"/>
          </w:tcPr>
          <w:p w14:paraId="1FA6F66F" w14:textId="77777777" w:rsidR="00D3763D" w:rsidRPr="00935032" w:rsidRDefault="00D3763D" w:rsidP="00935032">
            <w:pPr>
              <w:spacing w:line="480" w:lineRule="auto"/>
              <w:rPr>
                <w:rFonts w:ascii="Times New Roman" w:hAnsi="Times New Roman" w:cs="Times New Roman"/>
              </w:rPr>
            </w:pPr>
            <w:r w:rsidRPr="00935032">
              <w:rPr>
                <w:rFonts w:ascii="Times New Roman" w:hAnsi="Times New Roman" w:cs="Times New Roman"/>
              </w:rPr>
              <w:t>Age group</w:t>
            </w:r>
          </w:p>
        </w:tc>
        <w:tc>
          <w:tcPr>
            <w:tcW w:w="6753" w:type="dxa"/>
          </w:tcPr>
          <w:p w14:paraId="6348D238" w14:textId="1C9F5E74" w:rsidR="00D3763D" w:rsidRPr="00935032" w:rsidRDefault="00D3763D"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Population of Gambia</w:t>
            </w:r>
            <w:r w:rsidR="004764BF" w:rsidRPr="00935032">
              <w:rPr>
                <w:rFonts w:ascii="Times New Roman" w:hAnsi="Times New Roman" w:cs="Times New Roman"/>
              </w:rPr>
              <w:t xml:space="preserve"> </w:t>
            </w:r>
          </w:p>
        </w:tc>
      </w:tr>
      <w:tr w:rsidR="00D3763D" w:rsidRPr="00935032" w14:paraId="0A3F03C0" w14:textId="77777777" w:rsidTr="007A352F">
        <w:tc>
          <w:tcPr>
            <w:tcW w:w="1503" w:type="dxa"/>
          </w:tcPr>
          <w:p w14:paraId="01470172" w14:textId="570E6B90" w:rsidR="00D3763D" w:rsidRPr="00935032" w:rsidRDefault="00D3763D"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0-20</w:t>
            </w:r>
          </w:p>
        </w:tc>
        <w:tc>
          <w:tcPr>
            <w:tcW w:w="6753" w:type="dxa"/>
          </w:tcPr>
          <w:p w14:paraId="1C0F1901" w14:textId="1DF9FA4A" w:rsidR="00D3763D" w:rsidRPr="00935032" w:rsidRDefault="001B312F" w:rsidP="00935032">
            <w:pPr>
              <w:pStyle w:val="a5"/>
              <w:spacing w:line="480" w:lineRule="auto"/>
              <w:ind w:leftChars="0" w:left="0"/>
              <w:jc w:val="left"/>
              <w:rPr>
                <w:rFonts w:ascii="Times New Roman" w:hAnsi="Times New Roman" w:cs="Times New Roman"/>
              </w:rPr>
            </w:pPr>
            <m:oMathPara>
              <m:oMathParaPr>
                <m:jc m:val="left"/>
              </m:oMathParaPr>
              <m:oMath>
                <m:r>
                  <m:rPr>
                    <m:sty m:val="p"/>
                  </m:rPr>
                  <w:rPr>
                    <w:rFonts w:ascii="Cambria Math" w:hAnsi="Cambria Math" w:cs="Times New Roman"/>
                  </w:rPr>
                  <m:t>P</m:t>
                </m:r>
                <m:d>
                  <m:dPr>
                    <m:ctrlPr>
                      <w:rPr>
                        <w:rFonts w:ascii="Cambria Math" w:hAnsi="Cambria Math" w:cs="Times New Roman"/>
                      </w:rPr>
                    </m:ctrlPr>
                  </m:dPr>
                  <m:e>
                    <m:r>
                      <m:rPr>
                        <m:sty m:val="p"/>
                      </m:rPr>
                      <w:rPr>
                        <w:rFonts w:ascii="Cambria Math" w:hAnsi="Cambria Math" w:cs="Times New Roman"/>
                      </w:rPr>
                      <m:t>0,19</m:t>
                    </m:r>
                  </m:e>
                </m:d>
                <m:r>
                  <m:rPr>
                    <m:sty m:val="p"/>
                  </m:rPr>
                  <w:rPr>
                    <w:rFonts w:ascii="Cambria Math" w:hAnsi="Cambria Math" w:cs="Times New Roman"/>
                  </w:rPr>
                  <m:t>+0.2×P(20,24)</m:t>
                </m:r>
              </m:oMath>
            </m:oMathPara>
          </w:p>
        </w:tc>
      </w:tr>
      <w:tr w:rsidR="00D3763D" w:rsidRPr="00935032" w14:paraId="5A98C496" w14:textId="77777777" w:rsidTr="007A352F">
        <w:tc>
          <w:tcPr>
            <w:tcW w:w="1503" w:type="dxa"/>
          </w:tcPr>
          <w:p w14:paraId="2E7F8733" w14:textId="066CA174" w:rsidR="00D3763D" w:rsidRPr="00935032" w:rsidRDefault="00D3763D"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21-30</w:t>
            </w:r>
          </w:p>
        </w:tc>
        <w:tc>
          <w:tcPr>
            <w:tcW w:w="6753" w:type="dxa"/>
          </w:tcPr>
          <w:p w14:paraId="6D727253" w14:textId="638C2C68" w:rsidR="00D3763D" w:rsidRPr="00935032" w:rsidRDefault="001B312F" w:rsidP="00935032">
            <w:pPr>
              <w:pStyle w:val="a5"/>
              <w:spacing w:line="480" w:lineRule="auto"/>
              <w:ind w:leftChars="0" w:left="0"/>
              <w:jc w:val="left"/>
              <w:rPr>
                <w:rFonts w:ascii="Times New Roman" w:hAnsi="Times New Roman" w:cs="Times New Roman"/>
              </w:rPr>
            </w:pPr>
            <m:oMathPara>
              <m:oMathParaPr>
                <m:jc m:val="left"/>
              </m:oMathParaPr>
              <m:oMath>
                <m:r>
                  <m:rPr>
                    <m:sty m:val="p"/>
                  </m:rPr>
                  <w:rPr>
                    <w:rFonts w:ascii="Cambria Math" w:hAnsi="Cambria Math" w:cs="Times New Roman"/>
                  </w:rPr>
                  <m:t>0.8×P</m:t>
                </m:r>
                <m:d>
                  <m:dPr>
                    <m:ctrlPr>
                      <w:rPr>
                        <w:rFonts w:ascii="Cambria Math" w:hAnsi="Cambria Math" w:cs="Times New Roman"/>
                      </w:rPr>
                    </m:ctrlPr>
                  </m:dPr>
                  <m:e>
                    <m:r>
                      <m:rPr>
                        <m:sty m:val="p"/>
                      </m:rPr>
                      <w:rPr>
                        <w:rFonts w:ascii="Cambria Math" w:hAnsi="Cambria Math" w:cs="Times New Roman"/>
                      </w:rPr>
                      <m:t>20,24</m:t>
                    </m:r>
                  </m:e>
                </m:d>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25,29</m:t>
                    </m:r>
                  </m:e>
                </m:d>
                <m:r>
                  <m:rPr>
                    <m:sty m:val="p"/>
                  </m:rPr>
                  <w:rPr>
                    <w:rFonts w:ascii="Cambria Math" w:hAnsi="Cambria Math" w:cs="Times New Roman"/>
                  </w:rPr>
                  <m:t>+0.2×P(30,34)</m:t>
                </m:r>
              </m:oMath>
            </m:oMathPara>
          </w:p>
        </w:tc>
      </w:tr>
      <w:tr w:rsidR="00D3763D" w:rsidRPr="00935032" w14:paraId="6A12334F" w14:textId="77777777" w:rsidTr="007A352F">
        <w:tc>
          <w:tcPr>
            <w:tcW w:w="1503" w:type="dxa"/>
          </w:tcPr>
          <w:p w14:paraId="31BA9C6A" w14:textId="08997B44" w:rsidR="00D3763D" w:rsidRPr="00935032" w:rsidRDefault="00D3763D"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31-40</w:t>
            </w:r>
          </w:p>
        </w:tc>
        <w:tc>
          <w:tcPr>
            <w:tcW w:w="6753" w:type="dxa"/>
          </w:tcPr>
          <w:p w14:paraId="5F0F53E4" w14:textId="04DEADCB" w:rsidR="00D3763D" w:rsidRPr="00935032" w:rsidRDefault="001B312F" w:rsidP="00935032">
            <w:pPr>
              <w:pStyle w:val="a5"/>
              <w:spacing w:line="480" w:lineRule="auto"/>
              <w:ind w:leftChars="0" w:left="0"/>
              <w:jc w:val="left"/>
              <w:rPr>
                <w:rFonts w:ascii="Times New Roman" w:hAnsi="Times New Roman" w:cs="Times New Roman"/>
              </w:rPr>
            </w:pPr>
            <m:oMathPara>
              <m:oMathParaPr>
                <m:jc m:val="left"/>
              </m:oMathParaPr>
              <m:oMath>
                <m:r>
                  <m:rPr>
                    <m:sty m:val="p"/>
                  </m:rPr>
                  <w:rPr>
                    <w:rFonts w:ascii="Cambria Math" w:hAnsi="Cambria Math" w:cs="Times New Roman"/>
                  </w:rPr>
                  <m:t>0.8×P</m:t>
                </m:r>
                <m:d>
                  <m:dPr>
                    <m:ctrlPr>
                      <w:rPr>
                        <w:rFonts w:ascii="Cambria Math" w:hAnsi="Cambria Math" w:cs="Times New Roman"/>
                      </w:rPr>
                    </m:ctrlPr>
                  </m:dPr>
                  <m:e>
                    <m:r>
                      <m:rPr>
                        <m:sty m:val="p"/>
                      </m:rPr>
                      <w:rPr>
                        <w:rFonts w:ascii="Cambria Math" w:hAnsi="Cambria Math" w:cs="Times New Roman"/>
                      </w:rPr>
                      <m:t>30,34</m:t>
                    </m:r>
                  </m:e>
                </m:d>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35,39</m:t>
                    </m:r>
                  </m:e>
                </m:d>
                <m:r>
                  <m:rPr>
                    <m:sty m:val="p"/>
                  </m:rPr>
                  <w:rPr>
                    <w:rFonts w:ascii="Cambria Math" w:hAnsi="Cambria Math" w:cs="Times New Roman"/>
                  </w:rPr>
                  <m:t>+0.2×P(40,44)</m:t>
                </m:r>
              </m:oMath>
            </m:oMathPara>
          </w:p>
        </w:tc>
      </w:tr>
      <w:tr w:rsidR="00D3763D" w:rsidRPr="00935032" w14:paraId="6CFEA29F" w14:textId="77777777" w:rsidTr="007A352F">
        <w:tc>
          <w:tcPr>
            <w:tcW w:w="1503" w:type="dxa"/>
          </w:tcPr>
          <w:p w14:paraId="5747439A" w14:textId="47749E6B" w:rsidR="00D3763D" w:rsidRPr="00935032" w:rsidRDefault="00D3763D"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41-50</w:t>
            </w:r>
          </w:p>
        </w:tc>
        <w:tc>
          <w:tcPr>
            <w:tcW w:w="6753" w:type="dxa"/>
          </w:tcPr>
          <w:p w14:paraId="63F945FB" w14:textId="7464DE7E" w:rsidR="00D3763D" w:rsidRPr="00935032" w:rsidRDefault="001B312F" w:rsidP="00935032">
            <w:pPr>
              <w:pStyle w:val="a5"/>
              <w:spacing w:line="480" w:lineRule="auto"/>
              <w:ind w:leftChars="0" w:left="0"/>
              <w:jc w:val="left"/>
              <w:rPr>
                <w:rFonts w:ascii="Times New Roman" w:hAnsi="Times New Roman" w:cs="Times New Roman"/>
              </w:rPr>
            </w:pPr>
            <m:oMathPara>
              <m:oMathParaPr>
                <m:jc m:val="left"/>
              </m:oMathParaPr>
              <m:oMath>
                <m:r>
                  <m:rPr>
                    <m:sty m:val="p"/>
                  </m:rPr>
                  <w:rPr>
                    <w:rFonts w:ascii="Cambria Math" w:hAnsi="Cambria Math" w:cs="Times New Roman"/>
                  </w:rPr>
                  <m:t>0.8×P</m:t>
                </m:r>
                <m:d>
                  <m:dPr>
                    <m:ctrlPr>
                      <w:rPr>
                        <w:rFonts w:ascii="Cambria Math" w:hAnsi="Cambria Math" w:cs="Times New Roman"/>
                      </w:rPr>
                    </m:ctrlPr>
                  </m:dPr>
                  <m:e>
                    <m:r>
                      <m:rPr>
                        <m:sty m:val="p"/>
                      </m:rPr>
                      <w:rPr>
                        <w:rFonts w:ascii="Cambria Math" w:hAnsi="Cambria Math" w:cs="Times New Roman"/>
                      </w:rPr>
                      <m:t>40,44</m:t>
                    </m:r>
                  </m:e>
                </m:d>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45,49</m:t>
                    </m:r>
                  </m:e>
                </m:d>
                <m:r>
                  <m:rPr>
                    <m:sty m:val="p"/>
                  </m:rPr>
                  <w:rPr>
                    <w:rFonts w:ascii="Cambria Math" w:hAnsi="Cambria Math" w:cs="Times New Roman"/>
                  </w:rPr>
                  <m:t>+0.2×P(50,54)</m:t>
                </m:r>
              </m:oMath>
            </m:oMathPara>
          </w:p>
        </w:tc>
      </w:tr>
      <w:tr w:rsidR="00D3763D" w:rsidRPr="00935032" w14:paraId="4932ABA5" w14:textId="77777777" w:rsidTr="007A352F">
        <w:tc>
          <w:tcPr>
            <w:tcW w:w="1503" w:type="dxa"/>
          </w:tcPr>
          <w:p w14:paraId="7FB191F0" w14:textId="35870077" w:rsidR="00D3763D" w:rsidRPr="00935032" w:rsidRDefault="00D3763D"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51-</w:t>
            </w:r>
            <w:r w:rsidR="00F46789" w:rsidRPr="00935032">
              <w:rPr>
                <w:rFonts w:ascii="Times New Roman" w:hAnsi="Times New Roman" w:cs="Times New Roman"/>
              </w:rPr>
              <w:t>59</w:t>
            </w:r>
          </w:p>
        </w:tc>
        <w:tc>
          <w:tcPr>
            <w:tcW w:w="6753" w:type="dxa"/>
          </w:tcPr>
          <w:p w14:paraId="5A389ED8" w14:textId="1423D7B5" w:rsidR="00D3763D" w:rsidRPr="00935032" w:rsidRDefault="001B312F" w:rsidP="00935032">
            <w:pPr>
              <w:pStyle w:val="a5"/>
              <w:spacing w:line="480" w:lineRule="auto"/>
              <w:ind w:leftChars="0" w:left="0"/>
              <w:jc w:val="left"/>
              <w:rPr>
                <w:rFonts w:ascii="Times New Roman" w:hAnsi="Times New Roman" w:cs="Times New Roman"/>
              </w:rPr>
            </w:pPr>
            <m:oMathPara>
              <m:oMathParaPr>
                <m:jc m:val="left"/>
              </m:oMathParaPr>
              <m:oMath>
                <m:r>
                  <m:rPr>
                    <m:sty m:val="p"/>
                  </m:rPr>
                  <w:rPr>
                    <w:rFonts w:ascii="Cambria Math" w:hAnsi="Cambria Math" w:cs="Times New Roman"/>
                  </w:rPr>
                  <m:t>0.8×P</m:t>
                </m:r>
                <m:d>
                  <m:dPr>
                    <m:ctrlPr>
                      <w:rPr>
                        <w:rFonts w:ascii="Cambria Math" w:hAnsi="Cambria Math" w:cs="Times New Roman"/>
                      </w:rPr>
                    </m:ctrlPr>
                  </m:dPr>
                  <m:e>
                    <m:r>
                      <m:rPr>
                        <m:sty m:val="p"/>
                      </m:rPr>
                      <w:rPr>
                        <w:rFonts w:ascii="Cambria Math" w:hAnsi="Cambria Math" w:cs="Times New Roman"/>
                      </w:rPr>
                      <m:t>50,54</m:t>
                    </m:r>
                  </m:e>
                </m:d>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55,59</m:t>
                    </m:r>
                  </m:e>
                </m:d>
              </m:oMath>
            </m:oMathPara>
          </w:p>
        </w:tc>
      </w:tr>
      <w:tr w:rsidR="00F46789" w:rsidRPr="00935032" w14:paraId="6BED89E0" w14:textId="77777777" w:rsidTr="007A352F">
        <w:tc>
          <w:tcPr>
            <w:tcW w:w="1503" w:type="dxa"/>
          </w:tcPr>
          <w:p w14:paraId="74A791E2" w14:textId="35A3F1E9" w:rsidR="00F46789" w:rsidRPr="00935032" w:rsidRDefault="00F46789"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60</w:t>
            </w:r>
          </w:p>
        </w:tc>
        <w:tc>
          <w:tcPr>
            <w:tcW w:w="6753" w:type="dxa"/>
          </w:tcPr>
          <w:p w14:paraId="5B948635" w14:textId="79CEF898" w:rsidR="00F46789" w:rsidRPr="00935032" w:rsidRDefault="00F46789" w:rsidP="00935032">
            <w:pPr>
              <w:pStyle w:val="a5"/>
              <w:spacing w:line="480" w:lineRule="auto"/>
              <w:ind w:leftChars="0" w:left="0"/>
              <w:jc w:val="left"/>
              <w:rPr>
                <w:rFonts w:ascii="Times New Roman" w:eastAsia="맑은 고딕" w:hAnsi="Times New Roman" w:cs="Times New Roman"/>
              </w:rPr>
            </w:pPr>
            <m:oMathPara>
              <m:oMathParaPr>
                <m:jc m:val="left"/>
              </m:oMathParaPr>
              <m:oMath>
                <m:r>
                  <m:rPr>
                    <m:sty m:val="p"/>
                  </m:rPr>
                  <w:rPr>
                    <w:rFonts w:ascii="Cambria Math" w:hAnsi="Cambria Math" w:cs="Times New Roman"/>
                  </w:rPr>
                  <m:t>0.2×P(60,64)</m:t>
                </m:r>
              </m:oMath>
            </m:oMathPara>
          </w:p>
        </w:tc>
      </w:tr>
      <w:tr w:rsidR="00D3763D" w:rsidRPr="00935032" w14:paraId="4A04CF3C" w14:textId="77777777" w:rsidTr="007A352F">
        <w:tc>
          <w:tcPr>
            <w:tcW w:w="1503" w:type="dxa"/>
          </w:tcPr>
          <w:p w14:paraId="37EFB75A" w14:textId="727EC786" w:rsidR="00D3763D" w:rsidRPr="00935032" w:rsidRDefault="00D3763D"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61-70</w:t>
            </w:r>
          </w:p>
        </w:tc>
        <w:tc>
          <w:tcPr>
            <w:tcW w:w="6753" w:type="dxa"/>
          </w:tcPr>
          <w:p w14:paraId="0259CC71" w14:textId="4B3E5E5D" w:rsidR="00D3763D" w:rsidRPr="00935032" w:rsidRDefault="001B312F" w:rsidP="00935032">
            <w:pPr>
              <w:pStyle w:val="a5"/>
              <w:spacing w:line="480" w:lineRule="auto"/>
              <w:ind w:leftChars="0" w:left="0"/>
              <w:jc w:val="left"/>
              <w:rPr>
                <w:rFonts w:ascii="Times New Roman" w:hAnsi="Times New Roman" w:cs="Times New Roman"/>
              </w:rPr>
            </w:pPr>
            <m:oMathPara>
              <m:oMathParaPr>
                <m:jc m:val="left"/>
              </m:oMathParaPr>
              <m:oMath>
                <m:r>
                  <m:rPr>
                    <m:sty m:val="p"/>
                  </m:rPr>
                  <w:rPr>
                    <w:rFonts w:ascii="Cambria Math" w:hAnsi="Cambria Math" w:cs="Times New Roman"/>
                  </w:rPr>
                  <m:t>0.8×P</m:t>
                </m:r>
                <m:d>
                  <m:dPr>
                    <m:ctrlPr>
                      <w:rPr>
                        <w:rFonts w:ascii="Cambria Math" w:hAnsi="Cambria Math" w:cs="Times New Roman"/>
                      </w:rPr>
                    </m:ctrlPr>
                  </m:dPr>
                  <m:e>
                    <m:r>
                      <m:rPr>
                        <m:sty m:val="p"/>
                      </m:rPr>
                      <w:rPr>
                        <w:rFonts w:ascii="Cambria Math" w:hAnsi="Cambria Math" w:cs="Times New Roman"/>
                      </w:rPr>
                      <m:t>60,64</m:t>
                    </m:r>
                  </m:e>
                </m:d>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65,69</m:t>
                    </m:r>
                  </m:e>
                </m:d>
                <m:r>
                  <m:rPr>
                    <m:sty m:val="p"/>
                  </m:rPr>
                  <w:rPr>
                    <w:rFonts w:ascii="Cambria Math" w:hAnsi="Cambria Math" w:cs="Times New Roman"/>
                  </w:rPr>
                  <m:t>+0.2×P(70,74)</m:t>
                </m:r>
              </m:oMath>
            </m:oMathPara>
          </w:p>
        </w:tc>
      </w:tr>
      <w:tr w:rsidR="00D3763D" w:rsidRPr="00935032" w14:paraId="3D4FC1C0" w14:textId="77777777" w:rsidTr="007A352F">
        <w:tc>
          <w:tcPr>
            <w:tcW w:w="1503" w:type="dxa"/>
          </w:tcPr>
          <w:p w14:paraId="358F15E1" w14:textId="74A009DA" w:rsidR="00D3763D" w:rsidRPr="00935032" w:rsidRDefault="00D3763D"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71-</w:t>
            </w:r>
          </w:p>
        </w:tc>
        <w:tc>
          <w:tcPr>
            <w:tcW w:w="6753" w:type="dxa"/>
          </w:tcPr>
          <w:p w14:paraId="4D47247E" w14:textId="190E4F2D" w:rsidR="00D3763D" w:rsidRPr="00935032" w:rsidRDefault="007F5D36" w:rsidP="00935032">
            <w:pPr>
              <w:pStyle w:val="a5"/>
              <w:spacing w:line="480" w:lineRule="auto"/>
              <w:ind w:leftChars="0" w:left="0"/>
              <w:jc w:val="left"/>
              <w:rPr>
                <w:rFonts w:ascii="Times New Roman" w:hAnsi="Times New Roman" w:cs="Times New Roman"/>
              </w:rPr>
            </w:pPr>
            <m:oMathPara>
              <m:oMathParaPr>
                <m:jc m:val="left"/>
              </m:oMathParaPr>
              <m:oMath>
                <m:r>
                  <m:rPr>
                    <m:sty m:val="p"/>
                  </m:rPr>
                  <w:rPr>
                    <w:rFonts w:ascii="Cambria Math" w:hAnsi="Cambria Math" w:cs="Times New Roman"/>
                  </w:rPr>
                  <m:t>0.8×P</m:t>
                </m:r>
                <m:d>
                  <m:dPr>
                    <m:ctrlPr>
                      <w:rPr>
                        <w:rFonts w:ascii="Cambria Math" w:hAnsi="Cambria Math" w:cs="Times New Roman"/>
                      </w:rPr>
                    </m:ctrlPr>
                  </m:dPr>
                  <m:e>
                    <m:r>
                      <m:rPr>
                        <m:sty m:val="p"/>
                      </m:rPr>
                      <w:rPr>
                        <w:rFonts w:ascii="Cambria Math" w:hAnsi="Cambria Math" w:cs="Times New Roman"/>
                      </w:rPr>
                      <m:t>70,74</m:t>
                    </m:r>
                  </m:e>
                </m:d>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75,∞</m:t>
                    </m:r>
                  </m:e>
                </m:d>
              </m:oMath>
            </m:oMathPara>
          </w:p>
        </w:tc>
      </w:tr>
    </w:tbl>
    <w:p w14:paraId="45426845" w14:textId="770F66CD" w:rsidR="00D3763D" w:rsidRPr="00935032" w:rsidRDefault="00D3763D" w:rsidP="00935032">
      <w:pPr>
        <w:pStyle w:val="a5"/>
        <w:spacing w:line="480" w:lineRule="auto"/>
        <w:ind w:leftChars="0" w:left="760"/>
        <w:rPr>
          <w:rFonts w:ascii="Times New Roman" w:hAnsi="Times New Roman" w:cs="Times New Roman"/>
        </w:rPr>
      </w:pPr>
      <w:r w:rsidRPr="00935032">
        <w:rPr>
          <w:rFonts w:ascii="Times New Roman" w:hAnsi="Times New Roman" w:cs="Times New Roman"/>
        </w:rPr>
        <w:t>where P</w:t>
      </w:r>
      <m:oMath>
        <m:d>
          <m:dPr>
            <m:ctrlPr>
              <w:rPr>
                <w:rFonts w:ascii="Cambria Math" w:hAnsi="Cambria Math" w:cs="Times New Roman"/>
              </w:rPr>
            </m:ctrlPr>
          </m:dPr>
          <m:e>
            <m:r>
              <w:rPr>
                <w:rFonts w:ascii="Cambria Math" w:hAnsi="Cambria Math" w:cs="Times New Roman"/>
              </w:rPr>
              <m:t>a,b</m:t>
            </m:r>
          </m:e>
        </m:d>
        <m:r>
          <w:rPr>
            <w:rFonts w:ascii="Cambria Math" w:hAnsi="Cambria Math" w:cs="Times New Roman"/>
          </w:rPr>
          <m:t xml:space="preserve"> </m:t>
        </m:r>
      </m:oMath>
      <w:r w:rsidRPr="00935032">
        <w:rPr>
          <w:rFonts w:ascii="Times New Roman" w:hAnsi="Times New Roman" w:cs="Times New Roman"/>
        </w:rPr>
        <w:t xml:space="preserve">is the number of </w:t>
      </w:r>
      <w:r w:rsidR="00257658" w:rsidRPr="00935032">
        <w:rPr>
          <w:rFonts w:ascii="Times New Roman" w:hAnsi="Times New Roman" w:cs="Times New Roman"/>
        </w:rPr>
        <w:t>populations</w:t>
      </w:r>
      <w:r w:rsidRPr="00935032">
        <w:rPr>
          <w:rFonts w:ascii="Times New Roman" w:hAnsi="Times New Roman" w:cs="Times New Roman"/>
        </w:rPr>
        <w:t xml:space="preserve"> among age group </w:t>
      </w:r>
      <m:oMath>
        <m:r>
          <m:rPr>
            <m:sty m:val="p"/>
          </m:rPr>
          <w:rPr>
            <w:rFonts w:ascii="Cambria Math" w:hAnsi="Cambria Math" w:cs="Times New Roman"/>
          </w:rPr>
          <m:t>a</m:t>
        </m:r>
        <m:r>
          <m:rPr>
            <m:sty m:val="p"/>
          </m:rPr>
          <w:rPr>
            <w:rFonts w:ascii="Cambria Math" w:eastAsia="바탕" w:hAnsi="Cambria Math" w:cs="Times New Roman"/>
          </w:rPr>
          <m:t>-b</m:t>
        </m:r>
      </m:oMath>
    </w:p>
    <w:p w14:paraId="035DBC03" w14:textId="0F9FD25F" w:rsidR="00257658" w:rsidRPr="00935032" w:rsidRDefault="00257658" w:rsidP="00935032">
      <w:pPr>
        <w:pStyle w:val="a5"/>
        <w:spacing w:line="480" w:lineRule="auto"/>
        <w:ind w:leftChars="0" w:left="760"/>
        <w:rPr>
          <w:rFonts w:ascii="Times New Roman" w:hAnsi="Times New Roman" w:cs="Times New Roman"/>
        </w:rPr>
      </w:pPr>
      <w:r w:rsidRPr="00935032">
        <w:rPr>
          <w:rFonts w:ascii="Times New Roman" w:hAnsi="Times New Roman" w:cs="Times New Roman"/>
        </w:rPr>
        <w:t>Standard population followed the same method as above.</w:t>
      </w:r>
    </w:p>
    <w:p w14:paraId="2D54F6DC" w14:textId="590D5883" w:rsidR="0085112A" w:rsidRPr="00935032" w:rsidRDefault="0085112A" w:rsidP="00935032">
      <w:pPr>
        <w:pStyle w:val="a5"/>
        <w:numPr>
          <w:ilvl w:val="1"/>
          <w:numId w:val="1"/>
        </w:numPr>
        <w:spacing w:line="480" w:lineRule="auto"/>
        <w:ind w:leftChars="0"/>
        <w:rPr>
          <w:rFonts w:ascii="Times New Roman" w:hAnsi="Times New Roman" w:cs="Times New Roman"/>
        </w:rPr>
      </w:pPr>
      <w:r w:rsidRPr="00935032">
        <w:rPr>
          <w:rFonts w:ascii="Times New Roman" w:hAnsi="Times New Roman" w:cs="Times New Roman"/>
        </w:rPr>
        <w:t>Greece</w:t>
      </w:r>
      <w:r w:rsidR="007F5D36" w:rsidRPr="00935032">
        <w:rPr>
          <w:rFonts w:ascii="Times New Roman" w:hAnsi="Times New Roman" w:cs="Times New Roman"/>
        </w:rPr>
        <w:t xml:space="preserve">: The age groups of cases and deaths were 0-17, 18-39, 40-64, 65-. As the population of each age was available at Eurostat, it was </w:t>
      </w:r>
      <w:r w:rsidR="00257658" w:rsidRPr="00935032">
        <w:rPr>
          <w:rFonts w:ascii="Times New Roman" w:hAnsi="Times New Roman" w:cs="Times New Roman"/>
        </w:rPr>
        <w:t>used but after multiplying the ratio of population from United Nations and population from Eurostat for the consistency with other countries. The standard population was also adjusted in the following manner:</w:t>
      </w:r>
    </w:p>
    <w:tbl>
      <w:tblPr>
        <w:tblStyle w:val="a6"/>
        <w:tblW w:w="0" w:type="auto"/>
        <w:tblInd w:w="760" w:type="dxa"/>
        <w:tblLook w:val="04A0" w:firstRow="1" w:lastRow="0" w:firstColumn="1" w:lastColumn="0" w:noHBand="0" w:noVBand="1"/>
      </w:tblPr>
      <w:tblGrid>
        <w:gridCol w:w="1110"/>
        <w:gridCol w:w="3298"/>
        <w:gridCol w:w="3848"/>
      </w:tblGrid>
      <w:tr w:rsidR="00257658" w:rsidRPr="00935032" w14:paraId="7637D4E9" w14:textId="77777777" w:rsidTr="007A352F">
        <w:trPr>
          <w:trHeight w:val="755"/>
        </w:trPr>
        <w:tc>
          <w:tcPr>
            <w:tcW w:w="1110" w:type="dxa"/>
          </w:tcPr>
          <w:p w14:paraId="7AF70EE8" w14:textId="77777777" w:rsidR="00257658" w:rsidRPr="00935032" w:rsidRDefault="00257658" w:rsidP="00935032">
            <w:pPr>
              <w:spacing w:line="480" w:lineRule="auto"/>
              <w:rPr>
                <w:rFonts w:ascii="Times New Roman" w:hAnsi="Times New Roman" w:cs="Times New Roman"/>
              </w:rPr>
            </w:pPr>
            <w:r w:rsidRPr="00935032">
              <w:rPr>
                <w:rFonts w:ascii="Times New Roman" w:hAnsi="Times New Roman" w:cs="Times New Roman"/>
              </w:rPr>
              <w:t>Age group</w:t>
            </w:r>
          </w:p>
        </w:tc>
        <w:tc>
          <w:tcPr>
            <w:tcW w:w="3298" w:type="dxa"/>
          </w:tcPr>
          <w:p w14:paraId="355B3B6B" w14:textId="3A00409A" w:rsidR="00257658" w:rsidRPr="00935032" w:rsidRDefault="00257658"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Population</w:t>
            </w:r>
          </w:p>
        </w:tc>
        <w:tc>
          <w:tcPr>
            <w:tcW w:w="3848" w:type="dxa"/>
          </w:tcPr>
          <w:p w14:paraId="7303DCBB" w14:textId="44994F0D" w:rsidR="00257658" w:rsidRPr="00935032" w:rsidRDefault="00257658"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Standard population</w:t>
            </w:r>
          </w:p>
        </w:tc>
      </w:tr>
      <w:tr w:rsidR="00257658" w:rsidRPr="00935032" w14:paraId="795068F7" w14:textId="77777777" w:rsidTr="007A352F">
        <w:trPr>
          <w:trHeight w:val="555"/>
        </w:trPr>
        <w:tc>
          <w:tcPr>
            <w:tcW w:w="1110" w:type="dxa"/>
          </w:tcPr>
          <w:p w14:paraId="56EFECE6" w14:textId="4A0D257C" w:rsidR="00257658" w:rsidRPr="00935032" w:rsidRDefault="00257658"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lastRenderedPageBreak/>
              <w:t>0-17</w:t>
            </w:r>
          </w:p>
        </w:tc>
        <w:tc>
          <w:tcPr>
            <w:tcW w:w="3298" w:type="dxa"/>
          </w:tcPr>
          <w:p w14:paraId="00153F4E" w14:textId="392F0F3B" w:rsidR="00257658" w:rsidRPr="00935032" w:rsidRDefault="00511582" w:rsidP="00935032">
            <w:pPr>
              <w:pStyle w:val="a5"/>
              <w:spacing w:line="480" w:lineRule="auto"/>
              <w:ind w:leftChars="0" w:left="0"/>
              <w:jc w:val="left"/>
              <w:rPr>
                <w:rFonts w:ascii="Times New Roman" w:eastAsia="맑은 고딕" w:hAnsi="Times New Roman" w:cs="Times New Roman"/>
              </w:rPr>
            </w:pPr>
            <m:oMathPara>
              <m:oMathParaPr>
                <m:jc m:val="left"/>
              </m:oMathParaPr>
              <m:oMath>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UN</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Eurostat</m:t>
                        </m:r>
                      </m:sub>
                    </m:sSub>
                  </m:den>
                </m:f>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0,17</m:t>
                    </m:r>
                  </m:e>
                </m:d>
              </m:oMath>
            </m:oMathPara>
          </w:p>
        </w:tc>
        <w:tc>
          <w:tcPr>
            <w:tcW w:w="3848" w:type="dxa"/>
          </w:tcPr>
          <w:p w14:paraId="4D600FF1" w14:textId="635BF5C3" w:rsidR="00257658" w:rsidRPr="00935032" w:rsidRDefault="007A352F" w:rsidP="00935032">
            <w:pPr>
              <w:pStyle w:val="a5"/>
              <w:spacing w:line="480" w:lineRule="auto"/>
              <w:ind w:leftChars="0" w:left="0"/>
              <w:jc w:val="left"/>
              <w:rPr>
                <w:rFonts w:ascii="Times New Roman" w:hAnsi="Times New Roman" w:cs="Times New Roman"/>
              </w:rPr>
            </w:pPr>
            <m:oMath>
              <m:r>
                <w:rPr>
                  <w:rFonts w:ascii="Cambria Math" w:hAnsi="Cambria Math" w:cs="Times New Roman"/>
                </w:rPr>
                <m:t>Sp</m:t>
              </m:r>
              <m:d>
                <m:dPr>
                  <m:ctrlPr>
                    <w:rPr>
                      <w:rFonts w:ascii="Cambria Math" w:hAnsi="Cambria Math" w:cs="Times New Roman"/>
                    </w:rPr>
                  </m:ctrlPr>
                </m:dPr>
                <m:e>
                  <m:r>
                    <m:rPr>
                      <m:sty m:val="p"/>
                    </m:rPr>
                    <w:rPr>
                      <w:rFonts w:ascii="Cambria Math" w:hAnsi="Cambria Math" w:cs="Times New Roman"/>
                    </w:rPr>
                    <m:t>0,14</m:t>
                  </m:r>
                </m:e>
              </m:d>
              <m:r>
                <m:rPr>
                  <m:sty m:val="p"/>
                </m:rPr>
                <w:rPr>
                  <w:rFonts w:ascii="Cambria Math" w:hAnsi="Cambria Math" w:cs="Times New Roman"/>
                </w:rPr>
                <m:t>+0.6×</m:t>
              </m:r>
              <m:r>
                <w:rPr>
                  <w:rFonts w:ascii="Cambria Math" w:hAnsi="Cambria Math" w:cs="Times New Roman"/>
                </w:rPr>
                <m:t>Sp</m:t>
              </m:r>
              <m:r>
                <m:rPr>
                  <m:sty m:val="p"/>
                </m:rPr>
                <w:rPr>
                  <w:rFonts w:ascii="Cambria Math" w:hAnsi="Cambria Math" w:cs="Times New Roman"/>
                </w:rPr>
                <m:t>(15,19)</m:t>
              </m:r>
            </m:oMath>
            <w:r w:rsidRPr="00935032">
              <w:rPr>
                <w:rFonts w:ascii="Times New Roman" w:hAnsi="Times New Roman" w:cs="Times New Roman"/>
              </w:rPr>
              <w:t xml:space="preserve"> </w:t>
            </w:r>
          </w:p>
        </w:tc>
      </w:tr>
      <w:tr w:rsidR="007A352F" w:rsidRPr="00935032" w14:paraId="29A25B93" w14:textId="77777777" w:rsidTr="007A352F">
        <w:trPr>
          <w:trHeight w:val="542"/>
        </w:trPr>
        <w:tc>
          <w:tcPr>
            <w:tcW w:w="1110" w:type="dxa"/>
          </w:tcPr>
          <w:p w14:paraId="1CD7B276" w14:textId="0AC6DB7A" w:rsidR="007A352F" w:rsidRPr="00935032" w:rsidRDefault="007A352F"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18-39</w:t>
            </w:r>
          </w:p>
        </w:tc>
        <w:tc>
          <w:tcPr>
            <w:tcW w:w="3298" w:type="dxa"/>
          </w:tcPr>
          <w:p w14:paraId="52F9CA97" w14:textId="779D933A" w:rsidR="007A352F" w:rsidRPr="00935032" w:rsidRDefault="00511582" w:rsidP="00935032">
            <w:pPr>
              <w:pStyle w:val="a5"/>
              <w:spacing w:line="480" w:lineRule="auto"/>
              <w:ind w:leftChars="0" w:left="0"/>
              <w:jc w:val="left"/>
              <w:rPr>
                <w:rFonts w:ascii="Times New Roman" w:eastAsia="맑은 고딕" w:hAnsi="Times New Roman" w:cs="Times New Roman"/>
              </w:rPr>
            </w:pPr>
            <m:oMathPara>
              <m:oMathParaPr>
                <m:jc m:val="left"/>
              </m:oMathParaPr>
              <m:oMath>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UN</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Eurostat</m:t>
                        </m:r>
                      </m:sub>
                    </m:sSub>
                  </m:den>
                </m:f>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18,39</m:t>
                    </m:r>
                  </m:e>
                </m:d>
              </m:oMath>
            </m:oMathPara>
          </w:p>
        </w:tc>
        <w:tc>
          <w:tcPr>
            <w:tcW w:w="3848" w:type="dxa"/>
          </w:tcPr>
          <w:p w14:paraId="19E60D8B" w14:textId="71CD203F" w:rsidR="007A352F" w:rsidRPr="00935032" w:rsidRDefault="007A352F" w:rsidP="00935032">
            <w:pPr>
              <w:pStyle w:val="a5"/>
              <w:spacing w:line="480" w:lineRule="auto"/>
              <w:ind w:leftChars="0" w:left="0"/>
              <w:jc w:val="left"/>
              <w:rPr>
                <w:rFonts w:ascii="Times New Roman" w:hAnsi="Times New Roman" w:cs="Times New Roman"/>
              </w:rPr>
            </w:pPr>
            <m:oMathPara>
              <m:oMathParaPr>
                <m:jc m:val="left"/>
              </m:oMathParaPr>
              <m:oMath>
                <m:r>
                  <m:rPr>
                    <m:sty m:val="p"/>
                  </m:rPr>
                  <w:rPr>
                    <w:rFonts w:ascii="Cambria Math" w:hAnsi="Cambria Math" w:cs="Times New Roman"/>
                  </w:rPr>
                  <m:t>0.4×</m:t>
                </m:r>
                <m:r>
                  <w:rPr>
                    <w:rFonts w:ascii="Cambria Math" w:hAnsi="Cambria Math" w:cs="Times New Roman"/>
                  </w:rPr>
                  <m:t>Sp</m:t>
                </m:r>
                <m:d>
                  <m:dPr>
                    <m:ctrlPr>
                      <w:rPr>
                        <w:rFonts w:ascii="Cambria Math" w:hAnsi="Cambria Math" w:cs="Times New Roman"/>
                      </w:rPr>
                    </m:ctrlPr>
                  </m:dPr>
                  <m:e>
                    <m:r>
                      <w:rPr>
                        <w:rFonts w:ascii="Cambria Math" w:hAnsi="Cambria Math" w:cs="Times New Roman"/>
                      </w:rPr>
                      <m:t>15,19</m:t>
                    </m:r>
                  </m:e>
                </m:d>
                <m:r>
                  <m:rPr>
                    <m:sty m:val="p"/>
                  </m:rPr>
                  <w:rPr>
                    <w:rFonts w:ascii="Cambria Math" w:hAnsi="Cambria Math" w:cs="Times New Roman"/>
                  </w:rPr>
                  <m:t>+</m:t>
                </m:r>
                <m:r>
                  <w:rPr>
                    <w:rFonts w:ascii="Cambria Math" w:hAnsi="Cambria Math" w:cs="Times New Roman"/>
                  </w:rPr>
                  <m:t>Sp</m:t>
                </m:r>
                <m:d>
                  <m:dPr>
                    <m:ctrlPr>
                      <w:rPr>
                        <w:rFonts w:ascii="Cambria Math" w:hAnsi="Cambria Math" w:cs="Times New Roman"/>
                      </w:rPr>
                    </m:ctrlPr>
                  </m:dPr>
                  <m:e>
                    <m:r>
                      <w:rPr>
                        <w:rFonts w:ascii="Cambria Math" w:hAnsi="Cambria Math" w:cs="Times New Roman"/>
                      </w:rPr>
                      <m:t>20,39</m:t>
                    </m:r>
                  </m:e>
                </m:d>
              </m:oMath>
            </m:oMathPara>
          </w:p>
        </w:tc>
      </w:tr>
      <w:tr w:rsidR="007A352F" w:rsidRPr="00935032" w14:paraId="35294072" w14:textId="77777777" w:rsidTr="007A352F">
        <w:trPr>
          <w:trHeight w:val="525"/>
        </w:trPr>
        <w:tc>
          <w:tcPr>
            <w:tcW w:w="1110" w:type="dxa"/>
          </w:tcPr>
          <w:p w14:paraId="549FD438" w14:textId="4FF740B1" w:rsidR="007A352F" w:rsidRPr="00935032" w:rsidRDefault="007A352F"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40-59</w:t>
            </w:r>
          </w:p>
        </w:tc>
        <w:tc>
          <w:tcPr>
            <w:tcW w:w="3298" w:type="dxa"/>
          </w:tcPr>
          <w:p w14:paraId="004BD725" w14:textId="312959A2" w:rsidR="007A352F" w:rsidRPr="00935032" w:rsidRDefault="00511582" w:rsidP="00935032">
            <w:pPr>
              <w:pStyle w:val="a5"/>
              <w:spacing w:line="480" w:lineRule="auto"/>
              <w:ind w:leftChars="0" w:left="0"/>
              <w:jc w:val="left"/>
              <w:rPr>
                <w:rFonts w:ascii="Times New Roman" w:eastAsia="맑은 고딕" w:hAnsi="Times New Roman" w:cs="Times New Roman"/>
              </w:rPr>
            </w:pPr>
            <m:oMathPara>
              <m:oMathParaPr>
                <m:jc m:val="left"/>
              </m:oMathParaPr>
              <m:oMath>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UN</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Eurostat</m:t>
                        </m:r>
                      </m:sub>
                    </m:sSub>
                  </m:den>
                </m:f>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40,59</m:t>
                    </m:r>
                  </m:e>
                </m:d>
              </m:oMath>
            </m:oMathPara>
          </w:p>
        </w:tc>
        <w:tc>
          <w:tcPr>
            <w:tcW w:w="3848" w:type="dxa"/>
          </w:tcPr>
          <w:p w14:paraId="129D3C91" w14:textId="47B293EF" w:rsidR="007A352F" w:rsidRPr="00935032" w:rsidRDefault="007A352F" w:rsidP="00935032">
            <w:pPr>
              <w:pStyle w:val="a5"/>
              <w:spacing w:line="480" w:lineRule="auto"/>
              <w:ind w:leftChars="0" w:left="0"/>
              <w:jc w:val="left"/>
              <w:rPr>
                <w:rFonts w:ascii="Times New Roman" w:hAnsi="Times New Roman" w:cs="Times New Roman"/>
              </w:rPr>
            </w:pPr>
            <m:oMathPara>
              <m:oMathParaPr>
                <m:jc m:val="left"/>
              </m:oMathParaPr>
              <m:oMath>
                <m:r>
                  <w:rPr>
                    <w:rFonts w:ascii="Cambria Math" w:hAnsi="Cambria Math" w:cs="Times New Roman"/>
                  </w:rPr>
                  <m:t>Sp</m:t>
                </m:r>
                <m:d>
                  <m:dPr>
                    <m:ctrlPr>
                      <w:rPr>
                        <w:rFonts w:ascii="Cambria Math" w:hAnsi="Cambria Math" w:cs="Times New Roman"/>
                      </w:rPr>
                    </m:ctrlPr>
                  </m:dPr>
                  <m:e>
                    <m:r>
                      <w:rPr>
                        <w:rFonts w:ascii="Cambria Math" w:hAnsi="Cambria Math" w:cs="Times New Roman"/>
                      </w:rPr>
                      <m:t>40,59</m:t>
                    </m:r>
                  </m:e>
                </m:d>
              </m:oMath>
            </m:oMathPara>
          </w:p>
        </w:tc>
      </w:tr>
      <w:tr w:rsidR="007A352F" w:rsidRPr="00935032" w14:paraId="6C992764" w14:textId="77777777" w:rsidTr="007A352F">
        <w:trPr>
          <w:trHeight w:val="525"/>
        </w:trPr>
        <w:tc>
          <w:tcPr>
            <w:tcW w:w="1110" w:type="dxa"/>
          </w:tcPr>
          <w:p w14:paraId="0A9A30FB" w14:textId="205F2B9A" w:rsidR="007A352F" w:rsidRPr="00935032" w:rsidRDefault="007A352F"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60-64</w:t>
            </w:r>
          </w:p>
        </w:tc>
        <w:tc>
          <w:tcPr>
            <w:tcW w:w="3298" w:type="dxa"/>
          </w:tcPr>
          <w:p w14:paraId="46209701" w14:textId="6B677EBC" w:rsidR="007A352F" w:rsidRPr="00935032" w:rsidRDefault="00511582" w:rsidP="00935032">
            <w:pPr>
              <w:pStyle w:val="a5"/>
              <w:spacing w:line="480" w:lineRule="auto"/>
              <w:ind w:leftChars="0" w:left="0"/>
              <w:jc w:val="left"/>
              <w:rPr>
                <w:rFonts w:ascii="Times New Roman" w:eastAsia="맑은 고딕" w:hAnsi="Times New Roman" w:cs="Times New Roman"/>
              </w:rPr>
            </w:pPr>
            <m:oMathPara>
              <m:oMathParaPr>
                <m:jc m:val="left"/>
              </m:oMathParaPr>
              <m:oMath>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UN</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Eurostat</m:t>
                        </m:r>
                      </m:sub>
                    </m:sSub>
                  </m:den>
                </m:f>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60,64</m:t>
                    </m:r>
                  </m:e>
                </m:d>
              </m:oMath>
            </m:oMathPara>
          </w:p>
        </w:tc>
        <w:tc>
          <w:tcPr>
            <w:tcW w:w="3848" w:type="dxa"/>
          </w:tcPr>
          <w:p w14:paraId="5855BF4F" w14:textId="28E21E07" w:rsidR="007A352F" w:rsidRPr="00935032" w:rsidRDefault="007A352F" w:rsidP="00935032">
            <w:pPr>
              <w:pStyle w:val="a5"/>
              <w:spacing w:line="480" w:lineRule="auto"/>
              <w:ind w:leftChars="0" w:left="0"/>
              <w:jc w:val="left"/>
              <w:rPr>
                <w:rFonts w:ascii="Times New Roman" w:hAnsi="Times New Roman" w:cs="Times New Roman"/>
              </w:rPr>
            </w:pPr>
            <m:oMathPara>
              <m:oMathParaPr>
                <m:jc m:val="left"/>
              </m:oMathParaPr>
              <m:oMath>
                <m:r>
                  <w:rPr>
                    <w:rFonts w:ascii="Cambria Math" w:hAnsi="Cambria Math" w:cs="Times New Roman"/>
                  </w:rPr>
                  <m:t>Sp</m:t>
                </m:r>
                <m:d>
                  <m:dPr>
                    <m:ctrlPr>
                      <w:rPr>
                        <w:rFonts w:ascii="Cambria Math" w:hAnsi="Cambria Math" w:cs="Times New Roman"/>
                      </w:rPr>
                    </m:ctrlPr>
                  </m:dPr>
                  <m:e>
                    <m:r>
                      <w:rPr>
                        <w:rFonts w:ascii="Cambria Math" w:hAnsi="Cambria Math" w:cs="Times New Roman"/>
                      </w:rPr>
                      <m:t>60,64</m:t>
                    </m:r>
                  </m:e>
                </m:d>
              </m:oMath>
            </m:oMathPara>
          </w:p>
        </w:tc>
      </w:tr>
      <w:tr w:rsidR="007A352F" w:rsidRPr="00935032" w14:paraId="092E52E7" w14:textId="77777777" w:rsidTr="007A352F">
        <w:trPr>
          <w:trHeight w:val="525"/>
        </w:trPr>
        <w:tc>
          <w:tcPr>
            <w:tcW w:w="1110" w:type="dxa"/>
          </w:tcPr>
          <w:p w14:paraId="4A892488" w14:textId="7084F15C" w:rsidR="007A352F" w:rsidRPr="00935032" w:rsidRDefault="007A352F"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65-</w:t>
            </w:r>
          </w:p>
        </w:tc>
        <w:tc>
          <w:tcPr>
            <w:tcW w:w="3298" w:type="dxa"/>
          </w:tcPr>
          <w:p w14:paraId="256EE519" w14:textId="4638663B" w:rsidR="007A352F" w:rsidRPr="00935032" w:rsidRDefault="00511582" w:rsidP="00935032">
            <w:pPr>
              <w:pStyle w:val="a5"/>
              <w:spacing w:line="480" w:lineRule="auto"/>
              <w:ind w:leftChars="0" w:left="0"/>
              <w:jc w:val="left"/>
              <w:rPr>
                <w:rFonts w:ascii="Times New Roman" w:eastAsia="맑은 고딕" w:hAnsi="Times New Roman" w:cs="Times New Roman"/>
              </w:rPr>
            </w:pPr>
            <m:oMathPara>
              <m:oMathParaPr>
                <m:jc m:val="left"/>
              </m:oMathParaPr>
              <m:oMath>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UN</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Eurostat</m:t>
                        </m:r>
                      </m:sub>
                    </m:sSub>
                  </m:den>
                </m:f>
                <m:r>
                  <m:rPr>
                    <m:sty m:val="p"/>
                  </m:rPr>
                  <w:rPr>
                    <w:rFonts w:ascii="Cambria Math" w:hAnsi="Cambria Math" w:cs="Times New Roman"/>
                  </w:rPr>
                  <m:t>×P</m:t>
                </m:r>
                <m:d>
                  <m:dPr>
                    <m:ctrlPr>
                      <w:rPr>
                        <w:rFonts w:ascii="Cambria Math" w:hAnsi="Cambria Math" w:cs="Times New Roman"/>
                      </w:rPr>
                    </m:ctrlPr>
                  </m:dPr>
                  <m:e>
                    <m:r>
                      <m:rPr>
                        <m:sty m:val="p"/>
                      </m:rPr>
                      <w:rPr>
                        <w:rFonts w:ascii="Cambria Math" w:hAnsi="Cambria Math" w:cs="Times New Roman"/>
                      </w:rPr>
                      <m:t>65,</m:t>
                    </m:r>
                    <m:r>
                      <w:rPr>
                        <w:rFonts w:ascii="Cambria Math" w:hAnsi="Cambria Math" w:cs="Times New Roman"/>
                      </w:rPr>
                      <m:t>∞</m:t>
                    </m:r>
                  </m:e>
                </m:d>
              </m:oMath>
            </m:oMathPara>
          </w:p>
        </w:tc>
        <w:tc>
          <w:tcPr>
            <w:tcW w:w="3848" w:type="dxa"/>
          </w:tcPr>
          <w:p w14:paraId="0A4B6354" w14:textId="35EAF05F" w:rsidR="007A352F" w:rsidRPr="00935032" w:rsidRDefault="007A352F" w:rsidP="00935032">
            <w:pPr>
              <w:pStyle w:val="a5"/>
              <w:spacing w:line="480" w:lineRule="auto"/>
              <w:ind w:leftChars="0" w:left="0"/>
              <w:jc w:val="left"/>
              <w:rPr>
                <w:rFonts w:ascii="Times New Roman" w:hAnsi="Times New Roman" w:cs="Times New Roman"/>
              </w:rPr>
            </w:pPr>
            <m:oMathPara>
              <m:oMathParaPr>
                <m:jc m:val="left"/>
              </m:oMathParaPr>
              <m:oMath>
                <m:r>
                  <m:rPr>
                    <m:sty m:val="p"/>
                  </m:rPr>
                  <w:rPr>
                    <w:rFonts w:ascii="Cambria Math" w:hAnsi="Cambria Math" w:cs="Times New Roman"/>
                  </w:rPr>
                  <m:t>S</m:t>
                </m:r>
                <m:r>
                  <w:rPr>
                    <w:rFonts w:ascii="Cambria Math" w:hAnsi="Cambria Math" w:cs="Times New Roman"/>
                  </w:rPr>
                  <m:t>p</m:t>
                </m:r>
                <m:r>
                  <m:rPr>
                    <m:sty m:val="p"/>
                  </m:rPr>
                  <w:rPr>
                    <w:rFonts w:ascii="Cambria Math" w:hAnsi="Cambria Math" w:cs="Times New Roman"/>
                  </w:rPr>
                  <m:t>(65,</m:t>
                </m:r>
                <m:r>
                  <w:rPr>
                    <w:rFonts w:ascii="Cambria Math" w:hAnsi="Cambria Math" w:cs="Times New Roman"/>
                  </w:rPr>
                  <m:t>∞</m:t>
                </m:r>
                <m:r>
                  <m:rPr>
                    <m:sty m:val="p"/>
                  </m:rPr>
                  <w:rPr>
                    <w:rFonts w:ascii="Cambria Math" w:hAnsi="Cambria Math" w:cs="Times New Roman"/>
                  </w:rPr>
                  <m:t>)</m:t>
                </m:r>
              </m:oMath>
            </m:oMathPara>
          </w:p>
        </w:tc>
      </w:tr>
    </w:tbl>
    <w:p w14:paraId="2ACC2871" w14:textId="0E15B4E2" w:rsidR="007A352F" w:rsidRPr="00935032" w:rsidRDefault="007A352F" w:rsidP="00935032">
      <w:pPr>
        <w:pStyle w:val="a5"/>
        <w:spacing w:line="480" w:lineRule="auto"/>
        <w:ind w:leftChars="0" w:left="760"/>
        <w:rPr>
          <w:rFonts w:ascii="Times New Roman" w:hAnsi="Times New Roman" w:cs="Times New Roman"/>
        </w:rPr>
      </w:pPr>
      <w:r w:rsidRPr="00935032">
        <w:rPr>
          <w:rFonts w:ascii="Times New Roman" w:hAnsi="Times New Roman" w:cs="Times New Roman"/>
        </w:rPr>
        <w:t>where P</w:t>
      </w:r>
      <m:oMath>
        <m:d>
          <m:dPr>
            <m:ctrlPr>
              <w:rPr>
                <w:rFonts w:ascii="Cambria Math" w:hAnsi="Cambria Math" w:cs="Times New Roman"/>
              </w:rPr>
            </m:ctrlPr>
          </m:dPr>
          <m:e>
            <m:r>
              <w:rPr>
                <w:rFonts w:ascii="Cambria Math" w:hAnsi="Cambria Math" w:cs="Times New Roman"/>
              </w:rPr>
              <m:t>a,b</m:t>
            </m:r>
          </m:e>
        </m:d>
        <m:r>
          <w:rPr>
            <w:rFonts w:ascii="Cambria Math" w:hAnsi="Cambria Math" w:cs="Times New Roman"/>
          </w:rPr>
          <m:t xml:space="preserve"> </m:t>
        </m:r>
      </m:oMath>
      <w:r w:rsidRPr="00935032">
        <w:rPr>
          <w:rFonts w:ascii="Times New Roman" w:hAnsi="Times New Roman" w:cs="Times New Roman"/>
        </w:rPr>
        <w:t xml:space="preserve">is the number of populations among age group </w:t>
      </w:r>
      <m:oMath>
        <m:r>
          <m:rPr>
            <m:sty m:val="p"/>
          </m:rPr>
          <w:rPr>
            <w:rFonts w:ascii="Cambria Math" w:hAnsi="Cambria Math" w:cs="Times New Roman"/>
          </w:rPr>
          <m:t>a</m:t>
        </m:r>
        <m:r>
          <m:rPr>
            <m:sty m:val="p"/>
          </m:rPr>
          <w:rPr>
            <w:rFonts w:ascii="Cambria Math" w:eastAsia="바탕" w:hAnsi="Cambria Math" w:cs="Times New Roman"/>
          </w:rPr>
          <m:t>-b</m:t>
        </m:r>
      </m:oMath>
      <w:r w:rsidRPr="00935032">
        <w:rPr>
          <w:rFonts w:ascii="Times New Roman" w:hAnsi="Times New Roman" w:cs="Times New Roman"/>
        </w:rPr>
        <w:t xml:space="preserve"> in Greece according to Eurostat,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UN</m:t>
            </m:r>
          </m:sub>
        </m:sSub>
        <m:r>
          <w:rPr>
            <w:rFonts w:ascii="Cambria Math" w:hAnsi="Cambria Math" w:cs="Times New Roman"/>
          </w:rPr>
          <m:t xml:space="preserve">  </m:t>
        </m:r>
      </m:oMath>
      <w:r w:rsidRPr="00935032">
        <w:rPr>
          <w:rFonts w:ascii="Times New Roman" w:hAnsi="Times New Roman" w:cs="Times New Roman"/>
        </w:rPr>
        <w:t xml:space="preserve">is the number of total populations in Greece according to United Nations Population Division’s ‘World Population Prospects: The 2019 Revision.',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Eurostat</m:t>
            </m:r>
          </m:sub>
        </m:sSub>
      </m:oMath>
      <w:r w:rsidRPr="00935032">
        <w:rPr>
          <w:rFonts w:ascii="Times New Roman" w:hAnsi="Times New Roman" w:cs="Times New Roman"/>
        </w:rPr>
        <w:t xml:space="preserve"> is the number of total populations in Greece according to Eurostat, and </w:t>
      </w:r>
      <m:oMath>
        <m:r>
          <w:rPr>
            <w:rFonts w:ascii="Cambria Math" w:hAnsi="Cambria Math" w:cs="Times New Roman"/>
          </w:rPr>
          <m:t>Sp</m:t>
        </m:r>
        <m:r>
          <m:rPr>
            <m:sty m:val="p"/>
          </m:rPr>
          <w:rPr>
            <w:rFonts w:ascii="Cambria Math" w:hAnsi="Cambria Math" w:cs="Times New Roman"/>
          </w:rPr>
          <m:t>(a,b)</m:t>
        </m:r>
      </m:oMath>
      <w:r w:rsidRPr="00935032">
        <w:rPr>
          <w:rFonts w:ascii="Times New Roman" w:hAnsi="Times New Roman" w:cs="Times New Roman"/>
        </w:rPr>
        <w:t xml:space="preserve"> is the number of standard populations among age group </w:t>
      </w:r>
      <m:oMath>
        <m:r>
          <m:rPr>
            <m:sty m:val="p"/>
          </m:rPr>
          <w:rPr>
            <w:rFonts w:ascii="Cambria Math" w:hAnsi="Cambria Math" w:cs="Times New Roman"/>
          </w:rPr>
          <m:t>a</m:t>
        </m:r>
        <m:r>
          <m:rPr>
            <m:sty m:val="p"/>
          </m:rPr>
          <w:rPr>
            <w:rFonts w:ascii="Cambria Math" w:eastAsia="바탕" w:hAnsi="Cambria Math" w:cs="Times New Roman"/>
          </w:rPr>
          <m:t>-b</m:t>
        </m:r>
      </m:oMath>
      <w:r w:rsidRPr="00935032">
        <w:rPr>
          <w:rFonts w:ascii="Times New Roman" w:hAnsi="Times New Roman" w:cs="Times New Roman"/>
        </w:rPr>
        <w:t>.</w:t>
      </w:r>
    </w:p>
    <w:p w14:paraId="1A3CB054" w14:textId="477E870C" w:rsidR="001D5812" w:rsidRPr="00935032" w:rsidRDefault="001D5812" w:rsidP="00935032">
      <w:pPr>
        <w:pStyle w:val="a5"/>
        <w:numPr>
          <w:ilvl w:val="1"/>
          <w:numId w:val="1"/>
        </w:numPr>
        <w:spacing w:line="480" w:lineRule="auto"/>
        <w:ind w:leftChars="0"/>
        <w:rPr>
          <w:rFonts w:ascii="Times New Roman" w:hAnsi="Times New Roman" w:cs="Times New Roman"/>
        </w:rPr>
      </w:pPr>
      <w:r w:rsidRPr="00935032">
        <w:rPr>
          <w:rFonts w:ascii="Times New Roman" w:hAnsi="Times New Roman" w:cs="Times New Roman"/>
        </w:rPr>
        <w:t>Poland: The age groups of cases and deaths were 0-</w:t>
      </w:r>
      <w:r w:rsidR="00E30F6C" w:rsidRPr="00935032">
        <w:rPr>
          <w:rFonts w:ascii="Times New Roman" w:hAnsi="Times New Roman" w:cs="Times New Roman"/>
        </w:rPr>
        <w:t>10, 11-20, 21-30, 31-40, 41-50, 51-</w:t>
      </w:r>
      <w:r w:rsidR="002A4806" w:rsidRPr="00935032">
        <w:rPr>
          <w:rFonts w:ascii="Times New Roman" w:hAnsi="Times New Roman" w:cs="Times New Roman"/>
        </w:rPr>
        <w:t>6</w:t>
      </w:r>
      <w:r w:rsidR="00E30F6C" w:rsidRPr="00935032">
        <w:rPr>
          <w:rFonts w:ascii="Times New Roman" w:hAnsi="Times New Roman" w:cs="Times New Roman"/>
        </w:rPr>
        <w:t>0, 61-70</w:t>
      </w:r>
      <w:r w:rsidR="00F46789" w:rsidRPr="00935032">
        <w:rPr>
          <w:rFonts w:ascii="Times New Roman" w:hAnsi="Times New Roman" w:cs="Times New Roman"/>
        </w:rPr>
        <w:t>, 71</w:t>
      </w:r>
      <w:r w:rsidRPr="00935032">
        <w:rPr>
          <w:rFonts w:ascii="Times New Roman" w:hAnsi="Times New Roman" w:cs="Times New Roman"/>
        </w:rPr>
        <w:t>-</w:t>
      </w:r>
      <w:r w:rsidR="00F46789" w:rsidRPr="00935032">
        <w:rPr>
          <w:rFonts w:ascii="Times New Roman" w:hAnsi="Times New Roman" w:cs="Times New Roman"/>
        </w:rPr>
        <w:t>80, 81-</w:t>
      </w:r>
      <w:r w:rsidRPr="00935032">
        <w:rPr>
          <w:rFonts w:ascii="Times New Roman" w:hAnsi="Times New Roman" w:cs="Times New Roman"/>
        </w:rPr>
        <w:t>. As the population of each age was available at Eurostat, it was used but after multiplying the ratio of population from United Nations and population from Eurostat for the consistency with other countries. The standard population was also adjusted in the following manner:</w:t>
      </w:r>
    </w:p>
    <w:tbl>
      <w:tblPr>
        <w:tblStyle w:val="a6"/>
        <w:tblW w:w="0" w:type="auto"/>
        <w:tblInd w:w="760" w:type="dxa"/>
        <w:tblLook w:val="04A0" w:firstRow="1" w:lastRow="0" w:firstColumn="1" w:lastColumn="0" w:noHBand="0" w:noVBand="1"/>
      </w:tblPr>
      <w:tblGrid>
        <w:gridCol w:w="1110"/>
        <w:gridCol w:w="2803"/>
        <w:gridCol w:w="4343"/>
      </w:tblGrid>
      <w:tr w:rsidR="001D5812" w:rsidRPr="00935032" w14:paraId="0B0848C6" w14:textId="77777777" w:rsidTr="00F46789">
        <w:trPr>
          <w:trHeight w:val="755"/>
        </w:trPr>
        <w:tc>
          <w:tcPr>
            <w:tcW w:w="1110" w:type="dxa"/>
          </w:tcPr>
          <w:p w14:paraId="25453832" w14:textId="77777777" w:rsidR="001D5812" w:rsidRPr="00935032" w:rsidRDefault="001D5812" w:rsidP="00935032">
            <w:pPr>
              <w:spacing w:line="480" w:lineRule="auto"/>
              <w:rPr>
                <w:rFonts w:ascii="Times New Roman" w:hAnsi="Times New Roman" w:cs="Times New Roman"/>
              </w:rPr>
            </w:pPr>
            <w:r w:rsidRPr="00935032">
              <w:rPr>
                <w:rFonts w:ascii="Times New Roman" w:hAnsi="Times New Roman" w:cs="Times New Roman"/>
              </w:rPr>
              <w:t>Age group</w:t>
            </w:r>
          </w:p>
        </w:tc>
        <w:tc>
          <w:tcPr>
            <w:tcW w:w="2803" w:type="dxa"/>
          </w:tcPr>
          <w:p w14:paraId="6B899A0C" w14:textId="77777777" w:rsidR="001D5812" w:rsidRPr="00935032" w:rsidRDefault="001D5812"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Population</w:t>
            </w:r>
          </w:p>
        </w:tc>
        <w:tc>
          <w:tcPr>
            <w:tcW w:w="4343" w:type="dxa"/>
          </w:tcPr>
          <w:p w14:paraId="18E7ADEE" w14:textId="77777777" w:rsidR="001D5812" w:rsidRPr="00935032" w:rsidRDefault="001D5812"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Standard population</w:t>
            </w:r>
          </w:p>
        </w:tc>
      </w:tr>
      <w:tr w:rsidR="001D5812" w:rsidRPr="00935032" w14:paraId="6FABF274" w14:textId="77777777" w:rsidTr="00F46789">
        <w:trPr>
          <w:trHeight w:val="555"/>
        </w:trPr>
        <w:tc>
          <w:tcPr>
            <w:tcW w:w="1110" w:type="dxa"/>
          </w:tcPr>
          <w:p w14:paraId="57DC8814" w14:textId="610A65CF" w:rsidR="001D5812" w:rsidRPr="00935032" w:rsidRDefault="001D5812"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0-</w:t>
            </w:r>
            <w:r w:rsidR="00F46789" w:rsidRPr="00935032">
              <w:rPr>
                <w:rFonts w:ascii="Times New Roman" w:hAnsi="Times New Roman" w:cs="Times New Roman"/>
              </w:rPr>
              <w:t>10</w:t>
            </w:r>
          </w:p>
        </w:tc>
        <w:tc>
          <w:tcPr>
            <w:tcW w:w="2803" w:type="dxa"/>
          </w:tcPr>
          <w:p w14:paraId="425D514A" w14:textId="454F055F" w:rsidR="001D5812" w:rsidRPr="00935032" w:rsidRDefault="00511582" w:rsidP="00935032">
            <w:pPr>
              <w:pStyle w:val="a5"/>
              <w:spacing w:line="480" w:lineRule="auto"/>
              <w:ind w:leftChars="0" w:left="0"/>
              <w:jc w:val="left"/>
              <w:rPr>
                <w:rFonts w:ascii="Times New Roman" w:eastAsia="맑은 고딕" w:hAnsi="Times New Roman" w:cs="Times New Roman"/>
              </w:rPr>
            </w:pPr>
            <m:oMathPara>
              <m:oMathParaPr>
                <m:jc m:val="left"/>
              </m:oMathParaPr>
              <m:oMath>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UN</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Eurostat</m:t>
                        </m:r>
                      </m:sub>
                    </m:sSub>
                  </m:den>
                </m:f>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0,10</m:t>
                    </m:r>
                  </m:e>
                </m:d>
              </m:oMath>
            </m:oMathPara>
          </w:p>
        </w:tc>
        <w:tc>
          <w:tcPr>
            <w:tcW w:w="4343" w:type="dxa"/>
          </w:tcPr>
          <w:p w14:paraId="11045E8D" w14:textId="3BBE47F9" w:rsidR="001D5812" w:rsidRPr="00935032" w:rsidRDefault="001D5812" w:rsidP="00935032">
            <w:pPr>
              <w:pStyle w:val="a5"/>
              <w:spacing w:line="480" w:lineRule="auto"/>
              <w:ind w:leftChars="0" w:left="0"/>
              <w:jc w:val="left"/>
              <w:rPr>
                <w:rFonts w:ascii="Times New Roman" w:hAnsi="Times New Roman" w:cs="Times New Roman"/>
              </w:rPr>
            </w:pPr>
            <m:oMath>
              <m:r>
                <w:rPr>
                  <w:rFonts w:ascii="Cambria Math" w:hAnsi="Cambria Math" w:cs="Times New Roman"/>
                </w:rPr>
                <m:t>Sp</m:t>
              </m:r>
              <m:d>
                <m:dPr>
                  <m:ctrlPr>
                    <w:rPr>
                      <w:rFonts w:ascii="Cambria Math" w:hAnsi="Cambria Math" w:cs="Times New Roman"/>
                    </w:rPr>
                  </m:ctrlPr>
                </m:dPr>
                <m:e>
                  <m:r>
                    <m:rPr>
                      <m:sty m:val="p"/>
                    </m:rPr>
                    <w:rPr>
                      <w:rFonts w:ascii="Cambria Math" w:hAnsi="Cambria Math" w:cs="Times New Roman"/>
                    </w:rPr>
                    <m:t>0,9</m:t>
                  </m:r>
                </m:e>
              </m:d>
              <m:r>
                <m:rPr>
                  <m:sty m:val="p"/>
                </m:rPr>
                <w:rPr>
                  <w:rFonts w:ascii="Cambria Math" w:hAnsi="Cambria Math" w:cs="Times New Roman"/>
                </w:rPr>
                <m:t>+0.2×</m:t>
              </m:r>
              <m:r>
                <w:rPr>
                  <w:rFonts w:ascii="Cambria Math" w:hAnsi="Cambria Math" w:cs="Times New Roman"/>
                </w:rPr>
                <m:t>Sp</m:t>
              </m:r>
              <m:r>
                <m:rPr>
                  <m:sty m:val="p"/>
                </m:rPr>
                <w:rPr>
                  <w:rFonts w:ascii="Cambria Math" w:hAnsi="Cambria Math" w:cs="Times New Roman"/>
                </w:rPr>
                <m:t>(10,14)</m:t>
              </m:r>
            </m:oMath>
            <w:r w:rsidRPr="00935032">
              <w:rPr>
                <w:rFonts w:ascii="Times New Roman" w:hAnsi="Times New Roman" w:cs="Times New Roman"/>
              </w:rPr>
              <w:t xml:space="preserve"> </w:t>
            </w:r>
          </w:p>
        </w:tc>
      </w:tr>
      <w:tr w:rsidR="00F46789" w:rsidRPr="00935032" w14:paraId="1C5D753F" w14:textId="77777777" w:rsidTr="00F46789">
        <w:trPr>
          <w:trHeight w:val="542"/>
        </w:trPr>
        <w:tc>
          <w:tcPr>
            <w:tcW w:w="1110" w:type="dxa"/>
          </w:tcPr>
          <w:p w14:paraId="328144ED" w14:textId="1438BCF5" w:rsidR="00F46789" w:rsidRPr="00935032" w:rsidRDefault="00F46789"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11-20</w:t>
            </w:r>
          </w:p>
        </w:tc>
        <w:tc>
          <w:tcPr>
            <w:tcW w:w="2803" w:type="dxa"/>
          </w:tcPr>
          <w:p w14:paraId="243E0A72" w14:textId="6A927323" w:rsidR="00F46789" w:rsidRPr="00935032" w:rsidRDefault="00511582" w:rsidP="00935032">
            <w:pPr>
              <w:pStyle w:val="a5"/>
              <w:spacing w:line="480" w:lineRule="auto"/>
              <w:ind w:leftChars="0" w:left="0"/>
              <w:jc w:val="left"/>
              <w:rPr>
                <w:rFonts w:ascii="Times New Roman" w:eastAsia="맑은 고딕" w:hAnsi="Times New Roman" w:cs="Times New Roman"/>
              </w:rPr>
            </w:pPr>
            <m:oMathPara>
              <m:oMathParaPr>
                <m:jc m:val="left"/>
              </m:oMathParaPr>
              <m:oMath>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UN</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Eurostat</m:t>
                        </m:r>
                      </m:sub>
                    </m:sSub>
                  </m:den>
                </m:f>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11,20</m:t>
                    </m:r>
                  </m:e>
                </m:d>
              </m:oMath>
            </m:oMathPara>
          </w:p>
        </w:tc>
        <w:tc>
          <w:tcPr>
            <w:tcW w:w="4343" w:type="dxa"/>
          </w:tcPr>
          <w:p w14:paraId="7B2382CA" w14:textId="7AF2C10B" w:rsidR="00F46789" w:rsidRPr="00935032" w:rsidRDefault="00F46789" w:rsidP="00935032">
            <w:pPr>
              <w:pStyle w:val="a5"/>
              <w:spacing w:line="480" w:lineRule="auto"/>
              <w:ind w:leftChars="0" w:left="0"/>
              <w:jc w:val="left"/>
              <w:rPr>
                <w:rFonts w:ascii="Times New Roman" w:hAnsi="Times New Roman" w:cs="Times New Roman"/>
              </w:rPr>
            </w:pPr>
            <m:oMathPara>
              <m:oMathParaPr>
                <m:jc m:val="left"/>
              </m:oMathParaPr>
              <m:oMath>
                <m:r>
                  <m:rPr>
                    <m:sty m:val="p"/>
                  </m:rPr>
                  <w:rPr>
                    <w:rFonts w:ascii="Cambria Math" w:hAnsi="Cambria Math" w:cs="Times New Roman"/>
                  </w:rPr>
                  <m:t>0.8×</m:t>
                </m:r>
                <m:r>
                  <w:rPr>
                    <w:rFonts w:ascii="Cambria Math" w:hAnsi="Cambria Math" w:cs="Times New Roman"/>
                  </w:rPr>
                  <m:t>Sp</m:t>
                </m:r>
                <m:d>
                  <m:dPr>
                    <m:ctrlPr>
                      <w:rPr>
                        <w:rFonts w:ascii="Cambria Math" w:hAnsi="Cambria Math" w:cs="Times New Roman"/>
                      </w:rPr>
                    </m:ctrlPr>
                  </m:dPr>
                  <m:e>
                    <m:r>
                      <m:rPr>
                        <m:sty m:val="p"/>
                      </m:rPr>
                      <w:rPr>
                        <w:rFonts w:ascii="Cambria Math" w:hAnsi="Cambria Math" w:cs="Times New Roman"/>
                      </w:rPr>
                      <m:t>10,14</m:t>
                    </m:r>
                  </m:e>
                </m:d>
                <m:r>
                  <m:rPr>
                    <m:sty m:val="p"/>
                  </m:rPr>
                  <w:rPr>
                    <w:rFonts w:ascii="Cambria Math" w:hAnsi="Cambria Math" w:cs="Times New Roman"/>
                  </w:rPr>
                  <m:t>+</m:t>
                </m:r>
                <m:r>
                  <w:rPr>
                    <w:rFonts w:ascii="Cambria Math" w:hAnsi="Cambria Math" w:cs="Times New Roman"/>
                  </w:rPr>
                  <m:t>Sp</m:t>
                </m:r>
                <m:d>
                  <m:dPr>
                    <m:ctrlPr>
                      <w:rPr>
                        <w:rFonts w:ascii="Cambria Math" w:hAnsi="Cambria Math" w:cs="Times New Roman"/>
                      </w:rPr>
                    </m:ctrlPr>
                  </m:dPr>
                  <m:e>
                    <m:r>
                      <w:rPr>
                        <w:rFonts w:ascii="Cambria Math" w:hAnsi="Cambria Math" w:cs="Times New Roman"/>
                      </w:rPr>
                      <m:t>15,19</m:t>
                    </m:r>
                  </m:e>
                </m:d>
                <m:r>
                  <m:rPr>
                    <m:sty m:val="p"/>
                  </m:rPr>
                  <w:rPr>
                    <w:rFonts w:ascii="Cambria Math" w:hAnsi="Cambria Math" w:cs="Times New Roman"/>
                  </w:rPr>
                  <m:t>+0.2×</m:t>
                </m:r>
                <m:r>
                  <w:rPr>
                    <w:rFonts w:ascii="Cambria Math" w:hAnsi="Cambria Math" w:cs="Times New Roman"/>
                  </w:rPr>
                  <m:t>Sp</m:t>
                </m:r>
                <m:r>
                  <m:rPr>
                    <m:sty m:val="p"/>
                  </m:rPr>
                  <w:rPr>
                    <w:rFonts w:ascii="Cambria Math" w:hAnsi="Cambria Math" w:cs="Times New Roman"/>
                  </w:rPr>
                  <m:t>(20,24)</m:t>
                </m:r>
              </m:oMath>
            </m:oMathPara>
          </w:p>
        </w:tc>
      </w:tr>
      <w:tr w:rsidR="00F46789" w:rsidRPr="00935032" w14:paraId="25570971" w14:textId="77777777" w:rsidTr="00F46789">
        <w:trPr>
          <w:trHeight w:val="525"/>
        </w:trPr>
        <w:tc>
          <w:tcPr>
            <w:tcW w:w="1110" w:type="dxa"/>
          </w:tcPr>
          <w:p w14:paraId="4867C116" w14:textId="0BC9A4C8" w:rsidR="00F46789" w:rsidRPr="00935032" w:rsidRDefault="00F46789"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21-30</w:t>
            </w:r>
          </w:p>
        </w:tc>
        <w:tc>
          <w:tcPr>
            <w:tcW w:w="2803" w:type="dxa"/>
          </w:tcPr>
          <w:p w14:paraId="4F67429B" w14:textId="3728109E" w:rsidR="00F46789" w:rsidRPr="00935032" w:rsidRDefault="00511582" w:rsidP="00935032">
            <w:pPr>
              <w:pStyle w:val="a5"/>
              <w:spacing w:line="480" w:lineRule="auto"/>
              <w:ind w:leftChars="0" w:left="0"/>
              <w:jc w:val="left"/>
              <w:rPr>
                <w:rFonts w:ascii="Times New Roman" w:eastAsia="맑은 고딕" w:hAnsi="Times New Roman" w:cs="Times New Roman"/>
              </w:rPr>
            </w:pPr>
            <m:oMathPara>
              <m:oMathParaPr>
                <m:jc m:val="left"/>
              </m:oMathParaPr>
              <m:oMath>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UN</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Eurostat</m:t>
                        </m:r>
                      </m:sub>
                    </m:sSub>
                  </m:den>
                </m:f>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21,30</m:t>
                    </m:r>
                  </m:e>
                </m:d>
              </m:oMath>
            </m:oMathPara>
          </w:p>
        </w:tc>
        <w:tc>
          <w:tcPr>
            <w:tcW w:w="4343" w:type="dxa"/>
          </w:tcPr>
          <w:p w14:paraId="47731770" w14:textId="262988FB" w:rsidR="00F46789" w:rsidRPr="00935032" w:rsidRDefault="00F46789" w:rsidP="00935032">
            <w:pPr>
              <w:pStyle w:val="a5"/>
              <w:spacing w:line="480" w:lineRule="auto"/>
              <w:ind w:leftChars="0" w:left="0"/>
              <w:jc w:val="left"/>
              <w:rPr>
                <w:rFonts w:ascii="Times New Roman" w:hAnsi="Times New Roman" w:cs="Times New Roman"/>
              </w:rPr>
            </w:pPr>
            <m:oMathPara>
              <m:oMathParaPr>
                <m:jc m:val="left"/>
              </m:oMathParaPr>
              <m:oMath>
                <m:r>
                  <m:rPr>
                    <m:sty m:val="p"/>
                  </m:rPr>
                  <w:rPr>
                    <w:rFonts w:ascii="Cambria Math" w:hAnsi="Cambria Math" w:cs="Times New Roman"/>
                  </w:rPr>
                  <m:t>0.8×</m:t>
                </m:r>
                <m:r>
                  <w:rPr>
                    <w:rFonts w:ascii="Cambria Math" w:hAnsi="Cambria Math" w:cs="Times New Roman"/>
                  </w:rPr>
                  <m:t>Sp</m:t>
                </m:r>
                <m:d>
                  <m:dPr>
                    <m:ctrlPr>
                      <w:rPr>
                        <w:rFonts w:ascii="Cambria Math" w:hAnsi="Cambria Math" w:cs="Times New Roman"/>
                      </w:rPr>
                    </m:ctrlPr>
                  </m:dPr>
                  <m:e>
                    <m:r>
                      <m:rPr>
                        <m:sty m:val="p"/>
                      </m:rPr>
                      <w:rPr>
                        <w:rFonts w:ascii="Cambria Math" w:hAnsi="Cambria Math" w:cs="Times New Roman"/>
                      </w:rPr>
                      <m:t>20,24</m:t>
                    </m:r>
                  </m:e>
                </m:d>
                <m:r>
                  <m:rPr>
                    <m:sty m:val="p"/>
                  </m:rPr>
                  <w:rPr>
                    <w:rFonts w:ascii="Cambria Math" w:hAnsi="Cambria Math" w:cs="Times New Roman"/>
                  </w:rPr>
                  <m:t>+</m:t>
                </m:r>
                <m:r>
                  <w:rPr>
                    <w:rFonts w:ascii="Cambria Math" w:hAnsi="Cambria Math" w:cs="Times New Roman"/>
                  </w:rPr>
                  <m:t>Sp</m:t>
                </m:r>
                <m:d>
                  <m:dPr>
                    <m:ctrlPr>
                      <w:rPr>
                        <w:rFonts w:ascii="Cambria Math" w:hAnsi="Cambria Math" w:cs="Times New Roman"/>
                      </w:rPr>
                    </m:ctrlPr>
                  </m:dPr>
                  <m:e>
                    <m:r>
                      <w:rPr>
                        <w:rFonts w:ascii="Cambria Math" w:hAnsi="Cambria Math" w:cs="Times New Roman"/>
                      </w:rPr>
                      <m:t>25,29</m:t>
                    </m:r>
                  </m:e>
                </m:d>
                <m:r>
                  <m:rPr>
                    <m:sty m:val="p"/>
                  </m:rPr>
                  <w:rPr>
                    <w:rFonts w:ascii="Cambria Math" w:hAnsi="Cambria Math" w:cs="Times New Roman"/>
                  </w:rPr>
                  <m:t>+0.2×</m:t>
                </m:r>
                <m:r>
                  <w:rPr>
                    <w:rFonts w:ascii="Cambria Math" w:hAnsi="Cambria Math" w:cs="Times New Roman"/>
                  </w:rPr>
                  <m:t>Sp</m:t>
                </m:r>
                <m:r>
                  <m:rPr>
                    <m:sty m:val="p"/>
                  </m:rPr>
                  <w:rPr>
                    <w:rFonts w:ascii="Cambria Math" w:hAnsi="Cambria Math" w:cs="Times New Roman"/>
                  </w:rPr>
                  <m:t>(30,34)</m:t>
                </m:r>
              </m:oMath>
            </m:oMathPara>
          </w:p>
        </w:tc>
      </w:tr>
      <w:tr w:rsidR="00F46789" w:rsidRPr="00935032" w14:paraId="4478332B" w14:textId="77777777" w:rsidTr="00F46789">
        <w:trPr>
          <w:trHeight w:val="525"/>
        </w:trPr>
        <w:tc>
          <w:tcPr>
            <w:tcW w:w="1110" w:type="dxa"/>
          </w:tcPr>
          <w:p w14:paraId="5CED6FA8" w14:textId="51C3436E" w:rsidR="00F46789" w:rsidRPr="00935032" w:rsidRDefault="00F46789"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lastRenderedPageBreak/>
              <w:t>31-40</w:t>
            </w:r>
          </w:p>
        </w:tc>
        <w:tc>
          <w:tcPr>
            <w:tcW w:w="2803" w:type="dxa"/>
          </w:tcPr>
          <w:p w14:paraId="1BE1590C" w14:textId="185B0260" w:rsidR="00F46789" w:rsidRPr="00935032" w:rsidRDefault="00511582" w:rsidP="00935032">
            <w:pPr>
              <w:pStyle w:val="a5"/>
              <w:spacing w:line="480" w:lineRule="auto"/>
              <w:ind w:leftChars="0" w:left="0"/>
              <w:rPr>
                <w:rFonts w:ascii="Times New Roman" w:eastAsia="맑은 고딕" w:hAnsi="Times New Roman" w:cs="Times New Roman"/>
              </w:rPr>
            </w:pPr>
            <m:oMathPara>
              <m:oMathParaPr>
                <m:jc m:val="left"/>
              </m:oMathParaPr>
              <m:oMath>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UN</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Eurostat</m:t>
                        </m:r>
                      </m:sub>
                    </m:sSub>
                  </m:den>
                </m:f>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31,40</m:t>
                    </m:r>
                  </m:e>
                </m:d>
              </m:oMath>
            </m:oMathPara>
          </w:p>
        </w:tc>
        <w:tc>
          <w:tcPr>
            <w:tcW w:w="4343" w:type="dxa"/>
          </w:tcPr>
          <w:p w14:paraId="2F21F31C" w14:textId="7359D5D8" w:rsidR="00F46789" w:rsidRPr="00935032" w:rsidRDefault="00F46789" w:rsidP="00935032">
            <w:pPr>
              <w:pStyle w:val="a5"/>
              <w:spacing w:line="480" w:lineRule="auto"/>
              <w:ind w:leftChars="0" w:left="0"/>
              <w:jc w:val="left"/>
              <w:rPr>
                <w:rFonts w:ascii="Times New Roman" w:eastAsia="맑은 고딕" w:hAnsi="Times New Roman" w:cs="Times New Roman"/>
              </w:rPr>
            </w:pPr>
            <m:oMathPara>
              <m:oMath>
                <m:r>
                  <m:rPr>
                    <m:sty m:val="p"/>
                  </m:rPr>
                  <w:rPr>
                    <w:rFonts w:ascii="Cambria Math" w:hAnsi="Cambria Math" w:cs="Times New Roman"/>
                  </w:rPr>
                  <m:t>0.8×</m:t>
                </m:r>
                <m:r>
                  <w:rPr>
                    <w:rFonts w:ascii="Cambria Math" w:hAnsi="Cambria Math" w:cs="Times New Roman"/>
                  </w:rPr>
                  <m:t>Sp</m:t>
                </m:r>
                <m:d>
                  <m:dPr>
                    <m:ctrlPr>
                      <w:rPr>
                        <w:rFonts w:ascii="Cambria Math" w:hAnsi="Cambria Math" w:cs="Times New Roman"/>
                      </w:rPr>
                    </m:ctrlPr>
                  </m:dPr>
                  <m:e>
                    <m:r>
                      <m:rPr>
                        <m:sty m:val="p"/>
                      </m:rPr>
                      <w:rPr>
                        <w:rFonts w:ascii="Cambria Math" w:hAnsi="Cambria Math" w:cs="Times New Roman"/>
                      </w:rPr>
                      <m:t>30,34</m:t>
                    </m:r>
                  </m:e>
                </m:d>
                <m:r>
                  <m:rPr>
                    <m:sty m:val="p"/>
                  </m:rPr>
                  <w:rPr>
                    <w:rFonts w:ascii="Cambria Math" w:hAnsi="Cambria Math" w:cs="Times New Roman"/>
                  </w:rPr>
                  <m:t>+</m:t>
                </m:r>
                <m:r>
                  <w:rPr>
                    <w:rFonts w:ascii="Cambria Math" w:hAnsi="Cambria Math" w:cs="Times New Roman"/>
                  </w:rPr>
                  <m:t>Sp</m:t>
                </m:r>
                <m:d>
                  <m:dPr>
                    <m:ctrlPr>
                      <w:rPr>
                        <w:rFonts w:ascii="Cambria Math" w:hAnsi="Cambria Math" w:cs="Times New Roman"/>
                      </w:rPr>
                    </m:ctrlPr>
                  </m:dPr>
                  <m:e>
                    <m:r>
                      <w:rPr>
                        <w:rFonts w:ascii="Cambria Math" w:hAnsi="Cambria Math" w:cs="Times New Roman"/>
                      </w:rPr>
                      <m:t>35,39</m:t>
                    </m:r>
                  </m:e>
                </m:d>
                <m:r>
                  <m:rPr>
                    <m:sty m:val="p"/>
                  </m:rPr>
                  <w:rPr>
                    <w:rFonts w:ascii="Cambria Math" w:hAnsi="Cambria Math" w:cs="Times New Roman"/>
                  </w:rPr>
                  <m:t>+0.2×</m:t>
                </m:r>
                <m:r>
                  <w:rPr>
                    <w:rFonts w:ascii="Cambria Math" w:hAnsi="Cambria Math" w:cs="Times New Roman"/>
                  </w:rPr>
                  <m:t>Sp</m:t>
                </m:r>
                <m:r>
                  <m:rPr>
                    <m:sty m:val="p"/>
                  </m:rPr>
                  <w:rPr>
                    <w:rFonts w:ascii="Cambria Math" w:hAnsi="Cambria Math" w:cs="Times New Roman"/>
                  </w:rPr>
                  <m:t>(40,44)</m:t>
                </m:r>
              </m:oMath>
            </m:oMathPara>
          </w:p>
        </w:tc>
      </w:tr>
      <w:tr w:rsidR="00F46789" w:rsidRPr="00935032" w14:paraId="18D0BD54" w14:textId="77777777" w:rsidTr="00F46789">
        <w:trPr>
          <w:trHeight w:val="525"/>
        </w:trPr>
        <w:tc>
          <w:tcPr>
            <w:tcW w:w="1110" w:type="dxa"/>
          </w:tcPr>
          <w:p w14:paraId="524FC2B9" w14:textId="4AFEA455" w:rsidR="00F46789" w:rsidRPr="00935032" w:rsidRDefault="00F46789"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41-50</w:t>
            </w:r>
          </w:p>
        </w:tc>
        <w:tc>
          <w:tcPr>
            <w:tcW w:w="2803" w:type="dxa"/>
          </w:tcPr>
          <w:p w14:paraId="58EE25B2" w14:textId="533C32CD" w:rsidR="00F46789" w:rsidRPr="00935032" w:rsidRDefault="00511582" w:rsidP="00935032">
            <w:pPr>
              <w:pStyle w:val="a5"/>
              <w:spacing w:line="480" w:lineRule="auto"/>
              <w:ind w:leftChars="0" w:left="0"/>
              <w:rPr>
                <w:rFonts w:ascii="Times New Roman" w:eastAsia="맑은 고딕" w:hAnsi="Times New Roman" w:cs="Times New Roman"/>
              </w:rPr>
            </w:pPr>
            <m:oMathPara>
              <m:oMathParaPr>
                <m:jc m:val="left"/>
              </m:oMathParaPr>
              <m:oMath>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UN</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Eurostat</m:t>
                        </m:r>
                      </m:sub>
                    </m:sSub>
                  </m:den>
                </m:f>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41,50</m:t>
                    </m:r>
                  </m:e>
                </m:d>
              </m:oMath>
            </m:oMathPara>
          </w:p>
        </w:tc>
        <w:tc>
          <w:tcPr>
            <w:tcW w:w="4343" w:type="dxa"/>
          </w:tcPr>
          <w:p w14:paraId="43290C7C" w14:textId="0F82464E" w:rsidR="00F46789" w:rsidRPr="00935032" w:rsidRDefault="00F46789" w:rsidP="00935032">
            <w:pPr>
              <w:pStyle w:val="a5"/>
              <w:spacing w:line="480" w:lineRule="auto"/>
              <w:ind w:leftChars="0" w:left="0"/>
              <w:jc w:val="left"/>
              <w:rPr>
                <w:rFonts w:ascii="Times New Roman" w:eastAsia="맑은 고딕" w:hAnsi="Times New Roman" w:cs="Times New Roman"/>
              </w:rPr>
            </w:pPr>
            <m:oMathPara>
              <m:oMath>
                <m:r>
                  <m:rPr>
                    <m:sty m:val="p"/>
                  </m:rPr>
                  <w:rPr>
                    <w:rFonts w:ascii="Cambria Math" w:hAnsi="Cambria Math" w:cs="Times New Roman"/>
                  </w:rPr>
                  <m:t>0.8×</m:t>
                </m:r>
                <m:r>
                  <w:rPr>
                    <w:rFonts w:ascii="Cambria Math" w:hAnsi="Cambria Math" w:cs="Times New Roman"/>
                  </w:rPr>
                  <m:t>Sp</m:t>
                </m:r>
                <m:d>
                  <m:dPr>
                    <m:ctrlPr>
                      <w:rPr>
                        <w:rFonts w:ascii="Cambria Math" w:hAnsi="Cambria Math" w:cs="Times New Roman"/>
                      </w:rPr>
                    </m:ctrlPr>
                  </m:dPr>
                  <m:e>
                    <m:r>
                      <m:rPr>
                        <m:sty m:val="p"/>
                      </m:rPr>
                      <w:rPr>
                        <w:rFonts w:ascii="Cambria Math" w:hAnsi="Cambria Math" w:cs="Times New Roman"/>
                      </w:rPr>
                      <m:t>40,44</m:t>
                    </m:r>
                  </m:e>
                </m:d>
                <m:r>
                  <m:rPr>
                    <m:sty m:val="p"/>
                  </m:rPr>
                  <w:rPr>
                    <w:rFonts w:ascii="Cambria Math" w:hAnsi="Cambria Math" w:cs="Times New Roman"/>
                  </w:rPr>
                  <m:t>+</m:t>
                </m:r>
                <m:r>
                  <w:rPr>
                    <w:rFonts w:ascii="Cambria Math" w:hAnsi="Cambria Math" w:cs="Times New Roman"/>
                  </w:rPr>
                  <m:t>Sp</m:t>
                </m:r>
                <m:d>
                  <m:dPr>
                    <m:ctrlPr>
                      <w:rPr>
                        <w:rFonts w:ascii="Cambria Math" w:hAnsi="Cambria Math" w:cs="Times New Roman"/>
                      </w:rPr>
                    </m:ctrlPr>
                  </m:dPr>
                  <m:e>
                    <m:r>
                      <w:rPr>
                        <w:rFonts w:ascii="Cambria Math" w:hAnsi="Cambria Math" w:cs="Times New Roman"/>
                      </w:rPr>
                      <m:t>45,49</m:t>
                    </m:r>
                  </m:e>
                </m:d>
                <m:r>
                  <m:rPr>
                    <m:sty m:val="p"/>
                  </m:rPr>
                  <w:rPr>
                    <w:rFonts w:ascii="Cambria Math" w:hAnsi="Cambria Math" w:cs="Times New Roman"/>
                  </w:rPr>
                  <m:t>+0.2×</m:t>
                </m:r>
                <m:r>
                  <w:rPr>
                    <w:rFonts w:ascii="Cambria Math" w:hAnsi="Cambria Math" w:cs="Times New Roman"/>
                  </w:rPr>
                  <m:t>Sp</m:t>
                </m:r>
                <m:r>
                  <m:rPr>
                    <m:sty m:val="p"/>
                  </m:rPr>
                  <w:rPr>
                    <w:rFonts w:ascii="Cambria Math" w:hAnsi="Cambria Math" w:cs="Times New Roman"/>
                  </w:rPr>
                  <m:t>(50,54)</m:t>
                </m:r>
              </m:oMath>
            </m:oMathPara>
          </w:p>
        </w:tc>
      </w:tr>
      <w:tr w:rsidR="00F46789" w:rsidRPr="00935032" w14:paraId="56A05E95" w14:textId="77777777" w:rsidTr="00F46789">
        <w:trPr>
          <w:trHeight w:val="525"/>
        </w:trPr>
        <w:tc>
          <w:tcPr>
            <w:tcW w:w="1110" w:type="dxa"/>
          </w:tcPr>
          <w:p w14:paraId="17120128" w14:textId="09F3FBC2" w:rsidR="00F46789" w:rsidRPr="00935032" w:rsidRDefault="00F46789"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51-59</w:t>
            </w:r>
          </w:p>
        </w:tc>
        <w:tc>
          <w:tcPr>
            <w:tcW w:w="2803" w:type="dxa"/>
          </w:tcPr>
          <w:p w14:paraId="28C30B7D" w14:textId="1A5E7BCD" w:rsidR="00F46789" w:rsidRPr="00935032" w:rsidRDefault="00511582" w:rsidP="00935032">
            <w:pPr>
              <w:pStyle w:val="a5"/>
              <w:spacing w:line="480" w:lineRule="auto"/>
              <w:ind w:leftChars="0" w:left="0"/>
              <w:rPr>
                <w:rFonts w:ascii="Times New Roman" w:eastAsia="맑은 고딕" w:hAnsi="Times New Roman" w:cs="Times New Roman"/>
              </w:rPr>
            </w:pPr>
            <m:oMathPara>
              <m:oMathParaPr>
                <m:jc m:val="left"/>
              </m:oMathParaPr>
              <m:oMath>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UN</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Eurostat</m:t>
                        </m:r>
                      </m:sub>
                    </m:sSub>
                  </m:den>
                </m:f>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51,59</m:t>
                    </m:r>
                  </m:e>
                </m:d>
              </m:oMath>
            </m:oMathPara>
          </w:p>
        </w:tc>
        <w:tc>
          <w:tcPr>
            <w:tcW w:w="4343" w:type="dxa"/>
          </w:tcPr>
          <w:p w14:paraId="5D9C777A" w14:textId="48975465" w:rsidR="00F46789" w:rsidRPr="00935032" w:rsidRDefault="00F46789" w:rsidP="00935032">
            <w:pPr>
              <w:pStyle w:val="a5"/>
              <w:spacing w:line="480" w:lineRule="auto"/>
              <w:ind w:leftChars="0" w:left="0"/>
              <w:jc w:val="left"/>
              <w:rPr>
                <w:rFonts w:ascii="Times New Roman" w:hAnsi="Times New Roman" w:cs="Times New Roman"/>
              </w:rPr>
            </w:pPr>
            <m:oMathPara>
              <m:oMathParaPr>
                <m:jc m:val="left"/>
              </m:oMathParaPr>
              <m:oMath>
                <m:r>
                  <m:rPr>
                    <m:sty m:val="p"/>
                  </m:rPr>
                  <w:rPr>
                    <w:rFonts w:ascii="Cambria Math" w:hAnsi="Cambria Math" w:cs="Times New Roman"/>
                  </w:rPr>
                  <m:t>0.8×</m:t>
                </m:r>
                <m:r>
                  <w:rPr>
                    <w:rFonts w:ascii="Cambria Math" w:hAnsi="Cambria Math" w:cs="Times New Roman"/>
                  </w:rPr>
                  <m:t>Sp</m:t>
                </m:r>
                <m:d>
                  <m:dPr>
                    <m:ctrlPr>
                      <w:rPr>
                        <w:rFonts w:ascii="Cambria Math" w:hAnsi="Cambria Math" w:cs="Times New Roman"/>
                      </w:rPr>
                    </m:ctrlPr>
                  </m:dPr>
                  <m:e>
                    <m:r>
                      <m:rPr>
                        <m:sty m:val="p"/>
                      </m:rPr>
                      <w:rPr>
                        <w:rFonts w:ascii="Cambria Math" w:hAnsi="Cambria Math" w:cs="Times New Roman"/>
                      </w:rPr>
                      <m:t>50,54</m:t>
                    </m:r>
                  </m:e>
                </m:d>
                <m:r>
                  <m:rPr>
                    <m:sty m:val="p"/>
                  </m:rPr>
                  <w:rPr>
                    <w:rFonts w:ascii="Cambria Math" w:hAnsi="Cambria Math" w:cs="Times New Roman"/>
                  </w:rPr>
                  <m:t>+</m:t>
                </m:r>
                <m:r>
                  <w:rPr>
                    <w:rFonts w:ascii="Cambria Math" w:hAnsi="Cambria Math" w:cs="Times New Roman"/>
                  </w:rPr>
                  <m:t>Sp</m:t>
                </m:r>
                <m:d>
                  <m:dPr>
                    <m:ctrlPr>
                      <w:rPr>
                        <w:rFonts w:ascii="Cambria Math" w:hAnsi="Cambria Math" w:cs="Times New Roman"/>
                      </w:rPr>
                    </m:ctrlPr>
                  </m:dPr>
                  <m:e>
                    <m:r>
                      <w:rPr>
                        <w:rFonts w:ascii="Cambria Math" w:hAnsi="Cambria Math" w:cs="Times New Roman"/>
                      </w:rPr>
                      <m:t>55,59</m:t>
                    </m:r>
                  </m:e>
                </m:d>
              </m:oMath>
            </m:oMathPara>
          </w:p>
        </w:tc>
      </w:tr>
      <w:tr w:rsidR="00F46789" w:rsidRPr="00935032" w14:paraId="060F30E7" w14:textId="77777777" w:rsidTr="00F46789">
        <w:trPr>
          <w:trHeight w:val="525"/>
        </w:trPr>
        <w:tc>
          <w:tcPr>
            <w:tcW w:w="1110" w:type="dxa"/>
          </w:tcPr>
          <w:p w14:paraId="65B24247" w14:textId="3B93A009" w:rsidR="00F46789" w:rsidRPr="00935032" w:rsidRDefault="00F46789"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60</w:t>
            </w:r>
          </w:p>
        </w:tc>
        <w:tc>
          <w:tcPr>
            <w:tcW w:w="2803" w:type="dxa"/>
          </w:tcPr>
          <w:p w14:paraId="02A595E8" w14:textId="7D4F742F" w:rsidR="00F46789" w:rsidRPr="00935032" w:rsidRDefault="00511582" w:rsidP="00935032">
            <w:pPr>
              <w:pStyle w:val="a5"/>
              <w:spacing w:line="480" w:lineRule="auto"/>
              <w:ind w:leftChars="0" w:left="0"/>
              <w:rPr>
                <w:rFonts w:ascii="Times New Roman" w:eastAsia="맑은 고딕" w:hAnsi="Times New Roman" w:cs="Times New Roman"/>
              </w:rPr>
            </w:pPr>
            <m:oMathPara>
              <m:oMathParaPr>
                <m:jc m:val="left"/>
              </m:oMathParaPr>
              <m:oMath>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UN</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Eurostat</m:t>
                        </m:r>
                      </m:sub>
                    </m:sSub>
                  </m:den>
                </m:f>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60,60</m:t>
                    </m:r>
                  </m:e>
                </m:d>
              </m:oMath>
            </m:oMathPara>
          </w:p>
        </w:tc>
        <w:tc>
          <w:tcPr>
            <w:tcW w:w="4343" w:type="dxa"/>
          </w:tcPr>
          <w:p w14:paraId="25749F47" w14:textId="36DB499B" w:rsidR="00F46789" w:rsidRPr="00935032" w:rsidRDefault="00F46789" w:rsidP="00935032">
            <w:pPr>
              <w:pStyle w:val="a5"/>
              <w:spacing w:line="480" w:lineRule="auto"/>
              <w:ind w:leftChars="0" w:left="0"/>
              <w:jc w:val="left"/>
              <w:rPr>
                <w:rFonts w:ascii="Times New Roman" w:eastAsia="맑은 고딕" w:hAnsi="Times New Roman" w:cs="Times New Roman"/>
              </w:rPr>
            </w:pPr>
            <m:oMathPara>
              <m:oMathParaPr>
                <m:jc m:val="left"/>
              </m:oMathParaPr>
              <m:oMath>
                <m:r>
                  <m:rPr>
                    <m:sty m:val="p"/>
                  </m:rPr>
                  <w:rPr>
                    <w:rFonts w:ascii="Cambria Math" w:hAnsi="Cambria Math" w:cs="Times New Roman"/>
                  </w:rPr>
                  <m:t>0.2×</m:t>
                </m:r>
                <m:r>
                  <w:rPr>
                    <w:rFonts w:ascii="Cambria Math" w:hAnsi="Cambria Math" w:cs="Times New Roman"/>
                  </w:rPr>
                  <m:t>Sp</m:t>
                </m:r>
                <m:r>
                  <m:rPr>
                    <m:sty m:val="p"/>
                  </m:rPr>
                  <w:rPr>
                    <w:rFonts w:ascii="Cambria Math" w:hAnsi="Cambria Math" w:cs="Times New Roman"/>
                  </w:rPr>
                  <m:t>(60,64)</m:t>
                </m:r>
              </m:oMath>
            </m:oMathPara>
          </w:p>
        </w:tc>
      </w:tr>
      <w:tr w:rsidR="00F46789" w:rsidRPr="00935032" w14:paraId="6E4BD82E" w14:textId="77777777" w:rsidTr="00F46789">
        <w:trPr>
          <w:trHeight w:val="525"/>
        </w:trPr>
        <w:tc>
          <w:tcPr>
            <w:tcW w:w="1110" w:type="dxa"/>
          </w:tcPr>
          <w:p w14:paraId="61595D1C" w14:textId="1CE6CC71" w:rsidR="00F46789" w:rsidRPr="00935032" w:rsidRDefault="00F46789"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61-70</w:t>
            </w:r>
          </w:p>
        </w:tc>
        <w:tc>
          <w:tcPr>
            <w:tcW w:w="2803" w:type="dxa"/>
          </w:tcPr>
          <w:p w14:paraId="3C55D2FD" w14:textId="41809961" w:rsidR="00F46789" w:rsidRPr="00935032" w:rsidRDefault="00511582" w:rsidP="00935032">
            <w:pPr>
              <w:pStyle w:val="a5"/>
              <w:spacing w:line="480" w:lineRule="auto"/>
              <w:ind w:leftChars="0" w:left="0"/>
              <w:rPr>
                <w:rFonts w:ascii="Times New Roman" w:eastAsia="맑은 고딕" w:hAnsi="Times New Roman" w:cs="Times New Roman"/>
              </w:rPr>
            </w:pPr>
            <m:oMathPara>
              <m:oMathParaPr>
                <m:jc m:val="left"/>
              </m:oMathParaPr>
              <m:oMath>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UN</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Eurostat</m:t>
                        </m:r>
                      </m:sub>
                    </m:sSub>
                  </m:den>
                </m:f>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61,70</m:t>
                    </m:r>
                  </m:e>
                </m:d>
              </m:oMath>
            </m:oMathPara>
          </w:p>
        </w:tc>
        <w:tc>
          <w:tcPr>
            <w:tcW w:w="4343" w:type="dxa"/>
          </w:tcPr>
          <w:p w14:paraId="438C0941" w14:textId="14CD2457" w:rsidR="00F46789" w:rsidRPr="00935032" w:rsidRDefault="00F46789" w:rsidP="00935032">
            <w:pPr>
              <w:pStyle w:val="a5"/>
              <w:spacing w:line="480" w:lineRule="auto"/>
              <w:ind w:leftChars="0" w:left="0"/>
              <w:jc w:val="left"/>
              <w:rPr>
                <w:rFonts w:ascii="Times New Roman" w:hAnsi="Times New Roman" w:cs="Times New Roman"/>
              </w:rPr>
            </w:pPr>
            <m:oMathPara>
              <m:oMathParaPr>
                <m:jc m:val="left"/>
              </m:oMathParaPr>
              <m:oMath>
                <m:r>
                  <m:rPr>
                    <m:sty m:val="p"/>
                  </m:rPr>
                  <w:rPr>
                    <w:rFonts w:ascii="Cambria Math" w:hAnsi="Cambria Math" w:cs="Times New Roman"/>
                  </w:rPr>
                  <m:t>0.8×</m:t>
                </m:r>
                <m:r>
                  <w:rPr>
                    <w:rFonts w:ascii="Cambria Math" w:hAnsi="Cambria Math" w:cs="Times New Roman"/>
                  </w:rPr>
                  <m:t>Sp</m:t>
                </m:r>
                <m:d>
                  <m:dPr>
                    <m:ctrlPr>
                      <w:rPr>
                        <w:rFonts w:ascii="Cambria Math" w:hAnsi="Cambria Math" w:cs="Times New Roman"/>
                      </w:rPr>
                    </m:ctrlPr>
                  </m:dPr>
                  <m:e>
                    <m:r>
                      <m:rPr>
                        <m:sty m:val="p"/>
                      </m:rPr>
                      <w:rPr>
                        <w:rFonts w:ascii="Cambria Math" w:hAnsi="Cambria Math" w:cs="Times New Roman"/>
                      </w:rPr>
                      <m:t>60,64</m:t>
                    </m:r>
                  </m:e>
                </m:d>
                <m:r>
                  <m:rPr>
                    <m:sty m:val="p"/>
                  </m:rPr>
                  <w:rPr>
                    <w:rFonts w:ascii="Cambria Math" w:hAnsi="Cambria Math" w:cs="Times New Roman"/>
                  </w:rPr>
                  <m:t>+</m:t>
                </m:r>
                <m:r>
                  <w:rPr>
                    <w:rFonts w:ascii="Cambria Math" w:hAnsi="Cambria Math" w:cs="Times New Roman"/>
                  </w:rPr>
                  <m:t>Sp</m:t>
                </m:r>
                <m:d>
                  <m:dPr>
                    <m:ctrlPr>
                      <w:rPr>
                        <w:rFonts w:ascii="Cambria Math" w:hAnsi="Cambria Math" w:cs="Times New Roman"/>
                      </w:rPr>
                    </m:ctrlPr>
                  </m:dPr>
                  <m:e>
                    <m:r>
                      <w:rPr>
                        <w:rFonts w:ascii="Cambria Math" w:hAnsi="Cambria Math" w:cs="Times New Roman"/>
                      </w:rPr>
                      <m:t>65,69</m:t>
                    </m:r>
                  </m:e>
                </m:d>
                <m:r>
                  <m:rPr>
                    <m:sty m:val="p"/>
                  </m:rPr>
                  <w:rPr>
                    <w:rFonts w:ascii="Cambria Math" w:hAnsi="Cambria Math" w:cs="Times New Roman"/>
                  </w:rPr>
                  <m:t>+0.2×</m:t>
                </m:r>
                <m:r>
                  <w:rPr>
                    <w:rFonts w:ascii="Cambria Math" w:hAnsi="Cambria Math" w:cs="Times New Roman"/>
                  </w:rPr>
                  <m:t>Sp</m:t>
                </m:r>
                <m:r>
                  <m:rPr>
                    <m:sty m:val="p"/>
                  </m:rPr>
                  <w:rPr>
                    <w:rFonts w:ascii="Cambria Math" w:hAnsi="Cambria Math" w:cs="Times New Roman"/>
                  </w:rPr>
                  <m:t>(70,74)</m:t>
                </m:r>
              </m:oMath>
            </m:oMathPara>
          </w:p>
        </w:tc>
      </w:tr>
      <w:tr w:rsidR="00F46789" w:rsidRPr="00935032" w14:paraId="741CBC0C" w14:textId="77777777" w:rsidTr="00F46789">
        <w:trPr>
          <w:trHeight w:val="525"/>
        </w:trPr>
        <w:tc>
          <w:tcPr>
            <w:tcW w:w="1110" w:type="dxa"/>
          </w:tcPr>
          <w:p w14:paraId="25E6D191" w14:textId="13CB23A7" w:rsidR="00F46789" w:rsidRPr="00935032" w:rsidRDefault="00F46789"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71-80</w:t>
            </w:r>
          </w:p>
        </w:tc>
        <w:tc>
          <w:tcPr>
            <w:tcW w:w="2803" w:type="dxa"/>
          </w:tcPr>
          <w:p w14:paraId="23026DF6" w14:textId="5C8BBAC2" w:rsidR="00F46789" w:rsidRPr="00935032" w:rsidRDefault="00511582" w:rsidP="00935032">
            <w:pPr>
              <w:pStyle w:val="a5"/>
              <w:spacing w:line="480" w:lineRule="auto"/>
              <w:ind w:leftChars="0" w:left="0"/>
              <w:rPr>
                <w:rFonts w:ascii="Times New Roman" w:eastAsia="맑은 고딕" w:hAnsi="Times New Roman" w:cs="Times New Roman"/>
              </w:rPr>
            </w:pPr>
            <m:oMathPara>
              <m:oMathParaPr>
                <m:jc m:val="left"/>
              </m:oMathParaPr>
              <m:oMath>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UN</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Eurostat</m:t>
                        </m:r>
                      </m:sub>
                    </m:sSub>
                  </m:den>
                </m:f>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71,80</m:t>
                    </m:r>
                  </m:e>
                </m:d>
              </m:oMath>
            </m:oMathPara>
          </w:p>
        </w:tc>
        <w:tc>
          <w:tcPr>
            <w:tcW w:w="4343" w:type="dxa"/>
          </w:tcPr>
          <w:p w14:paraId="2F413861" w14:textId="0C2F8FC6" w:rsidR="00F46789" w:rsidRPr="00935032" w:rsidRDefault="00F46789" w:rsidP="00935032">
            <w:pPr>
              <w:pStyle w:val="a5"/>
              <w:spacing w:line="480" w:lineRule="auto"/>
              <w:ind w:leftChars="0" w:left="0"/>
              <w:jc w:val="left"/>
              <w:rPr>
                <w:rFonts w:ascii="Times New Roman" w:eastAsia="맑은 고딕" w:hAnsi="Times New Roman" w:cs="Times New Roman"/>
              </w:rPr>
            </w:pPr>
            <m:oMathPara>
              <m:oMathParaPr>
                <m:jc m:val="left"/>
              </m:oMathParaPr>
              <m:oMath>
                <m:r>
                  <m:rPr>
                    <m:sty m:val="p"/>
                  </m:rPr>
                  <w:rPr>
                    <w:rFonts w:ascii="Cambria Math" w:hAnsi="Cambria Math" w:cs="Times New Roman"/>
                  </w:rPr>
                  <m:t>0.8×</m:t>
                </m:r>
                <m:r>
                  <w:rPr>
                    <w:rFonts w:ascii="Cambria Math" w:hAnsi="Cambria Math" w:cs="Times New Roman"/>
                  </w:rPr>
                  <m:t>Sp</m:t>
                </m:r>
                <m:d>
                  <m:dPr>
                    <m:ctrlPr>
                      <w:rPr>
                        <w:rFonts w:ascii="Cambria Math" w:hAnsi="Cambria Math" w:cs="Times New Roman"/>
                      </w:rPr>
                    </m:ctrlPr>
                  </m:dPr>
                  <m:e>
                    <m:r>
                      <m:rPr>
                        <m:sty m:val="p"/>
                      </m:rPr>
                      <w:rPr>
                        <w:rFonts w:ascii="Cambria Math" w:hAnsi="Cambria Math" w:cs="Times New Roman"/>
                      </w:rPr>
                      <m:t>70,74</m:t>
                    </m:r>
                  </m:e>
                </m:d>
                <m:r>
                  <m:rPr>
                    <m:sty m:val="p"/>
                  </m:rPr>
                  <w:rPr>
                    <w:rFonts w:ascii="Cambria Math" w:hAnsi="Cambria Math" w:cs="Times New Roman"/>
                  </w:rPr>
                  <m:t>+</m:t>
                </m:r>
                <m:r>
                  <w:rPr>
                    <w:rFonts w:ascii="Cambria Math" w:hAnsi="Cambria Math" w:cs="Times New Roman"/>
                  </w:rPr>
                  <m:t>Sp</m:t>
                </m:r>
                <m:d>
                  <m:dPr>
                    <m:ctrlPr>
                      <w:rPr>
                        <w:rFonts w:ascii="Cambria Math" w:hAnsi="Cambria Math" w:cs="Times New Roman"/>
                      </w:rPr>
                    </m:ctrlPr>
                  </m:dPr>
                  <m:e>
                    <m:r>
                      <w:rPr>
                        <w:rFonts w:ascii="Cambria Math" w:hAnsi="Cambria Math" w:cs="Times New Roman"/>
                      </w:rPr>
                      <m:t>75,79</m:t>
                    </m:r>
                  </m:e>
                </m:d>
                <m:r>
                  <m:rPr>
                    <m:sty m:val="p"/>
                  </m:rPr>
                  <w:rPr>
                    <w:rFonts w:ascii="Cambria Math" w:hAnsi="Cambria Math" w:cs="Times New Roman"/>
                  </w:rPr>
                  <m:t>+0.2×</m:t>
                </m:r>
                <m:r>
                  <w:rPr>
                    <w:rFonts w:ascii="Cambria Math" w:hAnsi="Cambria Math" w:cs="Times New Roman"/>
                  </w:rPr>
                  <m:t>Sp</m:t>
                </m:r>
                <m:r>
                  <m:rPr>
                    <m:sty m:val="p"/>
                  </m:rPr>
                  <w:rPr>
                    <w:rFonts w:ascii="Cambria Math" w:hAnsi="Cambria Math" w:cs="Times New Roman"/>
                  </w:rPr>
                  <m:t>(80,84)</m:t>
                </m:r>
              </m:oMath>
            </m:oMathPara>
          </w:p>
        </w:tc>
      </w:tr>
      <w:tr w:rsidR="00F46789" w:rsidRPr="00935032" w14:paraId="06562724" w14:textId="77777777" w:rsidTr="00F46789">
        <w:trPr>
          <w:trHeight w:val="525"/>
        </w:trPr>
        <w:tc>
          <w:tcPr>
            <w:tcW w:w="1110" w:type="dxa"/>
          </w:tcPr>
          <w:p w14:paraId="0571EC92" w14:textId="1209ECF0" w:rsidR="00F46789" w:rsidRPr="00935032" w:rsidRDefault="00F46789"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81-</w:t>
            </w:r>
          </w:p>
        </w:tc>
        <w:tc>
          <w:tcPr>
            <w:tcW w:w="2803" w:type="dxa"/>
          </w:tcPr>
          <w:p w14:paraId="7E8D5023" w14:textId="6B5124DC" w:rsidR="00F46789" w:rsidRPr="00935032" w:rsidRDefault="00511582" w:rsidP="00935032">
            <w:pPr>
              <w:pStyle w:val="a5"/>
              <w:spacing w:line="480" w:lineRule="auto"/>
              <w:ind w:leftChars="0" w:left="0"/>
              <w:rPr>
                <w:rFonts w:ascii="Times New Roman" w:eastAsia="맑은 고딕" w:hAnsi="Times New Roman" w:cs="Times New Roman"/>
              </w:rPr>
            </w:pPr>
            <m:oMathPara>
              <m:oMathParaPr>
                <m:jc m:val="left"/>
              </m:oMathParaPr>
              <m:oMath>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UN</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Eurostat</m:t>
                        </m:r>
                      </m:sub>
                    </m:sSub>
                  </m:den>
                </m:f>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81</m:t>
                    </m:r>
                    <m:r>
                      <m:rPr>
                        <m:sty m:val="p"/>
                      </m:rPr>
                      <w:rPr>
                        <w:rFonts w:ascii="Cambria Math" w:hAnsi="Cambria Math" w:cs="Times New Roman"/>
                      </w:rPr>
                      <m:t>,</m:t>
                    </m:r>
                    <m:r>
                      <w:rPr>
                        <w:rFonts w:ascii="Cambria Math" w:hAnsi="Cambria Math" w:cs="Times New Roman"/>
                      </w:rPr>
                      <m:t>∞</m:t>
                    </m:r>
                  </m:e>
                </m:d>
              </m:oMath>
            </m:oMathPara>
          </w:p>
        </w:tc>
        <w:tc>
          <w:tcPr>
            <w:tcW w:w="4343" w:type="dxa"/>
          </w:tcPr>
          <w:p w14:paraId="0E484A46" w14:textId="6700E788" w:rsidR="00F46789" w:rsidRPr="00935032" w:rsidRDefault="00F46789" w:rsidP="00935032">
            <w:pPr>
              <w:pStyle w:val="a5"/>
              <w:spacing w:line="480" w:lineRule="auto"/>
              <w:ind w:leftChars="0" w:left="0"/>
              <w:jc w:val="left"/>
              <w:rPr>
                <w:rFonts w:ascii="Times New Roman" w:eastAsia="맑은 고딕" w:hAnsi="Times New Roman" w:cs="Times New Roman"/>
              </w:rPr>
            </w:pPr>
            <m:oMathPara>
              <m:oMathParaPr>
                <m:jc m:val="left"/>
              </m:oMathParaPr>
              <m:oMath>
                <m:r>
                  <m:rPr>
                    <m:sty m:val="p"/>
                  </m:rPr>
                  <w:rPr>
                    <w:rFonts w:ascii="Cambria Math" w:hAnsi="Cambria Math" w:cs="Times New Roman"/>
                  </w:rPr>
                  <m:t>0.8×</m:t>
                </m:r>
                <m:r>
                  <w:rPr>
                    <w:rFonts w:ascii="Cambria Math" w:hAnsi="Cambria Math" w:cs="Times New Roman"/>
                  </w:rPr>
                  <m:t>Sp</m:t>
                </m:r>
                <m:d>
                  <m:dPr>
                    <m:ctrlPr>
                      <w:rPr>
                        <w:rFonts w:ascii="Cambria Math" w:hAnsi="Cambria Math" w:cs="Times New Roman"/>
                      </w:rPr>
                    </m:ctrlPr>
                  </m:dPr>
                  <m:e>
                    <m:r>
                      <m:rPr>
                        <m:sty m:val="p"/>
                      </m:rPr>
                      <w:rPr>
                        <w:rFonts w:ascii="Cambria Math" w:hAnsi="Cambria Math" w:cs="Times New Roman"/>
                      </w:rPr>
                      <m:t>80,84</m:t>
                    </m:r>
                  </m:e>
                </m:d>
                <m:r>
                  <m:rPr>
                    <m:sty m:val="p"/>
                  </m:rPr>
                  <w:rPr>
                    <w:rFonts w:ascii="Cambria Math" w:hAnsi="Cambria Math" w:cs="Times New Roman"/>
                  </w:rPr>
                  <m:t>+</m:t>
                </m:r>
                <m:r>
                  <w:rPr>
                    <w:rFonts w:ascii="Cambria Math" w:hAnsi="Cambria Math" w:cs="Times New Roman"/>
                  </w:rPr>
                  <m:t>Sp</m:t>
                </m:r>
                <m:d>
                  <m:dPr>
                    <m:ctrlPr>
                      <w:rPr>
                        <w:rFonts w:ascii="Cambria Math" w:hAnsi="Cambria Math" w:cs="Times New Roman"/>
                      </w:rPr>
                    </m:ctrlPr>
                  </m:dPr>
                  <m:e>
                    <m:r>
                      <w:rPr>
                        <w:rFonts w:ascii="Cambria Math" w:hAnsi="Cambria Math" w:cs="Times New Roman"/>
                      </w:rPr>
                      <m:t>85,∞</m:t>
                    </m:r>
                  </m:e>
                </m:d>
              </m:oMath>
            </m:oMathPara>
          </w:p>
        </w:tc>
      </w:tr>
    </w:tbl>
    <w:p w14:paraId="6EB1472E" w14:textId="3A379722" w:rsidR="001D5812" w:rsidRPr="00935032" w:rsidRDefault="001D5812" w:rsidP="00935032">
      <w:pPr>
        <w:pStyle w:val="a5"/>
        <w:spacing w:line="480" w:lineRule="auto"/>
        <w:ind w:leftChars="0" w:left="760"/>
        <w:rPr>
          <w:rFonts w:ascii="Times New Roman" w:hAnsi="Times New Roman" w:cs="Times New Roman"/>
        </w:rPr>
      </w:pPr>
      <w:r w:rsidRPr="00935032">
        <w:rPr>
          <w:rFonts w:ascii="Times New Roman" w:hAnsi="Times New Roman" w:cs="Times New Roman"/>
        </w:rPr>
        <w:t>where P</w:t>
      </w:r>
      <m:oMath>
        <m:d>
          <m:dPr>
            <m:ctrlPr>
              <w:rPr>
                <w:rFonts w:ascii="Cambria Math" w:hAnsi="Cambria Math" w:cs="Times New Roman"/>
              </w:rPr>
            </m:ctrlPr>
          </m:dPr>
          <m:e>
            <m:r>
              <w:rPr>
                <w:rFonts w:ascii="Cambria Math" w:hAnsi="Cambria Math" w:cs="Times New Roman"/>
              </w:rPr>
              <m:t>a,b</m:t>
            </m:r>
          </m:e>
        </m:d>
        <m:r>
          <w:rPr>
            <w:rFonts w:ascii="Cambria Math" w:hAnsi="Cambria Math" w:cs="Times New Roman"/>
          </w:rPr>
          <m:t xml:space="preserve"> </m:t>
        </m:r>
      </m:oMath>
      <w:r w:rsidRPr="00935032">
        <w:rPr>
          <w:rFonts w:ascii="Times New Roman" w:hAnsi="Times New Roman" w:cs="Times New Roman"/>
        </w:rPr>
        <w:t xml:space="preserve">is the number of populations among age group </w:t>
      </w:r>
      <m:oMath>
        <m:r>
          <m:rPr>
            <m:sty m:val="p"/>
          </m:rPr>
          <w:rPr>
            <w:rFonts w:ascii="Cambria Math" w:hAnsi="Cambria Math" w:cs="Times New Roman"/>
          </w:rPr>
          <m:t>a</m:t>
        </m:r>
        <m:r>
          <m:rPr>
            <m:sty m:val="p"/>
          </m:rPr>
          <w:rPr>
            <w:rFonts w:ascii="Cambria Math" w:eastAsia="바탕" w:hAnsi="Cambria Math" w:cs="Times New Roman"/>
          </w:rPr>
          <m:t>-b</m:t>
        </m:r>
      </m:oMath>
      <w:r w:rsidRPr="00935032">
        <w:rPr>
          <w:rFonts w:ascii="Times New Roman" w:hAnsi="Times New Roman" w:cs="Times New Roman"/>
        </w:rPr>
        <w:t xml:space="preserve"> in </w:t>
      </w:r>
      <w:r w:rsidR="00E30F6C" w:rsidRPr="00935032">
        <w:rPr>
          <w:rFonts w:ascii="Times New Roman" w:hAnsi="Times New Roman" w:cs="Times New Roman"/>
        </w:rPr>
        <w:t>Poland</w:t>
      </w:r>
      <w:r w:rsidRPr="00935032">
        <w:rPr>
          <w:rFonts w:ascii="Times New Roman" w:hAnsi="Times New Roman" w:cs="Times New Roman"/>
        </w:rPr>
        <w:t xml:space="preserve"> according to Eurostat,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UN</m:t>
            </m:r>
          </m:sub>
        </m:sSub>
        <m:r>
          <w:rPr>
            <w:rFonts w:ascii="Cambria Math" w:hAnsi="Cambria Math" w:cs="Times New Roman"/>
          </w:rPr>
          <m:t xml:space="preserve">  </m:t>
        </m:r>
      </m:oMath>
      <w:r w:rsidRPr="00935032">
        <w:rPr>
          <w:rFonts w:ascii="Times New Roman" w:hAnsi="Times New Roman" w:cs="Times New Roman"/>
        </w:rPr>
        <w:t xml:space="preserve">is the number of total populations in </w:t>
      </w:r>
      <w:r w:rsidR="00E30F6C" w:rsidRPr="00935032">
        <w:rPr>
          <w:rFonts w:ascii="Times New Roman" w:hAnsi="Times New Roman" w:cs="Times New Roman"/>
        </w:rPr>
        <w:t>Poland</w:t>
      </w:r>
      <w:r w:rsidRPr="00935032">
        <w:rPr>
          <w:rFonts w:ascii="Times New Roman" w:hAnsi="Times New Roman" w:cs="Times New Roman"/>
        </w:rPr>
        <w:t xml:space="preserve"> according to United Nations Population Division’s ‘World Population Prospects: The 2019 Revision.',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Eurostat</m:t>
            </m:r>
          </m:sub>
        </m:sSub>
      </m:oMath>
      <w:r w:rsidRPr="00935032">
        <w:rPr>
          <w:rFonts w:ascii="Times New Roman" w:hAnsi="Times New Roman" w:cs="Times New Roman"/>
        </w:rPr>
        <w:t xml:space="preserve"> is the number of total populations in </w:t>
      </w:r>
      <w:r w:rsidR="00E30F6C" w:rsidRPr="00935032">
        <w:rPr>
          <w:rFonts w:ascii="Times New Roman" w:hAnsi="Times New Roman" w:cs="Times New Roman"/>
        </w:rPr>
        <w:t>Poland</w:t>
      </w:r>
      <w:r w:rsidRPr="00935032">
        <w:rPr>
          <w:rFonts w:ascii="Times New Roman" w:hAnsi="Times New Roman" w:cs="Times New Roman"/>
        </w:rPr>
        <w:t xml:space="preserve"> according to Eurostat, and </w:t>
      </w:r>
      <m:oMath>
        <m:r>
          <w:rPr>
            <w:rFonts w:ascii="Cambria Math" w:hAnsi="Cambria Math" w:cs="Times New Roman"/>
          </w:rPr>
          <m:t>Sp</m:t>
        </m:r>
        <m:r>
          <m:rPr>
            <m:sty m:val="p"/>
          </m:rPr>
          <w:rPr>
            <w:rFonts w:ascii="Cambria Math" w:hAnsi="Cambria Math" w:cs="Times New Roman"/>
          </w:rPr>
          <m:t>(a,b)</m:t>
        </m:r>
      </m:oMath>
      <w:r w:rsidRPr="00935032">
        <w:rPr>
          <w:rFonts w:ascii="Times New Roman" w:hAnsi="Times New Roman" w:cs="Times New Roman"/>
        </w:rPr>
        <w:t xml:space="preserve"> is the number of standard populations among age group </w:t>
      </w:r>
      <m:oMath>
        <m:r>
          <m:rPr>
            <m:sty m:val="p"/>
          </m:rPr>
          <w:rPr>
            <w:rFonts w:ascii="Cambria Math" w:hAnsi="Cambria Math" w:cs="Times New Roman"/>
          </w:rPr>
          <m:t>a</m:t>
        </m:r>
        <m:r>
          <m:rPr>
            <m:sty m:val="p"/>
          </m:rPr>
          <w:rPr>
            <w:rFonts w:ascii="Cambria Math" w:eastAsia="바탕" w:hAnsi="Cambria Math" w:cs="Times New Roman"/>
          </w:rPr>
          <m:t>-b</m:t>
        </m:r>
      </m:oMath>
      <w:r w:rsidRPr="00935032">
        <w:rPr>
          <w:rFonts w:ascii="Times New Roman" w:hAnsi="Times New Roman" w:cs="Times New Roman"/>
        </w:rPr>
        <w:t>.</w:t>
      </w:r>
    </w:p>
    <w:p w14:paraId="71C8EADC" w14:textId="77777777" w:rsidR="001D5812" w:rsidRPr="00935032" w:rsidRDefault="001D5812" w:rsidP="00935032">
      <w:pPr>
        <w:pStyle w:val="a5"/>
        <w:spacing w:line="480" w:lineRule="auto"/>
        <w:ind w:leftChars="0" w:left="760"/>
        <w:rPr>
          <w:rFonts w:ascii="Times New Roman" w:hAnsi="Times New Roman" w:cs="Times New Roman"/>
        </w:rPr>
      </w:pPr>
    </w:p>
    <w:p w14:paraId="0FE55EFB" w14:textId="3D67B952" w:rsidR="0085112A" w:rsidRPr="00935032" w:rsidRDefault="0085112A" w:rsidP="00935032">
      <w:pPr>
        <w:pStyle w:val="a5"/>
        <w:numPr>
          <w:ilvl w:val="1"/>
          <w:numId w:val="1"/>
        </w:numPr>
        <w:spacing w:line="480" w:lineRule="auto"/>
        <w:ind w:leftChars="0"/>
        <w:rPr>
          <w:rFonts w:ascii="Times New Roman" w:hAnsi="Times New Roman" w:cs="Times New Roman"/>
        </w:rPr>
      </w:pPr>
      <w:r w:rsidRPr="00935032">
        <w:rPr>
          <w:rFonts w:ascii="Times New Roman" w:hAnsi="Times New Roman" w:cs="Times New Roman"/>
        </w:rPr>
        <w:t>Indonesia</w:t>
      </w:r>
      <w:r w:rsidR="007A352F" w:rsidRPr="00935032">
        <w:rPr>
          <w:rFonts w:ascii="Times New Roman" w:hAnsi="Times New Roman" w:cs="Times New Roman"/>
        </w:rPr>
        <w:t xml:space="preserve">: As the age groups of cases and deaths were </w:t>
      </w:r>
      <w:r w:rsidR="000B7324" w:rsidRPr="00935032">
        <w:rPr>
          <w:rFonts w:ascii="Times New Roman" w:hAnsi="Times New Roman" w:cs="Times New Roman"/>
        </w:rPr>
        <w:t>0-5, 6-17, 18-30, 31-45, 46-59, 60-, the similar way to Greece was used</w:t>
      </w:r>
      <w:r w:rsidR="0044118D" w:rsidRPr="00935032">
        <w:rPr>
          <w:rFonts w:ascii="Times New Roman" w:hAnsi="Times New Roman" w:cs="Times New Roman"/>
        </w:rPr>
        <w:t xml:space="preserve"> with exceptions</w:t>
      </w:r>
      <w:r w:rsidR="00D40BAD" w:rsidRPr="00935032">
        <w:rPr>
          <w:rFonts w:ascii="Times New Roman" w:hAnsi="Times New Roman" w:cs="Times New Roman"/>
        </w:rPr>
        <w:t xml:space="preserve"> for using</w:t>
      </w:r>
      <w:r w:rsidR="0044118D" w:rsidRPr="00935032">
        <w:rPr>
          <w:rFonts w:ascii="Times New Roman" w:hAnsi="Times New Roman" w:cs="Times New Roman"/>
        </w:rPr>
        <w:t xml:space="preserve"> United Nations Population Division’s Demographic Statistics Database (in 2010) instead of </w:t>
      </w:r>
      <w:r w:rsidR="00D40BAD" w:rsidRPr="00935032">
        <w:rPr>
          <w:rFonts w:ascii="Times New Roman" w:hAnsi="Times New Roman" w:cs="Times New Roman"/>
        </w:rPr>
        <w:t>Eurostat.</w:t>
      </w:r>
    </w:p>
    <w:tbl>
      <w:tblPr>
        <w:tblStyle w:val="a6"/>
        <w:tblW w:w="0" w:type="auto"/>
        <w:tblInd w:w="760" w:type="dxa"/>
        <w:tblLook w:val="04A0" w:firstRow="1" w:lastRow="0" w:firstColumn="1" w:lastColumn="0" w:noHBand="0" w:noVBand="1"/>
      </w:tblPr>
      <w:tblGrid>
        <w:gridCol w:w="1110"/>
        <w:gridCol w:w="2236"/>
        <w:gridCol w:w="4910"/>
      </w:tblGrid>
      <w:tr w:rsidR="00D40BAD" w:rsidRPr="00935032" w14:paraId="242A2C87" w14:textId="77777777" w:rsidTr="00D40BAD">
        <w:trPr>
          <w:trHeight w:val="755"/>
        </w:trPr>
        <w:tc>
          <w:tcPr>
            <w:tcW w:w="1110" w:type="dxa"/>
          </w:tcPr>
          <w:p w14:paraId="22CE51F1" w14:textId="77777777" w:rsidR="00D40BAD" w:rsidRPr="00935032" w:rsidRDefault="00D40BAD" w:rsidP="00935032">
            <w:pPr>
              <w:spacing w:line="480" w:lineRule="auto"/>
              <w:rPr>
                <w:rFonts w:ascii="Times New Roman" w:hAnsi="Times New Roman" w:cs="Times New Roman"/>
              </w:rPr>
            </w:pPr>
            <w:r w:rsidRPr="00935032">
              <w:rPr>
                <w:rFonts w:ascii="Times New Roman" w:hAnsi="Times New Roman" w:cs="Times New Roman"/>
              </w:rPr>
              <w:t>Age group</w:t>
            </w:r>
          </w:p>
        </w:tc>
        <w:tc>
          <w:tcPr>
            <w:tcW w:w="2236" w:type="dxa"/>
          </w:tcPr>
          <w:p w14:paraId="602A3FF9" w14:textId="77777777" w:rsidR="00D40BAD" w:rsidRPr="00935032" w:rsidRDefault="00D40BAD"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Population</w:t>
            </w:r>
          </w:p>
        </w:tc>
        <w:tc>
          <w:tcPr>
            <w:tcW w:w="4910" w:type="dxa"/>
          </w:tcPr>
          <w:p w14:paraId="4FE520DA" w14:textId="77777777" w:rsidR="00D40BAD" w:rsidRPr="00935032" w:rsidRDefault="00D40BAD"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Standard population</w:t>
            </w:r>
          </w:p>
        </w:tc>
      </w:tr>
      <w:tr w:rsidR="00D40BAD" w:rsidRPr="00935032" w14:paraId="30175669" w14:textId="77777777" w:rsidTr="00D40BAD">
        <w:trPr>
          <w:trHeight w:val="555"/>
        </w:trPr>
        <w:tc>
          <w:tcPr>
            <w:tcW w:w="1110" w:type="dxa"/>
          </w:tcPr>
          <w:p w14:paraId="00FB0F03" w14:textId="68206A30" w:rsidR="00D40BAD" w:rsidRPr="00935032" w:rsidRDefault="00D40BAD"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0-5</w:t>
            </w:r>
          </w:p>
        </w:tc>
        <w:tc>
          <w:tcPr>
            <w:tcW w:w="2236" w:type="dxa"/>
          </w:tcPr>
          <w:p w14:paraId="3A7BA302" w14:textId="033D446E" w:rsidR="00D40BAD" w:rsidRPr="00935032" w:rsidRDefault="00511582" w:rsidP="00935032">
            <w:pPr>
              <w:pStyle w:val="a5"/>
              <w:spacing w:line="480" w:lineRule="auto"/>
              <w:ind w:leftChars="0" w:left="0"/>
              <w:jc w:val="left"/>
              <w:rPr>
                <w:rFonts w:ascii="Times New Roman" w:eastAsia="맑은 고딕" w:hAnsi="Times New Roman" w:cs="Times New Roman"/>
              </w:rPr>
            </w:pPr>
            <m:oMathPara>
              <m:oMathParaPr>
                <m:jc m:val="left"/>
              </m:oMathParaPr>
              <m:oMath>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2020</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2010</m:t>
                        </m:r>
                      </m:sub>
                    </m:sSub>
                  </m:den>
                </m:f>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0,5</m:t>
                    </m:r>
                  </m:e>
                </m:d>
              </m:oMath>
            </m:oMathPara>
          </w:p>
        </w:tc>
        <w:tc>
          <w:tcPr>
            <w:tcW w:w="4910" w:type="dxa"/>
          </w:tcPr>
          <w:p w14:paraId="3429510E" w14:textId="641EB833" w:rsidR="00D40BAD" w:rsidRPr="00935032" w:rsidRDefault="00D40BAD" w:rsidP="00935032">
            <w:pPr>
              <w:pStyle w:val="a5"/>
              <w:spacing w:line="480" w:lineRule="auto"/>
              <w:ind w:leftChars="0" w:left="0"/>
              <w:jc w:val="left"/>
              <w:rPr>
                <w:rFonts w:ascii="Times New Roman" w:hAnsi="Times New Roman" w:cs="Times New Roman"/>
              </w:rPr>
            </w:pPr>
            <m:oMath>
              <m:r>
                <w:rPr>
                  <w:rFonts w:ascii="Cambria Math" w:hAnsi="Cambria Math" w:cs="Times New Roman"/>
                </w:rPr>
                <m:t>Sp</m:t>
              </m:r>
              <m:d>
                <m:dPr>
                  <m:ctrlPr>
                    <w:rPr>
                      <w:rFonts w:ascii="Cambria Math" w:hAnsi="Cambria Math" w:cs="Times New Roman"/>
                    </w:rPr>
                  </m:ctrlPr>
                </m:dPr>
                <m:e>
                  <m:r>
                    <m:rPr>
                      <m:sty m:val="p"/>
                    </m:rPr>
                    <w:rPr>
                      <w:rFonts w:ascii="Cambria Math" w:hAnsi="Cambria Math" w:cs="Times New Roman"/>
                    </w:rPr>
                    <m:t>0,4</m:t>
                  </m:r>
                </m:e>
              </m:d>
              <m:r>
                <m:rPr>
                  <m:sty m:val="p"/>
                </m:rPr>
                <w:rPr>
                  <w:rFonts w:ascii="Cambria Math" w:hAnsi="Cambria Math" w:cs="Times New Roman"/>
                </w:rPr>
                <m:t>+0.2×</m:t>
              </m:r>
              <m:r>
                <w:rPr>
                  <w:rFonts w:ascii="Cambria Math" w:hAnsi="Cambria Math" w:cs="Times New Roman"/>
                </w:rPr>
                <m:t>Sp</m:t>
              </m:r>
              <m:r>
                <m:rPr>
                  <m:sty m:val="p"/>
                </m:rPr>
                <w:rPr>
                  <w:rFonts w:ascii="Cambria Math" w:hAnsi="Cambria Math" w:cs="Times New Roman"/>
                </w:rPr>
                <m:t>(5,9)</m:t>
              </m:r>
            </m:oMath>
            <w:r w:rsidRPr="00935032">
              <w:rPr>
                <w:rFonts w:ascii="Times New Roman" w:hAnsi="Times New Roman" w:cs="Times New Roman"/>
              </w:rPr>
              <w:t xml:space="preserve"> </w:t>
            </w:r>
          </w:p>
        </w:tc>
      </w:tr>
      <w:tr w:rsidR="00D40BAD" w:rsidRPr="00935032" w14:paraId="2D572253" w14:textId="77777777" w:rsidTr="00D40BAD">
        <w:trPr>
          <w:trHeight w:val="542"/>
        </w:trPr>
        <w:tc>
          <w:tcPr>
            <w:tcW w:w="1110" w:type="dxa"/>
          </w:tcPr>
          <w:p w14:paraId="0A5AC933" w14:textId="35E2B888" w:rsidR="00D40BAD" w:rsidRPr="00935032" w:rsidRDefault="00D40BAD"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lastRenderedPageBreak/>
              <w:t>6-17</w:t>
            </w:r>
          </w:p>
        </w:tc>
        <w:tc>
          <w:tcPr>
            <w:tcW w:w="2236" w:type="dxa"/>
          </w:tcPr>
          <w:p w14:paraId="57E54ED7" w14:textId="2351C43A" w:rsidR="00D40BAD" w:rsidRPr="00935032" w:rsidRDefault="00511582" w:rsidP="00935032">
            <w:pPr>
              <w:pStyle w:val="a5"/>
              <w:spacing w:line="480" w:lineRule="auto"/>
              <w:ind w:leftChars="0" w:left="0"/>
              <w:jc w:val="left"/>
              <w:rPr>
                <w:rFonts w:ascii="Times New Roman" w:eastAsia="맑은 고딕" w:hAnsi="Times New Roman" w:cs="Times New Roman"/>
              </w:rPr>
            </w:pPr>
            <m:oMathPara>
              <m:oMathParaPr>
                <m:jc m:val="left"/>
              </m:oMathParaPr>
              <m:oMath>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2020</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2010</m:t>
                        </m:r>
                      </m:sub>
                    </m:sSub>
                  </m:den>
                </m:f>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6,17</m:t>
                    </m:r>
                  </m:e>
                </m:d>
              </m:oMath>
            </m:oMathPara>
          </w:p>
        </w:tc>
        <w:tc>
          <w:tcPr>
            <w:tcW w:w="4910" w:type="dxa"/>
          </w:tcPr>
          <w:p w14:paraId="130E797B" w14:textId="5B01B69D" w:rsidR="00D40BAD" w:rsidRPr="00935032" w:rsidRDefault="00D40BAD" w:rsidP="00935032">
            <w:pPr>
              <w:pStyle w:val="a5"/>
              <w:spacing w:line="480" w:lineRule="auto"/>
              <w:ind w:leftChars="0" w:left="0"/>
              <w:jc w:val="left"/>
              <w:rPr>
                <w:rFonts w:ascii="Times New Roman" w:hAnsi="Times New Roman" w:cs="Times New Roman"/>
              </w:rPr>
            </w:pPr>
            <m:oMathPara>
              <m:oMathParaPr>
                <m:jc m:val="left"/>
              </m:oMathParaPr>
              <m:oMath>
                <m:r>
                  <m:rPr>
                    <m:sty m:val="p"/>
                  </m:rPr>
                  <w:rPr>
                    <w:rFonts w:ascii="Cambria Math" w:hAnsi="Cambria Math" w:cs="Times New Roman"/>
                  </w:rPr>
                  <m:t>0.8×</m:t>
                </m:r>
                <m:r>
                  <w:rPr>
                    <w:rFonts w:ascii="Cambria Math" w:hAnsi="Cambria Math" w:cs="Times New Roman"/>
                  </w:rPr>
                  <m:t>Sp</m:t>
                </m:r>
                <m:d>
                  <m:dPr>
                    <m:ctrlPr>
                      <w:rPr>
                        <w:rFonts w:ascii="Cambria Math" w:hAnsi="Cambria Math" w:cs="Times New Roman"/>
                      </w:rPr>
                    </m:ctrlPr>
                  </m:dPr>
                  <m:e>
                    <m:r>
                      <w:rPr>
                        <w:rFonts w:ascii="Cambria Math" w:hAnsi="Cambria Math" w:cs="Times New Roman"/>
                      </w:rPr>
                      <m:t>5,9</m:t>
                    </m:r>
                  </m:e>
                </m:d>
                <m:r>
                  <m:rPr>
                    <m:sty m:val="p"/>
                  </m:rPr>
                  <w:rPr>
                    <w:rFonts w:ascii="Cambria Math" w:hAnsi="Cambria Math" w:cs="Times New Roman"/>
                  </w:rPr>
                  <m:t>+</m:t>
                </m:r>
                <m:r>
                  <w:rPr>
                    <w:rFonts w:ascii="Cambria Math" w:hAnsi="Cambria Math" w:cs="Times New Roman"/>
                  </w:rPr>
                  <m:t>Sp</m:t>
                </m:r>
                <m:d>
                  <m:dPr>
                    <m:ctrlPr>
                      <w:rPr>
                        <w:rFonts w:ascii="Cambria Math" w:hAnsi="Cambria Math" w:cs="Times New Roman"/>
                      </w:rPr>
                    </m:ctrlPr>
                  </m:dPr>
                  <m:e>
                    <m:r>
                      <w:rPr>
                        <w:rFonts w:ascii="Cambria Math" w:hAnsi="Cambria Math" w:cs="Times New Roman"/>
                      </w:rPr>
                      <m:t>10,14</m:t>
                    </m:r>
                  </m:e>
                </m:d>
                <m:r>
                  <w:rPr>
                    <w:rFonts w:ascii="Cambria Math" w:hAnsi="Cambria Math" w:cs="Times New Roman"/>
                  </w:rPr>
                  <m:t>+</m:t>
                </m:r>
                <m:r>
                  <m:rPr>
                    <m:sty m:val="p"/>
                  </m:rPr>
                  <w:rPr>
                    <w:rFonts w:ascii="Cambria Math" w:hAnsi="Cambria Math" w:cs="Times New Roman"/>
                  </w:rPr>
                  <m:t>0.6×</m:t>
                </m:r>
                <m:r>
                  <w:rPr>
                    <w:rFonts w:ascii="Cambria Math" w:hAnsi="Cambria Math" w:cs="Times New Roman"/>
                  </w:rPr>
                  <m:t>Sp</m:t>
                </m:r>
                <m:d>
                  <m:dPr>
                    <m:ctrlPr>
                      <w:rPr>
                        <w:rFonts w:ascii="Cambria Math" w:hAnsi="Cambria Math" w:cs="Times New Roman"/>
                      </w:rPr>
                    </m:ctrlPr>
                  </m:dPr>
                  <m:e>
                    <m:r>
                      <w:rPr>
                        <w:rFonts w:ascii="Cambria Math" w:hAnsi="Cambria Math" w:cs="Times New Roman"/>
                      </w:rPr>
                      <m:t>15,19</m:t>
                    </m:r>
                  </m:e>
                </m:d>
              </m:oMath>
            </m:oMathPara>
          </w:p>
        </w:tc>
      </w:tr>
      <w:tr w:rsidR="00D40BAD" w:rsidRPr="00935032" w14:paraId="5BFD2727" w14:textId="77777777" w:rsidTr="00D40BAD">
        <w:trPr>
          <w:trHeight w:val="525"/>
        </w:trPr>
        <w:tc>
          <w:tcPr>
            <w:tcW w:w="1110" w:type="dxa"/>
          </w:tcPr>
          <w:p w14:paraId="02CC9E4D" w14:textId="48F8C7D2" w:rsidR="00D40BAD" w:rsidRPr="00935032" w:rsidRDefault="00D40BAD"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18-30</w:t>
            </w:r>
          </w:p>
        </w:tc>
        <w:tc>
          <w:tcPr>
            <w:tcW w:w="2236" w:type="dxa"/>
          </w:tcPr>
          <w:p w14:paraId="7EE1A2C5" w14:textId="7BA67D52" w:rsidR="00D40BAD" w:rsidRPr="00935032" w:rsidRDefault="00511582" w:rsidP="00935032">
            <w:pPr>
              <w:pStyle w:val="a5"/>
              <w:spacing w:line="480" w:lineRule="auto"/>
              <w:ind w:leftChars="0" w:left="0"/>
              <w:jc w:val="left"/>
              <w:rPr>
                <w:rFonts w:ascii="Times New Roman" w:eastAsia="맑은 고딕" w:hAnsi="Times New Roman" w:cs="Times New Roman"/>
              </w:rPr>
            </w:pPr>
            <m:oMathPara>
              <m:oMathParaPr>
                <m:jc m:val="left"/>
              </m:oMathParaPr>
              <m:oMath>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2020</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2010</m:t>
                        </m:r>
                      </m:sub>
                    </m:sSub>
                  </m:den>
                </m:f>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18,30</m:t>
                    </m:r>
                  </m:e>
                </m:d>
              </m:oMath>
            </m:oMathPara>
          </w:p>
        </w:tc>
        <w:tc>
          <w:tcPr>
            <w:tcW w:w="4910" w:type="dxa"/>
          </w:tcPr>
          <w:p w14:paraId="312E659E" w14:textId="5C011346" w:rsidR="00D40BAD" w:rsidRPr="00935032" w:rsidRDefault="00D40BAD" w:rsidP="00935032">
            <w:pPr>
              <w:pStyle w:val="a5"/>
              <w:spacing w:line="480" w:lineRule="auto"/>
              <w:ind w:leftChars="0" w:left="0"/>
              <w:jc w:val="left"/>
              <w:rPr>
                <w:rFonts w:ascii="Times New Roman" w:hAnsi="Times New Roman" w:cs="Times New Roman"/>
              </w:rPr>
            </w:pPr>
            <m:oMathPara>
              <m:oMathParaPr>
                <m:jc m:val="left"/>
              </m:oMathParaPr>
              <m:oMath>
                <m:r>
                  <m:rPr>
                    <m:sty m:val="p"/>
                  </m:rPr>
                  <w:rPr>
                    <w:rFonts w:ascii="Cambria Math" w:hAnsi="Cambria Math" w:cs="Times New Roman"/>
                  </w:rPr>
                  <m:t>0.4×</m:t>
                </m:r>
                <m:r>
                  <w:rPr>
                    <w:rFonts w:ascii="Cambria Math" w:hAnsi="Cambria Math" w:cs="Times New Roman"/>
                  </w:rPr>
                  <m:t>Sp</m:t>
                </m:r>
                <m:d>
                  <m:dPr>
                    <m:ctrlPr>
                      <w:rPr>
                        <w:rFonts w:ascii="Cambria Math" w:hAnsi="Cambria Math" w:cs="Times New Roman"/>
                      </w:rPr>
                    </m:ctrlPr>
                  </m:dPr>
                  <m:e>
                    <m:r>
                      <w:rPr>
                        <w:rFonts w:ascii="Cambria Math" w:hAnsi="Cambria Math" w:cs="Times New Roman"/>
                      </w:rPr>
                      <m:t>15,19</m:t>
                    </m:r>
                  </m:e>
                </m:d>
                <m:r>
                  <w:rPr>
                    <w:rFonts w:ascii="Cambria Math" w:hAnsi="Cambria Math" w:cs="Times New Roman"/>
                  </w:rPr>
                  <m:t>+Sp</m:t>
                </m:r>
                <m:d>
                  <m:dPr>
                    <m:ctrlPr>
                      <w:rPr>
                        <w:rFonts w:ascii="Cambria Math" w:hAnsi="Cambria Math" w:cs="Times New Roman"/>
                      </w:rPr>
                    </m:ctrlPr>
                  </m:dPr>
                  <m:e>
                    <m:r>
                      <w:rPr>
                        <w:rFonts w:ascii="Cambria Math" w:hAnsi="Cambria Math" w:cs="Times New Roman"/>
                      </w:rPr>
                      <m:t>20,29</m:t>
                    </m:r>
                  </m:e>
                </m:d>
                <m:r>
                  <m:rPr>
                    <m:sty m:val="p"/>
                  </m:rPr>
                  <w:rPr>
                    <w:rFonts w:ascii="Cambria Math" w:hAnsi="Cambria Math" w:cs="Times New Roman"/>
                  </w:rPr>
                  <m:t>+0.2×</m:t>
                </m:r>
                <m:r>
                  <w:rPr>
                    <w:rFonts w:ascii="Cambria Math" w:hAnsi="Cambria Math" w:cs="Times New Roman"/>
                  </w:rPr>
                  <m:t>Sp</m:t>
                </m:r>
                <m:r>
                  <m:rPr>
                    <m:sty m:val="p"/>
                  </m:rPr>
                  <w:rPr>
                    <w:rFonts w:ascii="Cambria Math" w:hAnsi="Cambria Math" w:cs="Times New Roman"/>
                  </w:rPr>
                  <m:t>(30,34)</m:t>
                </m:r>
              </m:oMath>
            </m:oMathPara>
          </w:p>
        </w:tc>
      </w:tr>
      <w:tr w:rsidR="00D40BAD" w:rsidRPr="00935032" w14:paraId="128FF35F" w14:textId="77777777" w:rsidTr="00D40BAD">
        <w:trPr>
          <w:trHeight w:val="525"/>
        </w:trPr>
        <w:tc>
          <w:tcPr>
            <w:tcW w:w="1110" w:type="dxa"/>
          </w:tcPr>
          <w:p w14:paraId="19D3EB52" w14:textId="2659D66F" w:rsidR="00D40BAD" w:rsidRPr="00935032" w:rsidRDefault="00D40BAD"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31-45</w:t>
            </w:r>
          </w:p>
        </w:tc>
        <w:tc>
          <w:tcPr>
            <w:tcW w:w="2236" w:type="dxa"/>
          </w:tcPr>
          <w:p w14:paraId="71F76EB2" w14:textId="00F340CC" w:rsidR="00D40BAD" w:rsidRPr="00935032" w:rsidRDefault="00511582" w:rsidP="00935032">
            <w:pPr>
              <w:pStyle w:val="a5"/>
              <w:spacing w:line="480" w:lineRule="auto"/>
              <w:ind w:leftChars="0" w:left="0"/>
              <w:jc w:val="left"/>
              <w:rPr>
                <w:rFonts w:ascii="Times New Roman" w:eastAsia="맑은 고딕" w:hAnsi="Times New Roman" w:cs="Times New Roman"/>
              </w:rPr>
            </w:pPr>
            <m:oMathPara>
              <m:oMathParaPr>
                <m:jc m:val="left"/>
              </m:oMathParaPr>
              <m:oMath>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2020</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2010</m:t>
                        </m:r>
                      </m:sub>
                    </m:sSub>
                  </m:den>
                </m:f>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31,45</m:t>
                    </m:r>
                  </m:e>
                </m:d>
              </m:oMath>
            </m:oMathPara>
          </w:p>
        </w:tc>
        <w:tc>
          <w:tcPr>
            <w:tcW w:w="4910" w:type="dxa"/>
          </w:tcPr>
          <w:p w14:paraId="3C5E8E90" w14:textId="3864665C" w:rsidR="00D40BAD" w:rsidRPr="00935032" w:rsidRDefault="00D40BAD" w:rsidP="00935032">
            <w:pPr>
              <w:pStyle w:val="a5"/>
              <w:spacing w:line="480" w:lineRule="auto"/>
              <w:ind w:leftChars="0" w:left="0"/>
              <w:jc w:val="left"/>
              <w:rPr>
                <w:rFonts w:ascii="Times New Roman" w:hAnsi="Times New Roman" w:cs="Times New Roman"/>
              </w:rPr>
            </w:pPr>
            <m:oMathPara>
              <m:oMathParaPr>
                <m:jc m:val="left"/>
              </m:oMathParaPr>
              <m:oMath>
                <m:r>
                  <m:rPr>
                    <m:sty m:val="p"/>
                  </m:rPr>
                  <w:rPr>
                    <w:rFonts w:ascii="Cambria Math" w:hAnsi="Cambria Math" w:cs="Times New Roman"/>
                  </w:rPr>
                  <m:t>0.8×</m:t>
                </m:r>
                <m:r>
                  <w:rPr>
                    <w:rFonts w:ascii="Cambria Math" w:hAnsi="Cambria Math" w:cs="Times New Roman"/>
                  </w:rPr>
                  <m:t>Sp</m:t>
                </m:r>
                <m:d>
                  <m:dPr>
                    <m:ctrlPr>
                      <w:rPr>
                        <w:rFonts w:ascii="Cambria Math" w:hAnsi="Cambria Math" w:cs="Times New Roman"/>
                      </w:rPr>
                    </m:ctrlPr>
                  </m:dPr>
                  <m:e>
                    <m:r>
                      <w:rPr>
                        <w:rFonts w:ascii="Cambria Math" w:hAnsi="Cambria Math" w:cs="Times New Roman"/>
                      </w:rPr>
                      <m:t>30,34</m:t>
                    </m:r>
                  </m:e>
                </m:d>
                <m:r>
                  <m:rPr>
                    <m:sty m:val="p"/>
                  </m:rPr>
                  <w:rPr>
                    <w:rFonts w:ascii="Cambria Math" w:hAnsi="Cambria Math" w:cs="Times New Roman"/>
                  </w:rPr>
                  <m:t>+</m:t>
                </m:r>
                <m:r>
                  <w:rPr>
                    <w:rFonts w:ascii="Cambria Math" w:hAnsi="Cambria Math" w:cs="Times New Roman"/>
                  </w:rPr>
                  <m:t>Sp</m:t>
                </m:r>
                <m:d>
                  <m:dPr>
                    <m:ctrlPr>
                      <w:rPr>
                        <w:rFonts w:ascii="Cambria Math" w:hAnsi="Cambria Math" w:cs="Times New Roman"/>
                      </w:rPr>
                    </m:ctrlPr>
                  </m:dPr>
                  <m:e>
                    <m:r>
                      <w:rPr>
                        <w:rFonts w:ascii="Cambria Math" w:hAnsi="Cambria Math" w:cs="Times New Roman"/>
                      </w:rPr>
                      <m:t>35,44</m:t>
                    </m:r>
                  </m:e>
                </m:d>
                <m:r>
                  <w:rPr>
                    <w:rFonts w:ascii="Cambria Math" w:hAnsi="Cambria Math" w:cs="Times New Roman"/>
                  </w:rPr>
                  <m:t>+</m:t>
                </m:r>
                <m:r>
                  <m:rPr>
                    <m:sty m:val="p"/>
                  </m:rPr>
                  <w:rPr>
                    <w:rFonts w:ascii="Cambria Math" w:hAnsi="Cambria Math" w:cs="Times New Roman"/>
                  </w:rPr>
                  <m:t>0.2×</m:t>
                </m:r>
                <m:r>
                  <w:rPr>
                    <w:rFonts w:ascii="Cambria Math" w:hAnsi="Cambria Math" w:cs="Times New Roman"/>
                  </w:rPr>
                  <m:t>Sp</m:t>
                </m:r>
                <m:d>
                  <m:dPr>
                    <m:ctrlPr>
                      <w:rPr>
                        <w:rFonts w:ascii="Cambria Math" w:hAnsi="Cambria Math" w:cs="Times New Roman"/>
                      </w:rPr>
                    </m:ctrlPr>
                  </m:dPr>
                  <m:e>
                    <m:r>
                      <w:rPr>
                        <w:rFonts w:ascii="Cambria Math" w:hAnsi="Cambria Math" w:cs="Times New Roman"/>
                      </w:rPr>
                      <m:t>45,49</m:t>
                    </m:r>
                  </m:e>
                </m:d>
              </m:oMath>
            </m:oMathPara>
          </w:p>
        </w:tc>
      </w:tr>
      <w:tr w:rsidR="00D40BAD" w:rsidRPr="00935032" w14:paraId="2D36F0E2" w14:textId="77777777" w:rsidTr="00D40BAD">
        <w:trPr>
          <w:trHeight w:val="525"/>
        </w:trPr>
        <w:tc>
          <w:tcPr>
            <w:tcW w:w="1110" w:type="dxa"/>
          </w:tcPr>
          <w:p w14:paraId="37783ACF" w14:textId="47337F6C" w:rsidR="00D40BAD" w:rsidRPr="00935032" w:rsidRDefault="00D40BAD"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46-59</w:t>
            </w:r>
          </w:p>
        </w:tc>
        <w:tc>
          <w:tcPr>
            <w:tcW w:w="2236" w:type="dxa"/>
          </w:tcPr>
          <w:p w14:paraId="1A74F2FD" w14:textId="243E62D4" w:rsidR="00D40BAD" w:rsidRPr="00935032" w:rsidRDefault="00511582" w:rsidP="00935032">
            <w:pPr>
              <w:pStyle w:val="a5"/>
              <w:spacing w:line="480" w:lineRule="auto"/>
              <w:ind w:leftChars="0" w:left="0"/>
              <w:jc w:val="left"/>
              <w:rPr>
                <w:rFonts w:ascii="Times New Roman" w:eastAsia="맑은 고딕" w:hAnsi="Times New Roman" w:cs="Times New Roman"/>
              </w:rPr>
            </w:pPr>
            <m:oMathPara>
              <m:oMathParaPr>
                <m:jc m:val="left"/>
              </m:oMathParaPr>
              <m:oMath>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2020</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2010</m:t>
                        </m:r>
                      </m:sub>
                    </m:sSub>
                  </m:den>
                </m:f>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46,59</m:t>
                    </m:r>
                  </m:e>
                </m:d>
              </m:oMath>
            </m:oMathPara>
          </w:p>
        </w:tc>
        <w:tc>
          <w:tcPr>
            <w:tcW w:w="4910" w:type="dxa"/>
          </w:tcPr>
          <w:p w14:paraId="139A9AF2" w14:textId="4C596B68" w:rsidR="00D40BAD" w:rsidRPr="00935032" w:rsidRDefault="00D40BAD" w:rsidP="00935032">
            <w:pPr>
              <w:pStyle w:val="a5"/>
              <w:spacing w:line="480" w:lineRule="auto"/>
              <w:ind w:leftChars="0" w:left="0"/>
              <w:jc w:val="left"/>
              <w:rPr>
                <w:rFonts w:ascii="Times New Roman" w:hAnsi="Times New Roman" w:cs="Times New Roman"/>
              </w:rPr>
            </w:pPr>
            <m:oMathPara>
              <m:oMathParaPr>
                <m:jc m:val="left"/>
              </m:oMathParaPr>
              <m:oMath>
                <m:r>
                  <m:rPr>
                    <m:sty m:val="p"/>
                  </m:rPr>
                  <w:rPr>
                    <w:rFonts w:ascii="Cambria Math" w:hAnsi="Cambria Math" w:cs="Times New Roman"/>
                  </w:rPr>
                  <m:t>0.8×</m:t>
                </m:r>
                <m:r>
                  <w:rPr>
                    <w:rFonts w:ascii="Cambria Math" w:hAnsi="Cambria Math" w:cs="Times New Roman"/>
                  </w:rPr>
                  <m:t>Sp</m:t>
                </m:r>
                <m:d>
                  <m:dPr>
                    <m:ctrlPr>
                      <w:rPr>
                        <w:rFonts w:ascii="Cambria Math" w:hAnsi="Cambria Math" w:cs="Times New Roman"/>
                      </w:rPr>
                    </m:ctrlPr>
                  </m:dPr>
                  <m:e>
                    <m:r>
                      <w:rPr>
                        <w:rFonts w:ascii="Cambria Math" w:hAnsi="Cambria Math" w:cs="Times New Roman"/>
                      </w:rPr>
                      <m:t>45,49</m:t>
                    </m:r>
                  </m:e>
                </m:d>
                <m:r>
                  <w:rPr>
                    <w:rFonts w:ascii="Cambria Math" w:hAnsi="Cambria Math" w:cs="Times New Roman"/>
                  </w:rPr>
                  <m:t>+Sp</m:t>
                </m:r>
                <m:d>
                  <m:dPr>
                    <m:ctrlPr>
                      <w:rPr>
                        <w:rFonts w:ascii="Cambria Math" w:hAnsi="Cambria Math" w:cs="Times New Roman"/>
                      </w:rPr>
                    </m:ctrlPr>
                  </m:dPr>
                  <m:e>
                    <m:r>
                      <w:rPr>
                        <w:rFonts w:ascii="Cambria Math" w:hAnsi="Cambria Math" w:cs="Times New Roman"/>
                      </w:rPr>
                      <m:t>50,59</m:t>
                    </m:r>
                  </m:e>
                </m:d>
              </m:oMath>
            </m:oMathPara>
          </w:p>
        </w:tc>
      </w:tr>
      <w:tr w:rsidR="00D40BAD" w:rsidRPr="00935032" w14:paraId="0FD91CDC" w14:textId="77777777" w:rsidTr="00D40BAD">
        <w:trPr>
          <w:trHeight w:val="525"/>
        </w:trPr>
        <w:tc>
          <w:tcPr>
            <w:tcW w:w="1110" w:type="dxa"/>
          </w:tcPr>
          <w:p w14:paraId="0B2C8880" w14:textId="7B85A059" w:rsidR="00D40BAD" w:rsidRPr="00935032" w:rsidRDefault="00D40BAD"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60-</w:t>
            </w:r>
          </w:p>
        </w:tc>
        <w:tc>
          <w:tcPr>
            <w:tcW w:w="2236" w:type="dxa"/>
          </w:tcPr>
          <w:p w14:paraId="467D5477" w14:textId="4614016A" w:rsidR="00D40BAD" w:rsidRPr="00935032" w:rsidRDefault="00511582" w:rsidP="00935032">
            <w:pPr>
              <w:pStyle w:val="a5"/>
              <w:spacing w:line="480" w:lineRule="auto"/>
              <w:ind w:leftChars="0" w:left="0"/>
              <w:jc w:val="left"/>
              <w:rPr>
                <w:rFonts w:ascii="Times New Roman" w:eastAsia="맑은 고딕" w:hAnsi="Times New Roman" w:cs="Times New Roman"/>
              </w:rPr>
            </w:pPr>
            <m:oMathPara>
              <m:oMathParaPr>
                <m:jc m:val="left"/>
              </m:oMathParaPr>
              <m:oMath>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2020</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2010</m:t>
                        </m:r>
                      </m:sub>
                    </m:sSub>
                  </m:den>
                </m:f>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60,∞</m:t>
                    </m:r>
                  </m:e>
                </m:d>
              </m:oMath>
            </m:oMathPara>
          </w:p>
        </w:tc>
        <w:tc>
          <w:tcPr>
            <w:tcW w:w="4910" w:type="dxa"/>
          </w:tcPr>
          <w:p w14:paraId="511E3B63" w14:textId="63A9F6BB" w:rsidR="00D40BAD" w:rsidRPr="00935032" w:rsidRDefault="00D40BAD" w:rsidP="00935032">
            <w:pPr>
              <w:pStyle w:val="a5"/>
              <w:spacing w:line="480" w:lineRule="auto"/>
              <w:ind w:leftChars="0" w:left="0"/>
              <w:jc w:val="left"/>
              <w:rPr>
                <w:rFonts w:ascii="Times New Roman" w:eastAsia="맑은 고딕" w:hAnsi="Times New Roman" w:cs="Times New Roman"/>
              </w:rPr>
            </w:pPr>
            <m:oMathPara>
              <m:oMathParaPr>
                <m:jc m:val="left"/>
              </m:oMathParaPr>
              <m:oMath>
                <m:r>
                  <m:rPr>
                    <m:sty m:val="p"/>
                  </m:rPr>
                  <w:rPr>
                    <w:rFonts w:ascii="Cambria Math" w:hAnsi="Cambria Math" w:cs="Times New Roman"/>
                  </w:rPr>
                  <m:t>S</m:t>
                </m:r>
                <m:r>
                  <w:rPr>
                    <w:rFonts w:ascii="Cambria Math" w:hAnsi="Cambria Math" w:cs="Times New Roman"/>
                  </w:rPr>
                  <m:t>p</m:t>
                </m:r>
                <m:r>
                  <m:rPr>
                    <m:sty m:val="p"/>
                  </m:rPr>
                  <w:rPr>
                    <w:rFonts w:ascii="Cambria Math" w:hAnsi="Cambria Math" w:cs="Times New Roman"/>
                  </w:rPr>
                  <m:t>(60,</m:t>
                </m:r>
                <m:r>
                  <w:rPr>
                    <w:rFonts w:ascii="Cambria Math" w:hAnsi="Cambria Math" w:cs="Times New Roman"/>
                  </w:rPr>
                  <m:t>∞</m:t>
                </m:r>
                <m:r>
                  <m:rPr>
                    <m:sty m:val="p"/>
                  </m:rPr>
                  <w:rPr>
                    <w:rFonts w:ascii="Cambria Math" w:hAnsi="Cambria Math" w:cs="Times New Roman"/>
                  </w:rPr>
                  <m:t>)</m:t>
                </m:r>
              </m:oMath>
            </m:oMathPara>
          </w:p>
        </w:tc>
      </w:tr>
    </w:tbl>
    <w:p w14:paraId="24EC92F4" w14:textId="599EDEF3" w:rsidR="00D40BAD" w:rsidRPr="00935032" w:rsidRDefault="00D40BAD" w:rsidP="00935032">
      <w:pPr>
        <w:pStyle w:val="a5"/>
        <w:spacing w:line="480" w:lineRule="auto"/>
        <w:ind w:leftChars="0" w:left="760"/>
        <w:rPr>
          <w:rFonts w:ascii="Times New Roman" w:hAnsi="Times New Roman" w:cs="Times New Roman"/>
        </w:rPr>
      </w:pPr>
      <w:r w:rsidRPr="00935032">
        <w:rPr>
          <w:rFonts w:ascii="Times New Roman" w:hAnsi="Times New Roman" w:cs="Times New Roman"/>
        </w:rPr>
        <w:t>where P</w:t>
      </w:r>
      <m:oMath>
        <m:d>
          <m:dPr>
            <m:ctrlPr>
              <w:rPr>
                <w:rFonts w:ascii="Cambria Math" w:hAnsi="Cambria Math" w:cs="Times New Roman"/>
              </w:rPr>
            </m:ctrlPr>
          </m:dPr>
          <m:e>
            <m:r>
              <w:rPr>
                <w:rFonts w:ascii="Cambria Math" w:hAnsi="Cambria Math" w:cs="Times New Roman"/>
              </w:rPr>
              <m:t>a,b</m:t>
            </m:r>
          </m:e>
        </m:d>
        <m:r>
          <w:rPr>
            <w:rFonts w:ascii="Cambria Math" w:hAnsi="Cambria Math" w:cs="Times New Roman"/>
          </w:rPr>
          <m:t xml:space="preserve"> </m:t>
        </m:r>
      </m:oMath>
      <w:r w:rsidRPr="00935032">
        <w:rPr>
          <w:rFonts w:ascii="Times New Roman" w:hAnsi="Times New Roman" w:cs="Times New Roman"/>
        </w:rPr>
        <w:t xml:space="preserve">is the number of populations among age group </w:t>
      </w:r>
      <m:oMath>
        <m:r>
          <m:rPr>
            <m:sty m:val="p"/>
          </m:rPr>
          <w:rPr>
            <w:rFonts w:ascii="Cambria Math" w:hAnsi="Cambria Math" w:cs="Times New Roman"/>
          </w:rPr>
          <m:t>a</m:t>
        </m:r>
        <m:r>
          <m:rPr>
            <m:sty m:val="p"/>
          </m:rPr>
          <w:rPr>
            <w:rFonts w:ascii="Cambria Math" w:eastAsia="바탕" w:hAnsi="Cambria Math" w:cs="Times New Roman"/>
          </w:rPr>
          <m:t>-b</m:t>
        </m:r>
      </m:oMath>
      <w:r w:rsidRPr="00935032">
        <w:rPr>
          <w:rFonts w:ascii="Times New Roman" w:hAnsi="Times New Roman" w:cs="Times New Roman"/>
        </w:rPr>
        <w:t xml:space="preserve"> in Indonesia according to United Nations Population Division’s Demographic Statistics Database (in 2010),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2010</m:t>
            </m:r>
          </m:sub>
        </m:sSub>
        <m:r>
          <w:rPr>
            <w:rFonts w:ascii="Cambria Math" w:hAnsi="Cambria Math" w:cs="Times New Roman"/>
          </w:rPr>
          <m:t xml:space="preserve">  </m:t>
        </m:r>
      </m:oMath>
      <w:r w:rsidRPr="00935032">
        <w:rPr>
          <w:rFonts w:ascii="Times New Roman" w:hAnsi="Times New Roman" w:cs="Times New Roman"/>
        </w:rPr>
        <w:t xml:space="preserve">is the number of total populations in Indonesia according to United Nations Population Division’s Demographic Statistics Database,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2020</m:t>
            </m:r>
          </m:sub>
        </m:sSub>
      </m:oMath>
      <w:r w:rsidRPr="00935032">
        <w:rPr>
          <w:rFonts w:ascii="Times New Roman" w:hAnsi="Times New Roman" w:cs="Times New Roman"/>
        </w:rPr>
        <w:t xml:space="preserve"> is the number of total populations in Indonesia according to United Nations Population Division’s ‘World Population Pr</w:t>
      </w:r>
      <w:proofErr w:type="spellStart"/>
      <w:r w:rsidRPr="00935032">
        <w:rPr>
          <w:rFonts w:ascii="Times New Roman" w:hAnsi="Times New Roman" w:cs="Times New Roman"/>
        </w:rPr>
        <w:t>ospects</w:t>
      </w:r>
      <w:proofErr w:type="spellEnd"/>
      <w:r w:rsidRPr="00935032">
        <w:rPr>
          <w:rFonts w:ascii="Times New Roman" w:hAnsi="Times New Roman" w:cs="Times New Roman"/>
        </w:rPr>
        <w:t xml:space="preserve">: The 2019 Revision.', and </w:t>
      </w:r>
      <m:oMath>
        <m:r>
          <w:rPr>
            <w:rFonts w:ascii="Cambria Math" w:hAnsi="Cambria Math" w:cs="Times New Roman"/>
          </w:rPr>
          <m:t>Sp</m:t>
        </m:r>
        <m:r>
          <m:rPr>
            <m:sty m:val="p"/>
          </m:rPr>
          <w:rPr>
            <w:rFonts w:ascii="Cambria Math" w:hAnsi="Cambria Math" w:cs="Times New Roman"/>
          </w:rPr>
          <m:t>(a,b)</m:t>
        </m:r>
      </m:oMath>
      <w:r w:rsidRPr="00935032">
        <w:rPr>
          <w:rFonts w:ascii="Times New Roman" w:hAnsi="Times New Roman" w:cs="Times New Roman"/>
        </w:rPr>
        <w:t xml:space="preserve"> is the number of standard populations among age group </w:t>
      </w:r>
      <m:oMath>
        <m:r>
          <m:rPr>
            <m:sty m:val="p"/>
          </m:rPr>
          <w:rPr>
            <w:rFonts w:ascii="Cambria Math" w:hAnsi="Cambria Math" w:cs="Times New Roman"/>
          </w:rPr>
          <m:t>a</m:t>
        </m:r>
        <m:r>
          <m:rPr>
            <m:sty m:val="p"/>
          </m:rPr>
          <w:rPr>
            <w:rFonts w:ascii="Cambria Math" w:eastAsia="바탕" w:hAnsi="Cambria Math" w:cs="Times New Roman"/>
          </w:rPr>
          <m:t>-b</m:t>
        </m:r>
      </m:oMath>
      <w:r w:rsidRPr="00935032">
        <w:rPr>
          <w:rFonts w:ascii="Times New Roman" w:hAnsi="Times New Roman" w:cs="Times New Roman"/>
        </w:rPr>
        <w:t>.</w:t>
      </w:r>
    </w:p>
    <w:p w14:paraId="194EE8EE" w14:textId="4AA5346D" w:rsidR="008216C4" w:rsidRPr="00935032" w:rsidRDefault="008216C4" w:rsidP="00935032">
      <w:pPr>
        <w:pStyle w:val="a5"/>
        <w:numPr>
          <w:ilvl w:val="1"/>
          <w:numId w:val="1"/>
        </w:numPr>
        <w:spacing w:line="480" w:lineRule="auto"/>
        <w:ind w:leftChars="0"/>
        <w:rPr>
          <w:rFonts w:ascii="Times New Roman" w:hAnsi="Times New Roman" w:cs="Times New Roman"/>
        </w:rPr>
      </w:pPr>
      <w:r w:rsidRPr="00935032">
        <w:rPr>
          <w:rFonts w:ascii="Times New Roman" w:hAnsi="Times New Roman" w:cs="Times New Roman"/>
        </w:rPr>
        <w:t>USA: As the age groups of cases and deaths were .0-4, 5-17, 18-29, 30-39, 40-49, 50-64, 65-74, 75-84, 85-, the similar way to Greece was used with exceptions for using United States Census Bureau instead of Eurostat.</w:t>
      </w:r>
    </w:p>
    <w:tbl>
      <w:tblPr>
        <w:tblStyle w:val="a6"/>
        <w:tblW w:w="0" w:type="auto"/>
        <w:tblInd w:w="760" w:type="dxa"/>
        <w:tblLook w:val="04A0" w:firstRow="1" w:lastRow="0" w:firstColumn="1" w:lastColumn="0" w:noHBand="0" w:noVBand="1"/>
      </w:tblPr>
      <w:tblGrid>
        <w:gridCol w:w="1520"/>
        <w:gridCol w:w="3113"/>
        <w:gridCol w:w="3623"/>
      </w:tblGrid>
      <w:tr w:rsidR="00293B1C" w:rsidRPr="00935032" w14:paraId="09636A01" w14:textId="77777777" w:rsidTr="00293B1C">
        <w:trPr>
          <w:trHeight w:val="755"/>
        </w:trPr>
        <w:tc>
          <w:tcPr>
            <w:tcW w:w="1520" w:type="dxa"/>
          </w:tcPr>
          <w:p w14:paraId="29471BCD" w14:textId="77777777" w:rsidR="00293B1C" w:rsidRPr="00935032" w:rsidRDefault="00293B1C" w:rsidP="00935032">
            <w:pPr>
              <w:pStyle w:val="a5"/>
              <w:numPr>
                <w:ilvl w:val="0"/>
                <w:numId w:val="1"/>
              </w:numPr>
              <w:spacing w:line="480" w:lineRule="auto"/>
              <w:ind w:leftChars="0"/>
              <w:rPr>
                <w:rFonts w:ascii="Times New Roman" w:hAnsi="Times New Roman" w:cs="Times New Roman"/>
              </w:rPr>
            </w:pPr>
            <w:r w:rsidRPr="00935032">
              <w:rPr>
                <w:rFonts w:ascii="Times New Roman" w:hAnsi="Times New Roman" w:cs="Times New Roman"/>
              </w:rPr>
              <w:t>Age group</w:t>
            </w:r>
          </w:p>
        </w:tc>
        <w:tc>
          <w:tcPr>
            <w:tcW w:w="3113" w:type="dxa"/>
          </w:tcPr>
          <w:p w14:paraId="2802491D" w14:textId="77777777" w:rsidR="00293B1C" w:rsidRPr="00935032" w:rsidRDefault="00293B1C"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Population</w:t>
            </w:r>
          </w:p>
        </w:tc>
        <w:tc>
          <w:tcPr>
            <w:tcW w:w="3623" w:type="dxa"/>
          </w:tcPr>
          <w:p w14:paraId="7ABB9581" w14:textId="77777777" w:rsidR="00293B1C" w:rsidRPr="00935032" w:rsidRDefault="00293B1C"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Standard population</w:t>
            </w:r>
          </w:p>
        </w:tc>
      </w:tr>
      <w:tr w:rsidR="00293B1C" w:rsidRPr="00935032" w14:paraId="0D19B794" w14:textId="77777777" w:rsidTr="00293B1C">
        <w:trPr>
          <w:trHeight w:val="555"/>
        </w:trPr>
        <w:tc>
          <w:tcPr>
            <w:tcW w:w="1520" w:type="dxa"/>
          </w:tcPr>
          <w:p w14:paraId="45E670D2" w14:textId="41B15DBD" w:rsidR="00293B1C" w:rsidRPr="00935032" w:rsidRDefault="00293B1C"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0-4</w:t>
            </w:r>
          </w:p>
        </w:tc>
        <w:tc>
          <w:tcPr>
            <w:tcW w:w="3113" w:type="dxa"/>
          </w:tcPr>
          <w:p w14:paraId="3482F491" w14:textId="1E2720CE" w:rsidR="00293B1C" w:rsidRPr="00935032" w:rsidRDefault="00511582" w:rsidP="00935032">
            <w:pPr>
              <w:pStyle w:val="a5"/>
              <w:spacing w:line="480" w:lineRule="auto"/>
              <w:ind w:leftChars="0" w:left="0"/>
              <w:jc w:val="left"/>
              <w:rPr>
                <w:rFonts w:ascii="Times New Roman" w:eastAsia="맑은 고딕" w:hAnsi="Times New Roman" w:cs="Times New Roman"/>
              </w:rPr>
            </w:pPr>
            <m:oMathPara>
              <m:oMathParaPr>
                <m:jc m:val="left"/>
              </m:oMathParaPr>
              <m:oMath>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UN</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Census</m:t>
                        </m:r>
                      </m:sub>
                    </m:sSub>
                  </m:den>
                </m:f>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0,4</m:t>
                    </m:r>
                  </m:e>
                </m:d>
              </m:oMath>
            </m:oMathPara>
          </w:p>
        </w:tc>
        <w:tc>
          <w:tcPr>
            <w:tcW w:w="3623" w:type="dxa"/>
          </w:tcPr>
          <w:p w14:paraId="1EED3512" w14:textId="2B186838" w:rsidR="00293B1C" w:rsidRPr="00935032" w:rsidRDefault="00293B1C" w:rsidP="00935032">
            <w:pPr>
              <w:pStyle w:val="a5"/>
              <w:spacing w:line="480" w:lineRule="auto"/>
              <w:ind w:leftChars="0" w:left="0"/>
              <w:jc w:val="left"/>
              <w:rPr>
                <w:rFonts w:ascii="Times New Roman" w:hAnsi="Times New Roman" w:cs="Times New Roman"/>
              </w:rPr>
            </w:pPr>
            <m:oMathPara>
              <m:oMathParaPr>
                <m:jc m:val="left"/>
              </m:oMathParaPr>
              <m:oMath>
                <m:r>
                  <w:rPr>
                    <w:rFonts w:ascii="Cambria Math" w:hAnsi="Cambria Math" w:cs="Times New Roman"/>
                  </w:rPr>
                  <m:t>Sp</m:t>
                </m:r>
                <m:d>
                  <m:dPr>
                    <m:ctrlPr>
                      <w:rPr>
                        <w:rFonts w:ascii="Cambria Math" w:hAnsi="Cambria Math" w:cs="Times New Roman"/>
                      </w:rPr>
                    </m:ctrlPr>
                  </m:dPr>
                  <m:e>
                    <m:r>
                      <m:rPr>
                        <m:sty m:val="p"/>
                      </m:rPr>
                      <w:rPr>
                        <w:rFonts w:ascii="Cambria Math" w:hAnsi="Cambria Math" w:cs="Times New Roman"/>
                      </w:rPr>
                      <m:t>0,4</m:t>
                    </m:r>
                  </m:e>
                </m:d>
              </m:oMath>
            </m:oMathPara>
          </w:p>
        </w:tc>
      </w:tr>
      <w:tr w:rsidR="00293B1C" w:rsidRPr="00935032" w14:paraId="1FD23197" w14:textId="77777777" w:rsidTr="00293B1C">
        <w:trPr>
          <w:trHeight w:val="542"/>
        </w:trPr>
        <w:tc>
          <w:tcPr>
            <w:tcW w:w="1520" w:type="dxa"/>
          </w:tcPr>
          <w:p w14:paraId="2EA4598C" w14:textId="471E7BF8" w:rsidR="00293B1C" w:rsidRPr="00935032" w:rsidRDefault="00293B1C"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5-17</w:t>
            </w:r>
          </w:p>
        </w:tc>
        <w:tc>
          <w:tcPr>
            <w:tcW w:w="3113" w:type="dxa"/>
          </w:tcPr>
          <w:p w14:paraId="720C0CD9" w14:textId="1DB09BB8" w:rsidR="00293B1C" w:rsidRPr="00935032" w:rsidRDefault="00511582" w:rsidP="00935032">
            <w:pPr>
              <w:pStyle w:val="a5"/>
              <w:spacing w:line="480" w:lineRule="auto"/>
              <w:ind w:leftChars="0" w:left="0"/>
              <w:jc w:val="left"/>
              <w:rPr>
                <w:rFonts w:ascii="Times New Roman" w:eastAsia="맑은 고딕" w:hAnsi="Times New Roman" w:cs="Times New Roman"/>
              </w:rPr>
            </w:pPr>
            <m:oMathPara>
              <m:oMathParaPr>
                <m:jc m:val="left"/>
              </m:oMathParaPr>
              <m:oMath>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UN</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Census</m:t>
                        </m:r>
                      </m:sub>
                    </m:sSub>
                  </m:den>
                </m:f>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5,17</m:t>
                    </m:r>
                  </m:e>
                </m:d>
              </m:oMath>
            </m:oMathPara>
          </w:p>
        </w:tc>
        <w:tc>
          <w:tcPr>
            <w:tcW w:w="3623" w:type="dxa"/>
          </w:tcPr>
          <w:p w14:paraId="5355DB7D" w14:textId="7E1516BF" w:rsidR="00293B1C" w:rsidRPr="00935032" w:rsidRDefault="00293B1C" w:rsidP="00935032">
            <w:pPr>
              <w:pStyle w:val="a5"/>
              <w:spacing w:line="480" w:lineRule="auto"/>
              <w:ind w:leftChars="0" w:left="0"/>
              <w:jc w:val="left"/>
              <w:rPr>
                <w:rFonts w:ascii="Times New Roman" w:hAnsi="Times New Roman" w:cs="Times New Roman"/>
              </w:rPr>
            </w:pPr>
            <m:oMathPara>
              <m:oMathParaPr>
                <m:jc m:val="left"/>
              </m:oMathParaPr>
              <m:oMath>
                <m:r>
                  <w:rPr>
                    <w:rFonts w:ascii="Cambria Math" w:hAnsi="Cambria Math" w:cs="Times New Roman"/>
                  </w:rPr>
                  <m:t>Sp</m:t>
                </m:r>
                <m:d>
                  <m:dPr>
                    <m:ctrlPr>
                      <w:rPr>
                        <w:rFonts w:ascii="Cambria Math" w:hAnsi="Cambria Math" w:cs="Times New Roman"/>
                      </w:rPr>
                    </m:ctrlPr>
                  </m:dPr>
                  <m:e>
                    <m:r>
                      <w:rPr>
                        <w:rFonts w:ascii="Cambria Math" w:hAnsi="Cambria Math" w:cs="Times New Roman"/>
                      </w:rPr>
                      <m:t>5,14</m:t>
                    </m:r>
                  </m:e>
                </m:d>
                <m:r>
                  <m:rPr>
                    <m:sty m:val="p"/>
                  </m:rPr>
                  <w:rPr>
                    <w:rFonts w:ascii="Cambria Math" w:hAnsi="Cambria Math" w:cs="Times New Roman"/>
                  </w:rPr>
                  <m:t>+0.6×</m:t>
                </m:r>
                <m:r>
                  <w:rPr>
                    <w:rFonts w:ascii="Cambria Math" w:hAnsi="Cambria Math" w:cs="Times New Roman"/>
                  </w:rPr>
                  <m:t>Sp</m:t>
                </m:r>
                <m:d>
                  <m:dPr>
                    <m:ctrlPr>
                      <w:rPr>
                        <w:rFonts w:ascii="Cambria Math" w:hAnsi="Cambria Math" w:cs="Times New Roman"/>
                      </w:rPr>
                    </m:ctrlPr>
                  </m:dPr>
                  <m:e>
                    <m:r>
                      <w:rPr>
                        <w:rFonts w:ascii="Cambria Math" w:hAnsi="Cambria Math" w:cs="Times New Roman"/>
                      </w:rPr>
                      <m:t>15,19</m:t>
                    </m:r>
                  </m:e>
                </m:d>
              </m:oMath>
            </m:oMathPara>
          </w:p>
        </w:tc>
      </w:tr>
      <w:tr w:rsidR="00293B1C" w:rsidRPr="00935032" w14:paraId="6B4F66C7" w14:textId="77777777" w:rsidTr="00293B1C">
        <w:trPr>
          <w:trHeight w:val="525"/>
        </w:trPr>
        <w:tc>
          <w:tcPr>
            <w:tcW w:w="1520" w:type="dxa"/>
          </w:tcPr>
          <w:p w14:paraId="5DC525E6" w14:textId="2D5B682E" w:rsidR="00293B1C" w:rsidRPr="00935032" w:rsidRDefault="00293B1C"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18-29</w:t>
            </w:r>
          </w:p>
        </w:tc>
        <w:tc>
          <w:tcPr>
            <w:tcW w:w="3113" w:type="dxa"/>
          </w:tcPr>
          <w:p w14:paraId="6F4BE3A9" w14:textId="33C0FB20" w:rsidR="00293B1C" w:rsidRPr="00935032" w:rsidRDefault="00511582" w:rsidP="00935032">
            <w:pPr>
              <w:pStyle w:val="a5"/>
              <w:spacing w:line="480" w:lineRule="auto"/>
              <w:ind w:leftChars="0" w:left="0"/>
              <w:jc w:val="left"/>
              <w:rPr>
                <w:rFonts w:ascii="Times New Roman" w:eastAsia="맑은 고딕" w:hAnsi="Times New Roman" w:cs="Times New Roman"/>
              </w:rPr>
            </w:pPr>
            <m:oMathPara>
              <m:oMathParaPr>
                <m:jc m:val="left"/>
              </m:oMathParaPr>
              <m:oMath>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UN</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Census</m:t>
                        </m:r>
                      </m:sub>
                    </m:sSub>
                  </m:den>
                </m:f>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18,29</m:t>
                    </m:r>
                  </m:e>
                </m:d>
              </m:oMath>
            </m:oMathPara>
          </w:p>
        </w:tc>
        <w:tc>
          <w:tcPr>
            <w:tcW w:w="3623" w:type="dxa"/>
          </w:tcPr>
          <w:p w14:paraId="4D69B4F1" w14:textId="58D99592" w:rsidR="00293B1C" w:rsidRPr="00935032" w:rsidRDefault="00DE3562" w:rsidP="00935032">
            <w:pPr>
              <w:pStyle w:val="a5"/>
              <w:spacing w:line="480" w:lineRule="auto"/>
              <w:ind w:leftChars="0" w:left="0"/>
              <w:jc w:val="left"/>
              <w:rPr>
                <w:rFonts w:ascii="Times New Roman" w:hAnsi="Times New Roman" w:cs="Times New Roman"/>
              </w:rPr>
            </w:pPr>
            <m:oMathPara>
              <m:oMathParaPr>
                <m:jc m:val="left"/>
              </m:oMathParaPr>
              <m:oMath>
                <m:r>
                  <m:rPr>
                    <m:sty m:val="p"/>
                  </m:rPr>
                  <w:rPr>
                    <w:rFonts w:ascii="Cambria Math" w:hAnsi="Cambria Math" w:cs="Times New Roman"/>
                  </w:rPr>
                  <m:t>0.4×</m:t>
                </m:r>
                <m:r>
                  <w:rPr>
                    <w:rFonts w:ascii="Cambria Math" w:hAnsi="Cambria Math" w:cs="Times New Roman"/>
                  </w:rPr>
                  <m:t>Sp</m:t>
                </m:r>
                <m:d>
                  <m:dPr>
                    <m:ctrlPr>
                      <w:rPr>
                        <w:rFonts w:ascii="Cambria Math" w:hAnsi="Cambria Math" w:cs="Times New Roman"/>
                      </w:rPr>
                    </m:ctrlPr>
                  </m:dPr>
                  <m:e>
                    <m:r>
                      <m:rPr>
                        <m:sty m:val="p"/>
                      </m:rPr>
                      <w:rPr>
                        <w:rFonts w:ascii="Cambria Math" w:hAnsi="Cambria Math" w:cs="Times New Roman"/>
                      </w:rPr>
                      <m:t>15,19</m:t>
                    </m:r>
                  </m:e>
                </m:d>
                <m:r>
                  <m:rPr>
                    <m:sty m:val="p"/>
                  </m:rPr>
                  <w:rPr>
                    <w:rFonts w:ascii="Cambria Math" w:hAnsi="Cambria Math" w:cs="Times New Roman"/>
                  </w:rPr>
                  <m:t>+</m:t>
                </m:r>
                <m:r>
                  <w:rPr>
                    <w:rFonts w:ascii="Cambria Math" w:hAnsi="Cambria Math" w:cs="Times New Roman"/>
                  </w:rPr>
                  <m:t>Sp</m:t>
                </m:r>
                <m:d>
                  <m:dPr>
                    <m:ctrlPr>
                      <w:rPr>
                        <w:rFonts w:ascii="Cambria Math" w:hAnsi="Cambria Math" w:cs="Times New Roman"/>
                      </w:rPr>
                    </m:ctrlPr>
                  </m:dPr>
                  <m:e>
                    <m:r>
                      <w:rPr>
                        <w:rFonts w:ascii="Cambria Math" w:hAnsi="Cambria Math" w:cs="Times New Roman"/>
                      </w:rPr>
                      <m:t>20,29</m:t>
                    </m:r>
                  </m:e>
                </m:d>
              </m:oMath>
            </m:oMathPara>
          </w:p>
        </w:tc>
      </w:tr>
      <w:tr w:rsidR="00293B1C" w:rsidRPr="00935032" w14:paraId="746FDB34" w14:textId="77777777" w:rsidTr="00293B1C">
        <w:trPr>
          <w:trHeight w:val="525"/>
        </w:trPr>
        <w:tc>
          <w:tcPr>
            <w:tcW w:w="1520" w:type="dxa"/>
          </w:tcPr>
          <w:p w14:paraId="6026C957" w14:textId="1A323AD2" w:rsidR="00293B1C" w:rsidRPr="00935032" w:rsidRDefault="00293B1C"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lastRenderedPageBreak/>
              <w:t>30-39</w:t>
            </w:r>
          </w:p>
        </w:tc>
        <w:tc>
          <w:tcPr>
            <w:tcW w:w="3113" w:type="dxa"/>
          </w:tcPr>
          <w:p w14:paraId="4B0701EB" w14:textId="70D023EA" w:rsidR="00293B1C" w:rsidRPr="00935032" w:rsidRDefault="00511582" w:rsidP="00935032">
            <w:pPr>
              <w:pStyle w:val="a5"/>
              <w:spacing w:line="480" w:lineRule="auto"/>
              <w:ind w:leftChars="0" w:left="0"/>
              <w:jc w:val="left"/>
              <w:rPr>
                <w:rFonts w:ascii="Times New Roman" w:eastAsia="맑은 고딕" w:hAnsi="Times New Roman" w:cs="Times New Roman"/>
              </w:rPr>
            </w:pPr>
            <m:oMathPara>
              <m:oMathParaPr>
                <m:jc m:val="left"/>
              </m:oMathParaPr>
              <m:oMath>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UN</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Census</m:t>
                        </m:r>
                      </m:sub>
                    </m:sSub>
                  </m:den>
                </m:f>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30,39</m:t>
                    </m:r>
                  </m:e>
                </m:d>
              </m:oMath>
            </m:oMathPara>
          </w:p>
        </w:tc>
        <w:tc>
          <w:tcPr>
            <w:tcW w:w="3623" w:type="dxa"/>
          </w:tcPr>
          <w:p w14:paraId="66E1831D" w14:textId="0071D405" w:rsidR="00293B1C" w:rsidRPr="00935032" w:rsidRDefault="00293B1C" w:rsidP="00935032">
            <w:pPr>
              <w:pStyle w:val="a5"/>
              <w:spacing w:line="480" w:lineRule="auto"/>
              <w:ind w:leftChars="0" w:left="0"/>
              <w:jc w:val="left"/>
              <w:rPr>
                <w:rFonts w:ascii="Times New Roman" w:hAnsi="Times New Roman" w:cs="Times New Roman"/>
              </w:rPr>
            </w:pPr>
            <m:oMathPara>
              <m:oMathParaPr>
                <m:jc m:val="left"/>
              </m:oMathParaPr>
              <m:oMath>
                <m:r>
                  <w:rPr>
                    <w:rFonts w:ascii="Cambria Math" w:hAnsi="Cambria Math" w:cs="Times New Roman"/>
                  </w:rPr>
                  <m:t>Sp</m:t>
                </m:r>
                <m:d>
                  <m:dPr>
                    <m:ctrlPr>
                      <w:rPr>
                        <w:rFonts w:ascii="Cambria Math" w:hAnsi="Cambria Math" w:cs="Times New Roman"/>
                      </w:rPr>
                    </m:ctrlPr>
                  </m:dPr>
                  <m:e>
                    <m:r>
                      <w:rPr>
                        <w:rFonts w:ascii="Cambria Math" w:hAnsi="Cambria Math" w:cs="Times New Roman"/>
                      </w:rPr>
                      <m:t>30,39</m:t>
                    </m:r>
                  </m:e>
                </m:d>
              </m:oMath>
            </m:oMathPara>
          </w:p>
        </w:tc>
      </w:tr>
      <w:tr w:rsidR="00293B1C" w:rsidRPr="00935032" w14:paraId="2F25A6F9" w14:textId="77777777" w:rsidTr="00293B1C">
        <w:trPr>
          <w:trHeight w:val="525"/>
        </w:trPr>
        <w:tc>
          <w:tcPr>
            <w:tcW w:w="1520" w:type="dxa"/>
          </w:tcPr>
          <w:p w14:paraId="02395AC5" w14:textId="032112A1" w:rsidR="00293B1C" w:rsidRPr="00935032" w:rsidRDefault="00293B1C"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40-49</w:t>
            </w:r>
          </w:p>
        </w:tc>
        <w:tc>
          <w:tcPr>
            <w:tcW w:w="3113" w:type="dxa"/>
          </w:tcPr>
          <w:p w14:paraId="6D5BFB39" w14:textId="5EE0A499" w:rsidR="00293B1C" w:rsidRPr="00935032" w:rsidRDefault="00511582" w:rsidP="00935032">
            <w:pPr>
              <w:pStyle w:val="a5"/>
              <w:spacing w:line="480" w:lineRule="auto"/>
              <w:ind w:leftChars="0" w:left="0"/>
              <w:jc w:val="left"/>
              <w:rPr>
                <w:rFonts w:ascii="Times New Roman" w:eastAsia="맑은 고딕" w:hAnsi="Times New Roman" w:cs="Times New Roman"/>
              </w:rPr>
            </w:pPr>
            <m:oMathPara>
              <m:oMathParaPr>
                <m:jc m:val="left"/>
              </m:oMathParaPr>
              <m:oMath>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UN</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Census</m:t>
                        </m:r>
                      </m:sub>
                    </m:sSub>
                  </m:den>
                </m:f>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40,49</m:t>
                    </m:r>
                  </m:e>
                </m:d>
              </m:oMath>
            </m:oMathPara>
          </w:p>
        </w:tc>
        <w:tc>
          <w:tcPr>
            <w:tcW w:w="3623" w:type="dxa"/>
          </w:tcPr>
          <w:p w14:paraId="7CC1BABC" w14:textId="21A3F104" w:rsidR="00293B1C" w:rsidRPr="00935032" w:rsidRDefault="00293B1C" w:rsidP="00935032">
            <w:pPr>
              <w:pStyle w:val="a5"/>
              <w:spacing w:line="480" w:lineRule="auto"/>
              <w:ind w:leftChars="0" w:left="0"/>
              <w:jc w:val="left"/>
              <w:rPr>
                <w:rFonts w:ascii="Times New Roman" w:hAnsi="Times New Roman" w:cs="Times New Roman"/>
              </w:rPr>
            </w:pPr>
            <m:oMathPara>
              <m:oMathParaPr>
                <m:jc m:val="left"/>
              </m:oMathParaPr>
              <m:oMath>
                <m:r>
                  <m:rPr>
                    <m:sty m:val="p"/>
                  </m:rPr>
                  <w:rPr>
                    <w:rFonts w:ascii="Cambria Math" w:hAnsi="Cambria Math" w:cs="Times New Roman"/>
                  </w:rPr>
                  <m:t>S</m:t>
                </m:r>
                <m:r>
                  <w:rPr>
                    <w:rFonts w:ascii="Cambria Math" w:hAnsi="Cambria Math" w:cs="Times New Roman"/>
                  </w:rPr>
                  <m:t>p(40,49</m:t>
                </m:r>
                <m:r>
                  <m:rPr>
                    <m:sty m:val="p"/>
                  </m:rPr>
                  <w:rPr>
                    <w:rFonts w:ascii="Cambria Math" w:hAnsi="Cambria Math" w:cs="Times New Roman"/>
                  </w:rPr>
                  <m:t>)</m:t>
                </m:r>
              </m:oMath>
            </m:oMathPara>
          </w:p>
        </w:tc>
      </w:tr>
      <w:tr w:rsidR="00DE3562" w:rsidRPr="00935032" w14:paraId="2EA3FA96" w14:textId="77777777" w:rsidTr="00293B1C">
        <w:trPr>
          <w:trHeight w:val="525"/>
        </w:trPr>
        <w:tc>
          <w:tcPr>
            <w:tcW w:w="1520" w:type="dxa"/>
          </w:tcPr>
          <w:p w14:paraId="16A79D3C" w14:textId="43B9ED36" w:rsidR="00DE3562" w:rsidRPr="00935032" w:rsidRDefault="00DE3562"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50-59</w:t>
            </w:r>
          </w:p>
        </w:tc>
        <w:tc>
          <w:tcPr>
            <w:tcW w:w="3113" w:type="dxa"/>
          </w:tcPr>
          <w:p w14:paraId="3747D52C" w14:textId="4DC0026E" w:rsidR="00DE3562" w:rsidRPr="00935032" w:rsidRDefault="00511582" w:rsidP="00935032">
            <w:pPr>
              <w:pStyle w:val="a5"/>
              <w:spacing w:line="480" w:lineRule="auto"/>
              <w:ind w:leftChars="0" w:left="0"/>
              <w:jc w:val="left"/>
              <w:rPr>
                <w:rFonts w:ascii="Times New Roman" w:eastAsia="맑은 고딕" w:hAnsi="Times New Roman" w:cs="Times New Roman"/>
              </w:rPr>
            </w:pPr>
            <m:oMathPara>
              <m:oMathParaPr>
                <m:jc m:val="left"/>
              </m:oMathParaPr>
              <m:oMath>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UN</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Census</m:t>
                        </m:r>
                      </m:sub>
                    </m:sSub>
                  </m:den>
                </m:f>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50,59</m:t>
                    </m:r>
                  </m:e>
                </m:d>
              </m:oMath>
            </m:oMathPara>
          </w:p>
        </w:tc>
        <w:tc>
          <w:tcPr>
            <w:tcW w:w="3623" w:type="dxa"/>
          </w:tcPr>
          <w:p w14:paraId="59C9D2AC" w14:textId="33D6233E" w:rsidR="00DE3562" w:rsidRPr="00935032" w:rsidRDefault="00DE3562" w:rsidP="00935032">
            <w:pPr>
              <w:pStyle w:val="a5"/>
              <w:spacing w:line="480" w:lineRule="auto"/>
              <w:ind w:leftChars="0" w:left="0"/>
              <w:jc w:val="left"/>
              <w:rPr>
                <w:rFonts w:ascii="Times New Roman" w:eastAsia="맑은 고딕" w:hAnsi="Times New Roman" w:cs="Times New Roman"/>
              </w:rPr>
            </w:pPr>
            <m:oMathPara>
              <m:oMathParaPr>
                <m:jc m:val="left"/>
              </m:oMathParaPr>
              <m:oMath>
                <m:r>
                  <w:rPr>
                    <w:rFonts w:ascii="Cambria Math" w:hAnsi="Cambria Math" w:cs="Times New Roman"/>
                  </w:rPr>
                  <m:t>Sp</m:t>
                </m:r>
                <m:d>
                  <m:dPr>
                    <m:ctrlPr>
                      <w:rPr>
                        <w:rFonts w:ascii="Cambria Math" w:hAnsi="Cambria Math" w:cs="Times New Roman"/>
                      </w:rPr>
                    </m:ctrlPr>
                  </m:dPr>
                  <m:e>
                    <m:r>
                      <w:rPr>
                        <w:rFonts w:ascii="Cambria Math" w:hAnsi="Cambria Math" w:cs="Times New Roman"/>
                      </w:rPr>
                      <m:t>50,59</m:t>
                    </m:r>
                  </m:e>
                </m:d>
              </m:oMath>
            </m:oMathPara>
          </w:p>
        </w:tc>
      </w:tr>
      <w:tr w:rsidR="00DE3562" w:rsidRPr="00935032" w14:paraId="01A49089" w14:textId="77777777" w:rsidTr="00293B1C">
        <w:trPr>
          <w:trHeight w:val="525"/>
        </w:trPr>
        <w:tc>
          <w:tcPr>
            <w:tcW w:w="1520" w:type="dxa"/>
          </w:tcPr>
          <w:p w14:paraId="63D107C2" w14:textId="1065D6C8" w:rsidR="00DE3562" w:rsidRPr="00935032" w:rsidRDefault="00DE3562"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60-64</w:t>
            </w:r>
          </w:p>
        </w:tc>
        <w:tc>
          <w:tcPr>
            <w:tcW w:w="3113" w:type="dxa"/>
          </w:tcPr>
          <w:p w14:paraId="65239150" w14:textId="3D6D4206" w:rsidR="00DE3562" w:rsidRPr="00935032" w:rsidRDefault="00511582" w:rsidP="00935032">
            <w:pPr>
              <w:pStyle w:val="a5"/>
              <w:spacing w:line="480" w:lineRule="auto"/>
              <w:ind w:leftChars="0" w:left="0"/>
              <w:jc w:val="left"/>
              <w:rPr>
                <w:rFonts w:ascii="Times New Roman" w:eastAsia="맑은 고딕" w:hAnsi="Times New Roman" w:cs="Times New Roman"/>
              </w:rPr>
            </w:pPr>
            <m:oMathPara>
              <m:oMathParaPr>
                <m:jc m:val="left"/>
              </m:oMathParaPr>
              <m:oMath>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UN</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Census</m:t>
                        </m:r>
                      </m:sub>
                    </m:sSub>
                  </m:den>
                </m:f>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60,64</m:t>
                    </m:r>
                  </m:e>
                </m:d>
              </m:oMath>
            </m:oMathPara>
          </w:p>
        </w:tc>
        <w:tc>
          <w:tcPr>
            <w:tcW w:w="3623" w:type="dxa"/>
          </w:tcPr>
          <w:p w14:paraId="208AA339" w14:textId="09C1FDAA" w:rsidR="00DE3562" w:rsidRPr="00935032" w:rsidRDefault="00DE3562" w:rsidP="00935032">
            <w:pPr>
              <w:pStyle w:val="a5"/>
              <w:spacing w:line="480" w:lineRule="auto"/>
              <w:ind w:leftChars="0" w:left="0"/>
              <w:jc w:val="left"/>
              <w:rPr>
                <w:rFonts w:ascii="Times New Roman" w:eastAsia="맑은 고딕" w:hAnsi="Times New Roman" w:cs="Times New Roman"/>
              </w:rPr>
            </w:pPr>
            <m:oMathPara>
              <m:oMathParaPr>
                <m:jc m:val="left"/>
              </m:oMathParaPr>
              <m:oMath>
                <m:r>
                  <w:rPr>
                    <w:rFonts w:ascii="Cambria Math" w:hAnsi="Cambria Math" w:cs="Times New Roman"/>
                  </w:rPr>
                  <m:t>Sp</m:t>
                </m:r>
                <m:d>
                  <m:dPr>
                    <m:ctrlPr>
                      <w:rPr>
                        <w:rFonts w:ascii="Cambria Math" w:hAnsi="Cambria Math" w:cs="Times New Roman"/>
                      </w:rPr>
                    </m:ctrlPr>
                  </m:dPr>
                  <m:e>
                    <m:r>
                      <w:rPr>
                        <w:rFonts w:ascii="Cambria Math" w:hAnsi="Cambria Math" w:cs="Times New Roman"/>
                      </w:rPr>
                      <m:t>60,64</m:t>
                    </m:r>
                  </m:e>
                </m:d>
              </m:oMath>
            </m:oMathPara>
          </w:p>
        </w:tc>
      </w:tr>
      <w:tr w:rsidR="00DE3562" w:rsidRPr="00935032" w14:paraId="3D2A30E7" w14:textId="77777777" w:rsidTr="00293B1C">
        <w:trPr>
          <w:trHeight w:val="525"/>
        </w:trPr>
        <w:tc>
          <w:tcPr>
            <w:tcW w:w="1520" w:type="dxa"/>
          </w:tcPr>
          <w:p w14:paraId="21498E8B" w14:textId="7F182510" w:rsidR="00DE3562" w:rsidRPr="00935032" w:rsidRDefault="00DE3562"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65-74</w:t>
            </w:r>
          </w:p>
        </w:tc>
        <w:tc>
          <w:tcPr>
            <w:tcW w:w="3113" w:type="dxa"/>
          </w:tcPr>
          <w:p w14:paraId="1DEE3BDF" w14:textId="4CE807D1" w:rsidR="00DE3562" w:rsidRPr="00935032" w:rsidRDefault="00511582" w:rsidP="00935032">
            <w:pPr>
              <w:pStyle w:val="a5"/>
              <w:spacing w:line="480" w:lineRule="auto"/>
              <w:ind w:leftChars="0" w:left="0"/>
              <w:jc w:val="left"/>
              <w:rPr>
                <w:rFonts w:ascii="Times New Roman" w:eastAsia="맑은 고딕" w:hAnsi="Times New Roman" w:cs="Times New Roman"/>
              </w:rPr>
            </w:pPr>
            <m:oMathPara>
              <m:oMathParaPr>
                <m:jc m:val="left"/>
              </m:oMathParaPr>
              <m:oMath>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UN</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Census</m:t>
                        </m:r>
                      </m:sub>
                    </m:sSub>
                  </m:den>
                </m:f>
                <m:r>
                  <m:rPr>
                    <m:sty m:val="p"/>
                  </m:rPr>
                  <w:rPr>
                    <w:rFonts w:ascii="Cambria Math" w:hAnsi="Cambria Math" w:cs="Times New Roman"/>
                  </w:rPr>
                  <m:t>×P</m:t>
                </m:r>
                <m:d>
                  <m:dPr>
                    <m:ctrlPr>
                      <w:rPr>
                        <w:rFonts w:ascii="Cambria Math" w:hAnsi="Cambria Math" w:cs="Times New Roman"/>
                      </w:rPr>
                    </m:ctrlPr>
                  </m:dPr>
                  <m:e>
                    <m:r>
                      <w:rPr>
                        <w:rFonts w:ascii="Cambria Math" w:hAnsi="Cambria Math" w:cs="Times New Roman"/>
                      </w:rPr>
                      <m:t>65,74</m:t>
                    </m:r>
                  </m:e>
                </m:d>
              </m:oMath>
            </m:oMathPara>
          </w:p>
        </w:tc>
        <w:tc>
          <w:tcPr>
            <w:tcW w:w="3623" w:type="dxa"/>
          </w:tcPr>
          <w:p w14:paraId="577BA307" w14:textId="1A3F5947" w:rsidR="00DE3562" w:rsidRPr="00935032" w:rsidRDefault="00DE3562" w:rsidP="00935032">
            <w:pPr>
              <w:pStyle w:val="a5"/>
              <w:spacing w:line="480" w:lineRule="auto"/>
              <w:ind w:leftChars="0" w:left="0"/>
              <w:jc w:val="left"/>
              <w:rPr>
                <w:rFonts w:ascii="Times New Roman" w:eastAsia="맑은 고딕" w:hAnsi="Times New Roman" w:cs="Times New Roman"/>
              </w:rPr>
            </w:pPr>
            <m:oMathPara>
              <m:oMathParaPr>
                <m:jc m:val="left"/>
              </m:oMathParaPr>
              <m:oMath>
                <m:r>
                  <w:rPr>
                    <w:rFonts w:ascii="Cambria Math" w:hAnsi="Cambria Math" w:cs="Times New Roman"/>
                  </w:rPr>
                  <m:t>Sp</m:t>
                </m:r>
                <m:d>
                  <m:dPr>
                    <m:ctrlPr>
                      <w:rPr>
                        <w:rFonts w:ascii="Cambria Math" w:hAnsi="Cambria Math" w:cs="Times New Roman"/>
                      </w:rPr>
                    </m:ctrlPr>
                  </m:dPr>
                  <m:e>
                    <m:r>
                      <w:rPr>
                        <w:rFonts w:ascii="Cambria Math" w:hAnsi="Cambria Math" w:cs="Times New Roman"/>
                      </w:rPr>
                      <m:t>65,74</m:t>
                    </m:r>
                  </m:e>
                </m:d>
              </m:oMath>
            </m:oMathPara>
          </w:p>
        </w:tc>
      </w:tr>
      <w:tr w:rsidR="00DE3562" w:rsidRPr="00935032" w14:paraId="0BCDB93C" w14:textId="77777777" w:rsidTr="00293B1C">
        <w:trPr>
          <w:trHeight w:val="525"/>
        </w:trPr>
        <w:tc>
          <w:tcPr>
            <w:tcW w:w="1520" w:type="dxa"/>
          </w:tcPr>
          <w:p w14:paraId="16A2D88D" w14:textId="0EB5EDCA" w:rsidR="00DE3562" w:rsidRPr="00935032" w:rsidRDefault="00DE3562"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75-84</w:t>
            </w:r>
          </w:p>
        </w:tc>
        <w:tc>
          <w:tcPr>
            <w:tcW w:w="3113" w:type="dxa"/>
          </w:tcPr>
          <w:p w14:paraId="005A4968" w14:textId="4E3BF561" w:rsidR="00DE3562" w:rsidRPr="00935032" w:rsidRDefault="00511582" w:rsidP="00935032">
            <w:pPr>
              <w:pStyle w:val="a5"/>
              <w:spacing w:line="480" w:lineRule="auto"/>
              <w:ind w:leftChars="0" w:left="0"/>
              <w:jc w:val="left"/>
              <w:rPr>
                <w:rFonts w:ascii="Times New Roman" w:eastAsia="맑은 고딕" w:hAnsi="Times New Roman" w:cs="Times New Roman"/>
              </w:rPr>
            </w:pPr>
            <m:oMathPara>
              <m:oMathParaPr>
                <m:jc m:val="left"/>
              </m:oMathParaPr>
              <m:oMath>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UN</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Census</m:t>
                        </m:r>
                      </m:sub>
                    </m:sSub>
                  </m:den>
                </m:f>
                <m:r>
                  <m:rPr>
                    <m:sty m:val="p"/>
                  </m:rPr>
                  <w:rPr>
                    <w:rFonts w:ascii="Cambria Math" w:hAnsi="Cambria Math" w:cs="Times New Roman"/>
                  </w:rPr>
                  <m:t>×P</m:t>
                </m:r>
                <m:d>
                  <m:dPr>
                    <m:ctrlPr>
                      <w:rPr>
                        <w:rFonts w:ascii="Cambria Math" w:hAnsi="Cambria Math" w:cs="Times New Roman"/>
                      </w:rPr>
                    </m:ctrlPr>
                  </m:dPr>
                  <m:e>
                    <m:r>
                      <m:rPr>
                        <m:sty m:val="p"/>
                      </m:rPr>
                      <w:rPr>
                        <w:rFonts w:ascii="Cambria Math" w:hAnsi="Cambria Math" w:cs="Times New Roman"/>
                      </w:rPr>
                      <m:t>75,84</m:t>
                    </m:r>
                  </m:e>
                </m:d>
              </m:oMath>
            </m:oMathPara>
          </w:p>
        </w:tc>
        <w:tc>
          <w:tcPr>
            <w:tcW w:w="3623" w:type="dxa"/>
          </w:tcPr>
          <w:p w14:paraId="22BEC664" w14:textId="2AD270DB" w:rsidR="00DE3562" w:rsidRPr="00935032" w:rsidRDefault="00DE3562" w:rsidP="00935032">
            <w:pPr>
              <w:pStyle w:val="a5"/>
              <w:spacing w:line="480" w:lineRule="auto"/>
              <w:ind w:leftChars="0" w:left="0"/>
              <w:jc w:val="left"/>
              <w:rPr>
                <w:rFonts w:ascii="Times New Roman" w:eastAsia="맑은 고딕" w:hAnsi="Times New Roman" w:cs="Times New Roman"/>
              </w:rPr>
            </w:pPr>
            <m:oMathPara>
              <m:oMathParaPr>
                <m:jc m:val="left"/>
              </m:oMathParaPr>
              <m:oMath>
                <m:r>
                  <w:rPr>
                    <w:rFonts w:ascii="Cambria Math" w:hAnsi="Cambria Math" w:cs="Times New Roman"/>
                  </w:rPr>
                  <m:t>Sp</m:t>
                </m:r>
                <m:d>
                  <m:dPr>
                    <m:ctrlPr>
                      <w:rPr>
                        <w:rFonts w:ascii="Cambria Math" w:hAnsi="Cambria Math" w:cs="Times New Roman"/>
                      </w:rPr>
                    </m:ctrlPr>
                  </m:dPr>
                  <m:e>
                    <m:r>
                      <w:rPr>
                        <w:rFonts w:ascii="Cambria Math" w:hAnsi="Cambria Math" w:cs="Times New Roman"/>
                      </w:rPr>
                      <m:t>75,84</m:t>
                    </m:r>
                  </m:e>
                </m:d>
              </m:oMath>
            </m:oMathPara>
          </w:p>
        </w:tc>
      </w:tr>
      <w:tr w:rsidR="00DE3562" w:rsidRPr="00935032" w14:paraId="1CCB0356" w14:textId="77777777" w:rsidTr="00293B1C">
        <w:trPr>
          <w:trHeight w:val="525"/>
        </w:trPr>
        <w:tc>
          <w:tcPr>
            <w:tcW w:w="1520" w:type="dxa"/>
          </w:tcPr>
          <w:p w14:paraId="6A16906F" w14:textId="24021AA4" w:rsidR="00DE3562" w:rsidRPr="00935032" w:rsidRDefault="00DE3562" w:rsidP="00935032">
            <w:pPr>
              <w:pStyle w:val="a5"/>
              <w:spacing w:line="480" w:lineRule="auto"/>
              <w:ind w:leftChars="0" w:left="0"/>
              <w:rPr>
                <w:rFonts w:ascii="Times New Roman" w:hAnsi="Times New Roman" w:cs="Times New Roman"/>
              </w:rPr>
            </w:pPr>
            <w:r w:rsidRPr="00935032">
              <w:rPr>
                <w:rFonts w:ascii="Times New Roman" w:hAnsi="Times New Roman" w:cs="Times New Roman"/>
              </w:rPr>
              <w:t>85-</w:t>
            </w:r>
          </w:p>
        </w:tc>
        <w:tc>
          <w:tcPr>
            <w:tcW w:w="3113" w:type="dxa"/>
          </w:tcPr>
          <w:p w14:paraId="7EAFE530" w14:textId="7FB4CFED" w:rsidR="00DE3562" w:rsidRPr="00935032" w:rsidRDefault="00511582" w:rsidP="00935032">
            <w:pPr>
              <w:pStyle w:val="a5"/>
              <w:spacing w:line="480" w:lineRule="auto"/>
              <w:ind w:leftChars="0" w:left="0"/>
              <w:rPr>
                <w:rFonts w:ascii="Times New Roman" w:eastAsia="맑은 고딕" w:hAnsi="Times New Roman" w:cs="Times New Roman"/>
              </w:rPr>
            </w:pPr>
            <m:oMathPara>
              <m:oMathParaPr>
                <m:jc m:val="left"/>
              </m:oMathParaPr>
              <m:oMath>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UN</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Census</m:t>
                        </m:r>
                      </m:sub>
                    </m:sSub>
                  </m:den>
                </m:f>
                <m:r>
                  <m:rPr>
                    <m:sty m:val="p"/>
                  </m:rPr>
                  <w:rPr>
                    <w:rFonts w:ascii="Cambria Math" w:hAnsi="Cambria Math" w:cs="Times New Roman"/>
                  </w:rPr>
                  <m:t>×P</m:t>
                </m:r>
                <m:d>
                  <m:dPr>
                    <m:ctrlPr>
                      <w:rPr>
                        <w:rFonts w:ascii="Cambria Math" w:hAnsi="Cambria Math" w:cs="Times New Roman"/>
                      </w:rPr>
                    </m:ctrlPr>
                  </m:dPr>
                  <m:e>
                    <m:r>
                      <m:rPr>
                        <m:sty m:val="p"/>
                      </m:rPr>
                      <w:rPr>
                        <w:rFonts w:ascii="Cambria Math" w:hAnsi="Cambria Math" w:cs="Times New Roman"/>
                      </w:rPr>
                      <m:t>85,</m:t>
                    </m:r>
                    <m:r>
                      <w:rPr>
                        <w:rFonts w:ascii="Cambria Math" w:hAnsi="Cambria Math" w:cs="Times New Roman"/>
                      </w:rPr>
                      <m:t>∞</m:t>
                    </m:r>
                  </m:e>
                </m:d>
              </m:oMath>
            </m:oMathPara>
          </w:p>
        </w:tc>
        <w:tc>
          <w:tcPr>
            <w:tcW w:w="3623" w:type="dxa"/>
          </w:tcPr>
          <w:p w14:paraId="3CF84DBC" w14:textId="395EEBD0" w:rsidR="00DE3562" w:rsidRPr="00935032" w:rsidRDefault="00DE3562" w:rsidP="00935032">
            <w:pPr>
              <w:pStyle w:val="a5"/>
              <w:spacing w:line="480" w:lineRule="auto"/>
              <w:ind w:leftChars="0" w:left="0"/>
              <w:jc w:val="left"/>
              <w:rPr>
                <w:rFonts w:ascii="Times New Roman" w:eastAsia="맑은 고딕" w:hAnsi="Times New Roman" w:cs="Times New Roman"/>
              </w:rPr>
            </w:pPr>
            <m:oMathPara>
              <m:oMathParaPr>
                <m:jc m:val="left"/>
              </m:oMathParaPr>
              <m:oMath>
                <m:r>
                  <m:rPr>
                    <m:sty m:val="p"/>
                  </m:rPr>
                  <w:rPr>
                    <w:rFonts w:ascii="Cambria Math" w:hAnsi="Cambria Math" w:cs="Times New Roman"/>
                  </w:rPr>
                  <m:t>S</m:t>
                </m:r>
                <m:r>
                  <w:rPr>
                    <w:rFonts w:ascii="Cambria Math" w:hAnsi="Cambria Math" w:cs="Times New Roman"/>
                  </w:rPr>
                  <m:t>p</m:t>
                </m:r>
                <m:r>
                  <m:rPr>
                    <m:sty m:val="p"/>
                  </m:rPr>
                  <w:rPr>
                    <w:rFonts w:ascii="Cambria Math" w:hAnsi="Cambria Math" w:cs="Times New Roman"/>
                  </w:rPr>
                  <m:t>(85,</m:t>
                </m:r>
                <m:r>
                  <w:rPr>
                    <w:rFonts w:ascii="Cambria Math" w:hAnsi="Cambria Math" w:cs="Times New Roman"/>
                  </w:rPr>
                  <m:t>∞</m:t>
                </m:r>
                <m:r>
                  <m:rPr>
                    <m:sty m:val="p"/>
                  </m:rPr>
                  <w:rPr>
                    <w:rFonts w:ascii="Cambria Math" w:hAnsi="Cambria Math" w:cs="Times New Roman"/>
                  </w:rPr>
                  <m:t>)</m:t>
                </m:r>
              </m:oMath>
            </m:oMathPara>
          </w:p>
        </w:tc>
      </w:tr>
    </w:tbl>
    <w:p w14:paraId="3EDC023E" w14:textId="0F111CB6" w:rsidR="008216C4" w:rsidRPr="00935032" w:rsidRDefault="00293B1C" w:rsidP="00935032">
      <w:pPr>
        <w:pStyle w:val="a5"/>
        <w:spacing w:line="480" w:lineRule="auto"/>
        <w:ind w:leftChars="0" w:left="760"/>
        <w:rPr>
          <w:rFonts w:ascii="Times New Roman" w:hAnsi="Times New Roman" w:cs="Times New Roman"/>
        </w:rPr>
      </w:pPr>
      <w:r w:rsidRPr="00935032">
        <w:rPr>
          <w:rFonts w:ascii="Times New Roman" w:hAnsi="Times New Roman" w:cs="Times New Roman"/>
        </w:rPr>
        <w:t>where P</w:t>
      </w:r>
      <m:oMath>
        <m:d>
          <m:dPr>
            <m:ctrlPr>
              <w:rPr>
                <w:rFonts w:ascii="Cambria Math" w:hAnsi="Cambria Math" w:cs="Times New Roman"/>
              </w:rPr>
            </m:ctrlPr>
          </m:dPr>
          <m:e>
            <m:r>
              <w:rPr>
                <w:rFonts w:ascii="Cambria Math" w:hAnsi="Cambria Math" w:cs="Times New Roman"/>
              </w:rPr>
              <m:t>a,b</m:t>
            </m:r>
          </m:e>
        </m:d>
        <m:r>
          <w:rPr>
            <w:rFonts w:ascii="Cambria Math" w:hAnsi="Cambria Math" w:cs="Times New Roman"/>
          </w:rPr>
          <m:t xml:space="preserve"> </m:t>
        </m:r>
      </m:oMath>
      <w:r w:rsidRPr="00935032">
        <w:rPr>
          <w:rFonts w:ascii="Times New Roman" w:hAnsi="Times New Roman" w:cs="Times New Roman"/>
        </w:rPr>
        <w:t xml:space="preserve">is the number of populations among age group </w:t>
      </w:r>
      <m:oMath>
        <m:r>
          <m:rPr>
            <m:sty m:val="p"/>
          </m:rPr>
          <w:rPr>
            <w:rFonts w:ascii="Cambria Math" w:hAnsi="Cambria Math" w:cs="Times New Roman"/>
          </w:rPr>
          <m:t>a</m:t>
        </m:r>
        <m:r>
          <m:rPr>
            <m:sty m:val="p"/>
          </m:rPr>
          <w:rPr>
            <w:rFonts w:ascii="Cambria Math" w:eastAsia="바탕" w:hAnsi="Cambria Math" w:cs="Times New Roman"/>
          </w:rPr>
          <m:t>-b</m:t>
        </m:r>
      </m:oMath>
      <w:r w:rsidRPr="00935032">
        <w:rPr>
          <w:rFonts w:ascii="Times New Roman" w:hAnsi="Times New Roman" w:cs="Times New Roman"/>
        </w:rPr>
        <w:t xml:space="preserve"> in USA according to United States Census Bureau,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UN</m:t>
            </m:r>
          </m:sub>
        </m:sSub>
        <m:r>
          <w:rPr>
            <w:rFonts w:ascii="Cambria Math" w:hAnsi="Cambria Math" w:cs="Times New Roman"/>
          </w:rPr>
          <m:t xml:space="preserve">  </m:t>
        </m:r>
      </m:oMath>
      <w:r w:rsidRPr="00935032">
        <w:rPr>
          <w:rFonts w:ascii="Times New Roman" w:hAnsi="Times New Roman" w:cs="Times New Roman"/>
        </w:rPr>
        <w:t xml:space="preserve">is the number of total populations in USA according to United Nations Population Division’s ‘World Population Prospects: The 2019 Revision.',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Census</m:t>
            </m:r>
          </m:sub>
        </m:sSub>
      </m:oMath>
      <w:r w:rsidRPr="00935032">
        <w:rPr>
          <w:rFonts w:ascii="Times New Roman" w:hAnsi="Times New Roman" w:cs="Times New Roman"/>
        </w:rPr>
        <w:t xml:space="preserve"> is the number of total populations in USA according to United States Census Bureau,  and </w:t>
      </w:r>
      <m:oMath>
        <m:r>
          <w:rPr>
            <w:rFonts w:ascii="Cambria Math" w:hAnsi="Cambria Math" w:cs="Times New Roman"/>
          </w:rPr>
          <m:t>Sp</m:t>
        </m:r>
        <m:r>
          <m:rPr>
            <m:sty m:val="p"/>
          </m:rPr>
          <w:rPr>
            <w:rFonts w:ascii="Cambria Math" w:hAnsi="Cambria Math" w:cs="Times New Roman"/>
          </w:rPr>
          <m:t>(a,b)</m:t>
        </m:r>
      </m:oMath>
      <w:r w:rsidRPr="00935032">
        <w:rPr>
          <w:rFonts w:ascii="Times New Roman" w:hAnsi="Times New Roman" w:cs="Times New Roman"/>
        </w:rPr>
        <w:t xml:space="preserve"> is the number of standard populations among age group </w:t>
      </w:r>
      <m:oMath>
        <m:r>
          <m:rPr>
            <m:sty m:val="p"/>
          </m:rPr>
          <w:rPr>
            <w:rFonts w:ascii="Cambria Math" w:hAnsi="Cambria Math" w:cs="Times New Roman"/>
          </w:rPr>
          <m:t>a</m:t>
        </m:r>
        <m:r>
          <m:rPr>
            <m:sty m:val="p"/>
          </m:rPr>
          <w:rPr>
            <w:rFonts w:ascii="Cambria Math" w:eastAsia="바탕" w:hAnsi="Cambria Math" w:cs="Times New Roman"/>
          </w:rPr>
          <m:t>-b</m:t>
        </m:r>
      </m:oMath>
      <w:r w:rsidRPr="00935032">
        <w:rPr>
          <w:rFonts w:ascii="Times New Roman" w:hAnsi="Times New Roman" w:cs="Times New Roman"/>
        </w:rPr>
        <w:t>.</w:t>
      </w:r>
    </w:p>
    <w:p w14:paraId="1532A1D8" w14:textId="15D7FEC1" w:rsidR="008216C4" w:rsidRPr="00935032" w:rsidRDefault="0085112A" w:rsidP="00935032">
      <w:pPr>
        <w:pStyle w:val="a5"/>
        <w:numPr>
          <w:ilvl w:val="0"/>
          <w:numId w:val="3"/>
        </w:numPr>
        <w:spacing w:line="480" w:lineRule="auto"/>
        <w:ind w:leftChars="0"/>
        <w:rPr>
          <w:rFonts w:ascii="Times New Roman" w:hAnsi="Times New Roman" w:cs="Times New Roman"/>
        </w:rPr>
      </w:pPr>
      <w:r w:rsidRPr="00935032">
        <w:rPr>
          <w:rFonts w:ascii="Times New Roman" w:hAnsi="Times New Roman" w:cs="Times New Roman"/>
        </w:rPr>
        <w:t>U</w:t>
      </w:r>
      <w:r w:rsidR="008216C4" w:rsidRPr="00935032">
        <w:rPr>
          <w:rFonts w:ascii="Times New Roman" w:hAnsi="Times New Roman" w:cs="Times New Roman"/>
        </w:rPr>
        <w:t xml:space="preserve">K: In the process of unification, the population structures of each nation (England, Scotland, Wales and Northern Ireland) were utilized from Office for National Statistics. </w:t>
      </w:r>
    </w:p>
    <w:sectPr w:rsidR="008216C4" w:rsidRPr="00935032">
      <w:headerReference w:type="default" r:id="rId8"/>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F62BE" w14:textId="77777777" w:rsidR="00511582" w:rsidRDefault="00511582" w:rsidP="0085112A">
      <w:pPr>
        <w:spacing w:after="0" w:line="240" w:lineRule="auto"/>
      </w:pPr>
      <w:r>
        <w:separator/>
      </w:r>
    </w:p>
  </w:endnote>
  <w:endnote w:type="continuationSeparator" w:id="0">
    <w:p w14:paraId="49D1EB3D" w14:textId="77777777" w:rsidR="00511582" w:rsidRDefault="00511582" w:rsidP="00851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E7725" w14:textId="77777777" w:rsidR="00DC6DC4" w:rsidRDefault="00DC6DC4">
    <w:pPr>
      <w:pStyle w:val="a4"/>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ko-KR"/>
      </w:rPr>
      <w:t>2</w:t>
    </w:r>
    <w:r>
      <w:rPr>
        <w:caps/>
        <w:color w:val="4472C4" w:themeColor="accent1"/>
      </w:rPr>
      <w:fldChar w:fldCharType="end"/>
    </w:r>
  </w:p>
  <w:p w14:paraId="7FFD728F" w14:textId="77777777" w:rsidR="00DC6DC4" w:rsidRDefault="00DC6DC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52790" w14:textId="77777777" w:rsidR="00511582" w:rsidRDefault="00511582" w:rsidP="0085112A">
      <w:pPr>
        <w:spacing w:after="0" w:line="240" w:lineRule="auto"/>
      </w:pPr>
      <w:r>
        <w:separator/>
      </w:r>
    </w:p>
  </w:footnote>
  <w:footnote w:type="continuationSeparator" w:id="0">
    <w:p w14:paraId="5B5D325E" w14:textId="77777777" w:rsidR="00511582" w:rsidRDefault="00511582" w:rsidP="00851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8A31" w14:textId="4D6C7F90" w:rsidR="00CD07CD" w:rsidRDefault="00CD07CD" w:rsidP="00CD07CD">
    <w:pPr>
      <w:pStyle w:val="a3"/>
      <w:rPr>
        <w:ins w:id="2" w:author="KSE" w:date="2021-11-09T14:25:00Z"/>
      </w:rPr>
    </w:pPr>
    <w:ins w:id="3" w:author="KSE" w:date="2021-11-09T14:25:00Z">
      <w:r>
        <w:t xml:space="preserve">Volume: 43, Article ID: e2021061 </w:t>
      </w:r>
    </w:ins>
  </w:p>
  <w:p w14:paraId="647FD0E6" w14:textId="2B570468" w:rsidR="00CD07CD" w:rsidRDefault="00CD07CD" w:rsidP="00CD07CD">
    <w:pPr>
      <w:pStyle w:val="a3"/>
      <w:rPr>
        <w:ins w:id="4" w:author="KSE" w:date="2021-11-09T14:24:00Z"/>
      </w:rPr>
    </w:pPr>
    <w:ins w:id="5" w:author="KSE" w:date="2021-11-09T14:25:00Z">
      <w:r>
        <w:t>https://doi.org/10.4178/epih.e2021061</w:t>
      </w:r>
      <w:r>
        <w:cr/>
      </w:r>
    </w:ins>
  </w:p>
  <w:p w14:paraId="356D029C" w14:textId="77777777" w:rsidR="00CD07CD" w:rsidRDefault="00CD07CD" w:rsidP="00CD07CD">
    <w:pPr>
      <w:pStyle w:val="a3"/>
      <w:pPrChange w:id="6" w:author="KSE" w:date="2021-11-09T14:25:00Z">
        <w:pPr>
          <w:pStyle w:val="a3"/>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32BA"/>
    <w:multiLevelType w:val="hybridMultilevel"/>
    <w:tmpl w:val="0630D892"/>
    <w:lvl w:ilvl="0" w:tplc="AE0CA42E">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5FE0AE6"/>
    <w:multiLevelType w:val="hybridMultilevel"/>
    <w:tmpl w:val="9CA020B6"/>
    <w:lvl w:ilvl="0" w:tplc="E3F822DE">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9895AC8"/>
    <w:multiLevelType w:val="hybridMultilevel"/>
    <w:tmpl w:val="CAE09464"/>
    <w:lvl w:ilvl="0" w:tplc="4F98D39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2042983"/>
    <w:multiLevelType w:val="hybridMultilevel"/>
    <w:tmpl w:val="9DDC9A42"/>
    <w:lvl w:ilvl="0" w:tplc="04090019">
      <w:start w:val="1"/>
      <w:numFmt w:val="upperLetter"/>
      <w:lvlText w:val="%1."/>
      <w:lvlJc w:val="left"/>
      <w:pPr>
        <w:ind w:left="12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SE">
    <w15:presenceInfo w15:providerId="None" w15:userId="K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3B6"/>
    <w:rsid w:val="00046F7F"/>
    <w:rsid w:val="00053BF0"/>
    <w:rsid w:val="00073EB9"/>
    <w:rsid w:val="000B7324"/>
    <w:rsid w:val="00104E21"/>
    <w:rsid w:val="00162C79"/>
    <w:rsid w:val="001B312F"/>
    <w:rsid w:val="001D5812"/>
    <w:rsid w:val="00213E0C"/>
    <w:rsid w:val="00257658"/>
    <w:rsid w:val="002846F4"/>
    <w:rsid w:val="00293B1C"/>
    <w:rsid w:val="00294446"/>
    <w:rsid w:val="002A4806"/>
    <w:rsid w:val="00301B4A"/>
    <w:rsid w:val="003261ED"/>
    <w:rsid w:val="003306BC"/>
    <w:rsid w:val="003C26E1"/>
    <w:rsid w:val="00402632"/>
    <w:rsid w:val="00412F54"/>
    <w:rsid w:val="0044118D"/>
    <w:rsid w:val="004764BF"/>
    <w:rsid w:val="004C7A87"/>
    <w:rsid w:val="00504116"/>
    <w:rsid w:val="00511582"/>
    <w:rsid w:val="006033AD"/>
    <w:rsid w:val="00605A93"/>
    <w:rsid w:val="00783B7D"/>
    <w:rsid w:val="007A352F"/>
    <w:rsid w:val="007F5D36"/>
    <w:rsid w:val="008216C4"/>
    <w:rsid w:val="0085112A"/>
    <w:rsid w:val="008545C7"/>
    <w:rsid w:val="00935032"/>
    <w:rsid w:val="0094431B"/>
    <w:rsid w:val="00A62A94"/>
    <w:rsid w:val="00A9181C"/>
    <w:rsid w:val="00A94FE1"/>
    <w:rsid w:val="00AE6262"/>
    <w:rsid w:val="00B71AB2"/>
    <w:rsid w:val="00C220E2"/>
    <w:rsid w:val="00C8689D"/>
    <w:rsid w:val="00CD07CD"/>
    <w:rsid w:val="00CE2AE3"/>
    <w:rsid w:val="00D3763D"/>
    <w:rsid w:val="00D40BAD"/>
    <w:rsid w:val="00D450C6"/>
    <w:rsid w:val="00D66F93"/>
    <w:rsid w:val="00D86E52"/>
    <w:rsid w:val="00DA364A"/>
    <w:rsid w:val="00DB61AB"/>
    <w:rsid w:val="00DC6DC4"/>
    <w:rsid w:val="00DD23B6"/>
    <w:rsid w:val="00DE3562"/>
    <w:rsid w:val="00E30F6C"/>
    <w:rsid w:val="00E31384"/>
    <w:rsid w:val="00E742C6"/>
    <w:rsid w:val="00E96A0B"/>
    <w:rsid w:val="00F20813"/>
    <w:rsid w:val="00F20EA0"/>
    <w:rsid w:val="00F467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B67B2"/>
  <w15:chartTrackingRefBased/>
  <w15:docId w15:val="{04E4932D-C88E-4320-BF06-33BB9306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112A"/>
    <w:pPr>
      <w:tabs>
        <w:tab w:val="center" w:pos="4513"/>
        <w:tab w:val="right" w:pos="9026"/>
      </w:tabs>
      <w:snapToGrid w:val="0"/>
    </w:pPr>
  </w:style>
  <w:style w:type="character" w:customStyle="1" w:styleId="Char">
    <w:name w:val="머리글 Char"/>
    <w:basedOn w:val="a0"/>
    <w:link w:val="a3"/>
    <w:uiPriority w:val="99"/>
    <w:rsid w:val="0085112A"/>
  </w:style>
  <w:style w:type="paragraph" w:styleId="a4">
    <w:name w:val="footer"/>
    <w:basedOn w:val="a"/>
    <w:link w:val="Char0"/>
    <w:uiPriority w:val="99"/>
    <w:unhideWhenUsed/>
    <w:rsid w:val="0085112A"/>
    <w:pPr>
      <w:tabs>
        <w:tab w:val="center" w:pos="4513"/>
        <w:tab w:val="right" w:pos="9026"/>
      </w:tabs>
      <w:snapToGrid w:val="0"/>
    </w:pPr>
  </w:style>
  <w:style w:type="character" w:customStyle="1" w:styleId="Char0">
    <w:name w:val="바닥글 Char"/>
    <w:basedOn w:val="a0"/>
    <w:link w:val="a4"/>
    <w:uiPriority w:val="99"/>
    <w:rsid w:val="0085112A"/>
  </w:style>
  <w:style w:type="paragraph" w:styleId="a5">
    <w:name w:val="List Paragraph"/>
    <w:basedOn w:val="a"/>
    <w:uiPriority w:val="34"/>
    <w:qFormat/>
    <w:rsid w:val="0085112A"/>
    <w:pPr>
      <w:ind w:leftChars="400" w:left="800"/>
    </w:pPr>
  </w:style>
  <w:style w:type="table" w:styleId="a6">
    <w:name w:val="Table Grid"/>
    <w:basedOn w:val="a1"/>
    <w:uiPriority w:val="39"/>
    <w:rsid w:val="00A91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A9181C"/>
    <w:rPr>
      <w:color w:val="808080"/>
    </w:rPr>
  </w:style>
  <w:style w:type="paragraph" w:styleId="a8">
    <w:name w:val="Balloon Text"/>
    <w:basedOn w:val="a"/>
    <w:link w:val="Char1"/>
    <w:uiPriority w:val="99"/>
    <w:semiHidden/>
    <w:unhideWhenUsed/>
    <w:rsid w:val="00935032"/>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935032"/>
    <w:rPr>
      <w:rFonts w:asciiTheme="majorHAnsi" w:eastAsiaTheme="majorEastAsia" w:hAnsiTheme="majorHAnsi" w:cstheme="majorBidi"/>
      <w:sz w:val="18"/>
      <w:szCs w:val="18"/>
    </w:rPr>
  </w:style>
  <w:style w:type="paragraph" w:styleId="a9">
    <w:name w:val="Revision"/>
    <w:hidden/>
    <w:uiPriority w:val="99"/>
    <w:semiHidden/>
    <w:rsid w:val="00104E21"/>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9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53787-9BCA-4EC2-8276-8F720C61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1518</Words>
  <Characters>8658</Characters>
  <Application>Microsoft Office Word</Application>
  <DocSecurity>0</DocSecurity>
  <Lines>72</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dongui hong</dc:creator>
  <cp:keywords/>
  <dc:description/>
  <cp:lastModifiedBy>KSE</cp:lastModifiedBy>
  <cp:revision>2</cp:revision>
  <cp:lastPrinted>2021-04-29T08:13:00Z</cp:lastPrinted>
  <dcterms:created xsi:type="dcterms:W3CDTF">2021-11-09T05:26:00Z</dcterms:created>
  <dcterms:modified xsi:type="dcterms:W3CDTF">2021-11-09T05:26:00Z</dcterms:modified>
</cp:coreProperties>
</file>