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43A96" w14:textId="77777777" w:rsidR="00C92B28" w:rsidRDefault="00C92B28">
      <w:pPr>
        <w:spacing w:after="0" w:line="480" w:lineRule="auto"/>
        <w:rPr>
          <w:ins w:id="0" w:author="KSE" w:date="2020-10-13T15:55:00Z"/>
          <w:rFonts w:asciiTheme="minorEastAsia" w:eastAsiaTheme="minorEastAsia" w:hAnsiTheme="minorEastAsia" w:cs="Times New Roman"/>
          <w:b/>
          <w:sz w:val="22"/>
          <w:szCs w:val="22"/>
        </w:rPr>
      </w:pPr>
      <w:bookmarkStart w:id="1" w:name="_Hlk33616585"/>
      <w:ins w:id="2" w:author="KSE" w:date="2020-10-13T15:53:00Z">
        <w:r w:rsidRPr="00CD5D27" w:rsidDel="00C92B28">
          <w:rPr>
            <w:rFonts w:asciiTheme="minorEastAsia" w:eastAsiaTheme="minorEastAsia" w:hAnsiTheme="minorEastAsia" w:cs="Times New Roman"/>
            <w:b/>
            <w:sz w:val="22"/>
            <w:szCs w:val="22"/>
          </w:rPr>
          <w:t xml:space="preserve"> </w:t>
        </w:r>
      </w:ins>
    </w:p>
    <w:p w14:paraId="29F34872" w14:textId="313C9531" w:rsidR="008A4726" w:rsidRPr="00C92B28" w:rsidDel="00C92B28" w:rsidRDefault="00C92B28">
      <w:pPr>
        <w:spacing w:after="0" w:line="360" w:lineRule="auto"/>
        <w:rPr>
          <w:del w:id="3" w:author="KSE" w:date="2020-10-13T15:53:00Z"/>
          <w:rFonts w:asciiTheme="minorEastAsia" w:eastAsiaTheme="minorEastAsia" w:hAnsiTheme="minorEastAsia" w:cs="Times New Roman"/>
          <w:b/>
          <w:sz w:val="28"/>
          <w:szCs w:val="28"/>
          <w:rPrChange w:id="4" w:author="KSE" w:date="2020-10-13T15:56:00Z">
            <w:rPr>
              <w:del w:id="5" w:author="KSE" w:date="2020-10-13T15:53:00Z"/>
              <w:rFonts w:asciiTheme="minorEastAsia" w:eastAsiaTheme="minorEastAsia" w:hAnsiTheme="minorEastAsia" w:cs="Times New Roman"/>
              <w:b/>
              <w:sz w:val="22"/>
              <w:szCs w:val="22"/>
            </w:rPr>
          </w:rPrChange>
        </w:rPr>
        <w:pPrChange w:id="6" w:author="KSE" w:date="2020-10-13T15:56:00Z">
          <w:pPr>
            <w:spacing w:after="0" w:line="480" w:lineRule="auto"/>
          </w:pPr>
        </w:pPrChange>
      </w:pPr>
      <w:ins w:id="7" w:author="KSE" w:date="2020-10-13T15:53:00Z">
        <w:r w:rsidRPr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8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t>Analyzing the effects of social distancing on the COVID-19 pandemic in Korea using mathematical modeling</w:t>
        </w:r>
        <w:r w:rsidRPr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9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cr/>
        </w:r>
      </w:ins>
      <w:del w:id="10" w:author="KSE" w:date="2020-10-13T15:53:00Z">
        <w:r w:rsidR="00CF4C59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11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>Analyzing</w:delText>
        </w:r>
        <w:r w:rsidR="00D17692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12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 xml:space="preserve"> </w:delText>
        </w:r>
        <w:r w:rsidR="00FF265D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13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 xml:space="preserve">the </w:delText>
        </w:r>
        <w:r w:rsidR="00CF4C59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14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>Effect</w:delText>
        </w:r>
        <w:r w:rsidR="00FF265D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15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 xml:space="preserve"> </w:delText>
        </w:r>
        <w:r w:rsidR="00CF4C59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16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>of Social Distancing for</w:delText>
        </w:r>
        <w:r w:rsidR="009F3D06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17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 xml:space="preserve"> Coronavirus </w:delText>
        </w:r>
        <w:r w:rsidR="008D6F9A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18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>D</w:delText>
        </w:r>
        <w:r w:rsidR="009F3D06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19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 xml:space="preserve">isease </w:delText>
        </w:r>
        <w:r w:rsidR="008D6F9A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20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>2019</w:delText>
        </w:r>
        <w:r w:rsidR="009F3D06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21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>(COVID-19)</w:delText>
        </w:r>
        <w:r w:rsidR="00D17692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22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 xml:space="preserve"> </w:delText>
        </w:r>
        <w:r w:rsidR="00DA0F56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23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 xml:space="preserve">Pandemic using Mathematical Modeling in </w:delText>
        </w:r>
      </w:del>
      <w:del w:id="24" w:author="KSE" w:date="2020-10-13T15:52:00Z">
        <w:r w:rsidR="00DA0F56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25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 xml:space="preserve">South </w:delText>
        </w:r>
      </w:del>
      <w:del w:id="26" w:author="KSE" w:date="2020-10-13T15:53:00Z">
        <w:r w:rsidR="00DA0F56" w:rsidRPr="00C92B28" w:rsidDel="00C92B28">
          <w:rPr>
            <w:rFonts w:asciiTheme="minorEastAsia" w:eastAsiaTheme="minorEastAsia" w:hAnsiTheme="minorEastAsia" w:cs="Times New Roman"/>
            <w:b/>
            <w:sz w:val="28"/>
            <w:szCs w:val="28"/>
            <w:rPrChange w:id="27" w:author="KSE" w:date="2020-10-13T15:56:00Z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rPrChange>
          </w:rPr>
          <w:delText xml:space="preserve">Korea </w:delText>
        </w:r>
      </w:del>
    </w:p>
    <w:p w14:paraId="09D3806E" w14:textId="2BB55361" w:rsidR="008A4726" w:rsidRPr="00C92B28" w:rsidRDefault="003A242C">
      <w:pPr>
        <w:spacing w:after="0" w:line="360" w:lineRule="auto"/>
        <w:rPr>
          <w:rFonts w:asciiTheme="minorEastAsia" w:eastAsiaTheme="minorEastAsia" w:hAnsiTheme="minorEastAsia" w:cs="Times New Roman"/>
          <w:sz w:val="28"/>
          <w:szCs w:val="28"/>
          <w:rPrChange w:id="28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pPrChange w:id="29" w:author="KSE" w:date="2020-10-13T15:56:00Z">
          <w:pPr>
            <w:spacing w:after="0" w:line="480" w:lineRule="auto"/>
          </w:pPr>
        </w:pPrChange>
      </w:pPr>
      <w:bookmarkStart w:id="30" w:name="_30j0zll" w:colFirst="0" w:colLast="0"/>
      <w:bookmarkEnd w:id="1"/>
      <w:bookmarkEnd w:id="30"/>
      <w:r w:rsidRPr="00C92B28">
        <w:rPr>
          <w:rFonts w:asciiTheme="minorEastAsia" w:eastAsiaTheme="minorEastAsia" w:hAnsiTheme="minorEastAsia" w:cs="Times New Roman"/>
          <w:sz w:val="28"/>
          <w:szCs w:val="28"/>
          <w:rPrChange w:id="31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>(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32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코로나</w:t>
      </w:r>
      <w:r w:rsidR="00DA0F56" w:rsidRPr="00C92B28">
        <w:rPr>
          <w:rFonts w:asciiTheme="minorEastAsia" w:eastAsiaTheme="minorEastAsia" w:hAnsiTheme="minorEastAsia" w:cs="Times New Roman"/>
          <w:sz w:val="28"/>
          <w:szCs w:val="28"/>
          <w:rPrChange w:id="33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 xml:space="preserve">-19 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34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대유행에</w:t>
      </w:r>
      <w:r w:rsidR="00DA0F56" w:rsidRPr="00C92B28">
        <w:rPr>
          <w:rFonts w:asciiTheme="minorEastAsia" w:eastAsiaTheme="minorEastAsia" w:hAnsiTheme="minorEastAsia" w:cs="Times New Roman"/>
          <w:sz w:val="28"/>
          <w:szCs w:val="28"/>
          <w:rPrChange w:id="35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 xml:space="preserve"> 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36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미친</w:t>
      </w:r>
      <w:r w:rsidR="00DA0F56" w:rsidRPr="00C92B28">
        <w:rPr>
          <w:rFonts w:asciiTheme="minorEastAsia" w:eastAsiaTheme="minorEastAsia" w:hAnsiTheme="minorEastAsia" w:cs="Times New Roman"/>
          <w:sz w:val="28"/>
          <w:szCs w:val="28"/>
          <w:rPrChange w:id="37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 xml:space="preserve"> 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38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사회적</w:t>
      </w:r>
      <w:r w:rsidR="00DA0F56" w:rsidRPr="00C92B28">
        <w:rPr>
          <w:rFonts w:asciiTheme="minorEastAsia" w:eastAsiaTheme="minorEastAsia" w:hAnsiTheme="minorEastAsia" w:cs="Times New Roman"/>
          <w:sz w:val="28"/>
          <w:szCs w:val="28"/>
          <w:rPrChange w:id="39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 xml:space="preserve"> 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40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거리두기</w:t>
      </w:r>
      <w:r w:rsidR="00DA0F56" w:rsidRPr="00C92B28">
        <w:rPr>
          <w:rFonts w:asciiTheme="minorEastAsia" w:eastAsiaTheme="minorEastAsia" w:hAnsiTheme="minorEastAsia" w:cs="Times New Roman"/>
          <w:sz w:val="28"/>
          <w:szCs w:val="28"/>
          <w:rPrChange w:id="41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 xml:space="preserve"> 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42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효과</w:t>
      </w:r>
      <w:r w:rsidR="00DA0F56" w:rsidRPr="00C92B28">
        <w:rPr>
          <w:rFonts w:asciiTheme="minorEastAsia" w:eastAsiaTheme="minorEastAsia" w:hAnsiTheme="minorEastAsia" w:cs="Times New Roman"/>
          <w:sz w:val="28"/>
          <w:szCs w:val="28"/>
          <w:rPrChange w:id="43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 xml:space="preserve"> 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44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분석</w:t>
      </w:r>
      <w:r w:rsidR="00DA0F56" w:rsidRPr="00C92B28">
        <w:rPr>
          <w:rFonts w:asciiTheme="minorEastAsia" w:eastAsiaTheme="minorEastAsia" w:hAnsiTheme="minorEastAsia" w:cs="Times New Roman"/>
          <w:sz w:val="28"/>
          <w:szCs w:val="28"/>
          <w:rPrChange w:id="45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 xml:space="preserve">: 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46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수학적</w:t>
      </w:r>
      <w:r w:rsidR="00DA0F56" w:rsidRPr="00C92B28">
        <w:rPr>
          <w:rFonts w:asciiTheme="minorEastAsia" w:eastAsiaTheme="minorEastAsia" w:hAnsiTheme="minorEastAsia" w:cs="Times New Roman"/>
          <w:sz w:val="28"/>
          <w:szCs w:val="28"/>
          <w:rPrChange w:id="47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 xml:space="preserve"> 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48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모델링을</w:t>
      </w:r>
      <w:r w:rsidR="00DA0F56" w:rsidRPr="00C92B28">
        <w:rPr>
          <w:rFonts w:asciiTheme="minorEastAsia" w:eastAsiaTheme="minorEastAsia" w:hAnsiTheme="minorEastAsia" w:cs="Times New Roman"/>
          <w:sz w:val="28"/>
          <w:szCs w:val="28"/>
          <w:rPrChange w:id="49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 xml:space="preserve"> </w:t>
      </w:r>
      <w:r w:rsidR="00DA0F56" w:rsidRPr="00C92B28">
        <w:rPr>
          <w:rFonts w:asciiTheme="minorEastAsia" w:eastAsiaTheme="minorEastAsia" w:hAnsiTheme="minorEastAsia" w:cs="Times New Roman" w:hint="eastAsia"/>
          <w:sz w:val="28"/>
          <w:szCs w:val="28"/>
          <w:rPrChange w:id="50" w:author="KSE" w:date="2020-10-13T15:56:00Z">
            <w:rPr>
              <w:rFonts w:asciiTheme="minorEastAsia" w:eastAsiaTheme="minorEastAsia" w:hAnsiTheme="minorEastAsia" w:cs="Times New Roman" w:hint="eastAsia"/>
              <w:sz w:val="22"/>
              <w:szCs w:val="22"/>
            </w:rPr>
          </w:rPrChange>
        </w:rPr>
        <w:t>활용하여</w:t>
      </w:r>
      <w:r w:rsidRPr="00C92B28">
        <w:rPr>
          <w:rFonts w:asciiTheme="minorEastAsia" w:eastAsiaTheme="minorEastAsia" w:hAnsiTheme="minorEastAsia" w:cs="Times New Roman"/>
          <w:sz w:val="28"/>
          <w:szCs w:val="28"/>
          <w:rPrChange w:id="51" w:author="KSE" w:date="2020-10-13T15:56:00Z">
            <w:rPr>
              <w:rFonts w:asciiTheme="minorEastAsia" w:eastAsiaTheme="minorEastAsia" w:hAnsiTheme="minorEastAsia" w:cs="Times New Roman"/>
              <w:sz w:val="22"/>
              <w:szCs w:val="22"/>
            </w:rPr>
          </w:rPrChange>
        </w:rPr>
        <w:t>)</w:t>
      </w:r>
    </w:p>
    <w:p w14:paraId="251EDA6C" w14:textId="7269C8EE" w:rsidR="008A4726" w:rsidRPr="00CD5D27" w:rsidRDefault="00931E75">
      <w:pPr>
        <w:spacing w:after="0"/>
        <w:rPr>
          <w:rFonts w:asciiTheme="minorEastAsia" w:eastAsiaTheme="minorEastAsia" w:hAnsiTheme="minorEastAsia" w:cs="Times New Roman"/>
          <w:vertAlign w:val="superscript"/>
        </w:rPr>
      </w:pPr>
      <w:bookmarkStart w:id="52" w:name="_1fob9te" w:colFirst="0" w:colLast="0"/>
      <w:bookmarkStart w:id="53" w:name="_Hlk33616624"/>
      <w:bookmarkEnd w:id="52"/>
      <w:r w:rsidRPr="00CD5D27">
        <w:rPr>
          <w:rFonts w:asciiTheme="minorEastAsia" w:eastAsiaTheme="minorEastAsia" w:hAnsiTheme="minorEastAsia" w:cs="Times New Roman"/>
        </w:rPr>
        <w:t xml:space="preserve">Sunhwa </w:t>
      </w:r>
      <w:r w:rsidR="00D17692" w:rsidRPr="00CD5D27">
        <w:rPr>
          <w:rFonts w:asciiTheme="minorEastAsia" w:eastAsiaTheme="minorEastAsia" w:hAnsiTheme="minorEastAsia" w:cs="Times New Roman"/>
        </w:rPr>
        <w:t>Choi</w:t>
      </w:r>
      <w:r w:rsidR="00D17692" w:rsidRPr="00CD5D27">
        <w:rPr>
          <w:rFonts w:asciiTheme="minorEastAsia" w:eastAsiaTheme="minorEastAsia" w:hAnsiTheme="minorEastAsia" w:cs="Times New Roman"/>
          <w:vertAlign w:val="superscript"/>
        </w:rPr>
        <w:t>1</w:t>
      </w:r>
      <w:r w:rsidRPr="00CD5D27">
        <w:rPr>
          <w:rFonts w:asciiTheme="minorEastAsia" w:eastAsiaTheme="minorEastAsia" w:hAnsiTheme="minorEastAsia" w:cs="Times New Roman"/>
        </w:rPr>
        <w:t xml:space="preserve">, Moran </w:t>
      </w:r>
      <w:r w:rsidR="00D17692" w:rsidRPr="00CD5D27">
        <w:rPr>
          <w:rFonts w:asciiTheme="minorEastAsia" w:eastAsiaTheme="minorEastAsia" w:hAnsiTheme="minorEastAsia" w:cs="Times New Roman"/>
        </w:rPr>
        <w:t>Ki</w:t>
      </w:r>
      <w:r w:rsidR="00D17692" w:rsidRPr="00CD5D27">
        <w:rPr>
          <w:rFonts w:asciiTheme="minorEastAsia" w:eastAsiaTheme="minorEastAsia" w:hAnsiTheme="minorEastAsia" w:cs="Times New Roman"/>
          <w:vertAlign w:val="superscript"/>
        </w:rPr>
        <w:t>1</w:t>
      </w:r>
    </w:p>
    <w:p w14:paraId="52AB3FED" w14:textId="005A0AEF" w:rsidR="007C4344" w:rsidRPr="00CD5D27" w:rsidRDefault="00D17692">
      <w:pPr>
        <w:spacing w:after="0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/>
          <w:vertAlign w:val="superscript"/>
        </w:rPr>
        <w:t>1</w:t>
      </w:r>
      <w:r w:rsidR="00931E75" w:rsidRPr="00CD5D27">
        <w:rPr>
          <w:rFonts w:asciiTheme="minorEastAsia" w:eastAsiaTheme="minorEastAsia" w:hAnsiTheme="minorEastAsia" w:cs="Times New Roman"/>
        </w:rPr>
        <w:t xml:space="preserve">Department of Cancer Control and Population Health, Graduate School of Cancer Science and Policy, National Cancer Center, Goyang, Korea </w:t>
      </w:r>
    </w:p>
    <w:bookmarkEnd w:id="53"/>
    <w:p w14:paraId="5508C271" w14:textId="77777777" w:rsidR="00AD2090" w:rsidRPr="00CD5D27" w:rsidRDefault="00AD2090">
      <w:pPr>
        <w:spacing w:after="0"/>
        <w:rPr>
          <w:rFonts w:asciiTheme="minorEastAsia" w:eastAsiaTheme="minorEastAsia" w:hAnsiTheme="minorEastAsia" w:cs="Times New Roman"/>
        </w:rPr>
      </w:pPr>
    </w:p>
    <w:p w14:paraId="19621B10" w14:textId="4C00C816" w:rsidR="007C4344" w:rsidRPr="00CD5D27" w:rsidRDefault="00AD2090">
      <w:pPr>
        <w:spacing w:after="0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최선화,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기모란</w:t>
      </w:r>
    </w:p>
    <w:p w14:paraId="07914164" w14:textId="68246CE8" w:rsidR="00AD2090" w:rsidRPr="00CD5D27" w:rsidRDefault="00AD2090">
      <w:pPr>
        <w:spacing w:after="0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국제암대학원대학교 암관리학과,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국립암센터,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고양,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한국</w:t>
      </w:r>
    </w:p>
    <w:p w14:paraId="5872ED27" w14:textId="77777777" w:rsidR="00AD2090" w:rsidRPr="00CD5D27" w:rsidRDefault="00AD2090">
      <w:pPr>
        <w:spacing w:after="0"/>
        <w:rPr>
          <w:rFonts w:asciiTheme="minorEastAsia" w:eastAsiaTheme="minorEastAsia" w:hAnsiTheme="minorEastAsia" w:cs="Times New Roman"/>
        </w:rPr>
      </w:pPr>
    </w:p>
    <w:p w14:paraId="1F71CFE0" w14:textId="65519D03" w:rsidR="001F4B26" w:rsidRPr="00CD5D27" w:rsidRDefault="007C4344" w:rsidP="00AD2090">
      <w:pPr>
        <w:widowControl/>
        <w:spacing w:line="480" w:lineRule="auto"/>
        <w:rPr>
          <w:rFonts w:ascii="Times New Roman" w:hAnsi="Times New Roman" w:cs="Times New Roman"/>
          <w:b/>
          <w:sz w:val="22"/>
        </w:rPr>
      </w:pPr>
      <w:r w:rsidRPr="00CD5D27">
        <w:rPr>
          <w:rFonts w:asciiTheme="minorEastAsia" w:eastAsiaTheme="minorEastAsia" w:hAnsiTheme="minorEastAsia" w:cs="Times New Roman"/>
          <w:b/>
          <w:sz w:val="22"/>
          <w:szCs w:val="22"/>
        </w:rPr>
        <w:t>Correspondence to:</w:t>
      </w:r>
      <w:r w:rsidR="00AD2090" w:rsidRPr="00CD5D27">
        <w:rPr>
          <w:rFonts w:ascii="Times New Roman" w:hAnsi="Times New Roman" w:cs="Times New Roman"/>
          <w:shd w:val="clear" w:color="auto" w:fill="FFFFFF"/>
          <w:lang w:val="en-GB"/>
        </w:rPr>
        <w:t xml:space="preserve"> Moran Ki</w:t>
      </w:r>
      <w:r w:rsidR="001F4B26" w:rsidRPr="00CD5D2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r w:rsidR="001F4B26" w:rsidRPr="00CD5D27">
        <w:rPr>
          <w:rFonts w:ascii="Times New Roman" w:hAnsi="Times New Roman" w:cs="Times New Roman" w:hint="eastAsia"/>
          <w:shd w:val="clear" w:color="auto" w:fill="FFFFFF"/>
          <w:lang w:val="en-GB"/>
        </w:rPr>
        <w:t>m</w:t>
      </w:r>
      <w:r w:rsidR="001F4B26" w:rsidRPr="00CD5D27">
        <w:rPr>
          <w:rFonts w:ascii="Times New Roman" w:hAnsi="Times New Roman" w:cs="Times New Roman"/>
          <w:shd w:val="clear" w:color="auto" w:fill="FFFFFF"/>
          <w:lang w:val="en-GB"/>
        </w:rPr>
        <w:t>oranki@ncc.re.kr</w:t>
      </w:r>
    </w:p>
    <w:p w14:paraId="315C7B1A" w14:textId="7E99764C" w:rsidR="007C4344" w:rsidRPr="00CD5D27" w:rsidRDefault="007C4344" w:rsidP="00380293">
      <w:pPr>
        <w:widowControl/>
        <w:spacing w:after="0" w:line="480" w:lineRule="auto"/>
        <w:rPr>
          <w:rFonts w:asciiTheme="minorEastAsia" w:eastAsiaTheme="minorEastAsia" w:hAnsiTheme="minorEastAsia" w:cs="Times New Roman"/>
          <w:b/>
          <w:sz w:val="22"/>
          <w:szCs w:val="22"/>
        </w:rPr>
      </w:pPr>
    </w:p>
    <w:p w14:paraId="0942C912" w14:textId="289A4AD6" w:rsidR="00AD2090" w:rsidRPr="00CD5D27" w:rsidRDefault="00AD2090" w:rsidP="00AD2090">
      <w:r w:rsidRPr="00CD5D27">
        <w:t>ORCID</w:t>
      </w:r>
    </w:p>
    <w:p w14:paraId="4235C244" w14:textId="53E2C4DB" w:rsidR="001F4B26" w:rsidRPr="00CD5D27" w:rsidRDefault="001F4B26" w:rsidP="00AD2090">
      <w:r w:rsidRPr="00CD5D27">
        <w:t>Sunhwa Choi, http://orcid.org/</w:t>
      </w:r>
      <w:hyperlink r:id="rId9" w:tgtFrame="_blank" w:history="1">
        <w:r w:rsidRPr="00CD5D27">
          <w:t>0000-0002-6608-6981</w:t>
        </w:r>
      </w:hyperlink>
      <w:r w:rsidRPr="00CD5D27">
        <w:rPr>
          <w:rFonts w:hint="eastAsia"/>
        </w:rPr>
        <w:t> </w:t>
      </w:r>
    </w:p>
    <w:p w14:paraId="622878A6" w14:textId="3DA6EE89" w:rsidR="00AD2090" w:rsidRPr="00CD5D27" w:rsidRDefault="00AD2090" w:rsidP="00AD2090">
      <w:r w:rsidRPr="00CD5D27">
        <w:t>Moran Ki</w:t>
      </w:r>
      <w:r w:rsidR="001F4B26" w:rsidRPr="00CD5D27">
        <w:t>,</w:t>
      </w:r>
      <w:r w:rsidRPr="00CD5D27">
        <w:t xml:space="preserve"> http://orcid.org/0000-0002-8892-7104 </w:t>
      </w:r>
    </w:p>
    <w:p w14:paraId="0D2C0508" w14:textId="305E7D37" w:rsidR="00622384" w:rsidRPr="00CD5D27" w:rsidRDefault="00622384" w:rsidP="00380293">
      <w:pPr>
        <w:widowControl/>
        <w:spacing w:line="360" w:lineRule="auto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14:paraId="5FCAD4B2" w14:textId="77777777" w:rsidR="00C92B28" w:rsidRDefault="00C92B28" w:rsidP="00380293">
      <w:pPr>
        <w:spacing w:line="360" w:lineRule="auto"/>
        <w:rPr>
          <w:ins w:id="54" w:author="KSE" w:date="2020-10-13T15:53:00Z"/>
          <w:rFonts w:asciiTheme="minorEastAsia" w:eastAsiaTheme="minorEastAsia" w:hAnsiTheme="minorEastAsia"/>
        </w:rPr>
      </w:pPr>
    </w:p>
    <w:p w14:paraId="7B8B15D6" w14:textId="77777777" w:rsidR="00C92B28" w:rsidRDefault="00C92B28" w:rsidP="00380293">
      <w:pPr>
        <w:spacing w:line="360" w:lineRule="auto"/>
        <w:rPr>
          <w:ins w:id="55" w:author="KSE" w:date="2020-10-13T15:53:00Z"/>
          <w:rFonts w:asciiTheme="minorEastAsia" w:eastAsiaTheme="minorEastAsia" w:hAnsiTheme="minorEastAsia"/>
        </w:rPr>
      </w:pPr>
    </w:p>
    <w:p w14:paraId="04189E9C" w14:textId="77777777" w:rsidR="00C92B28" w:rsidRDefault="00C92B28" w:rsidP="00380293">
      <w:pPr>
        <w:spacing w:line="360" w:lineRule="auto"/>
        <w:rPr>
          <w:ins w:id="56" w:author="KSE" w:date="2020-10-13T15:53:00Z"/>
          <w:rFonts w:asciiTheme="minorEastAsia" w:eastAsiaTheme="minorEastAsia" w:hAnsiTheme="minorEastAsia"/>
        </w:rPr>
      </w:pPr>
    </w:p>
    <w:p w14:paraId="10856350" w14:textId="2E07D4A8" w:rsidR="003A242C" w:rsidRPr="00CD5D27" w:rsidRDefault="003A242C" w:rsidP="00380293">
      <w:pPr>
        <w:spacing w:line="360" w:lineRule="auto"/>
        <w:rPr>
          <w:rFonts w:asciiTheme="minorEastAsia" w:eastAsiaTheme="minorEastAsia" w:hAnsiTheme="minorEastAsia"/>
        </w:rPr>
      </w:pPr>
      <w:r w:rsidRPr="00CD5D27">
        <w:rPr>
          <w:rFonts w:asciiTheme="minorEastAsia" w:eastAsiaTheme="minorEastAsia" w:hAnsiTheme="minorEastAsia" w:hint="eastAsia"/>
        </w:rPr>
        <w:lastRenderedPageBreak/>
        <w:t>초록:</w:t>
      </w:r>
    </w:p>
    <w:p w14:paraId="4330DCBB" w14:textId="4B53C412" w:rsidR="007C4344" w:rsidRPr="00CD5D27" w:rsidRDefault="00622384" w:rsidP="00380293">
      <w:pPr>
        <w:spacing w:line="360" w:lineRule="auto"/>
        <w:rPr>
          <w:rFonts w:asciiTheme="minorEastAsia" w:eastAsiaTheme="minorEastAsia" w:hAnsiTheme="minorEastAsia" w:cs="Times New Roman"/>
        </w:rPr>
      </w:pPr>
      <w:bookmarkStart w:id="57" w:name="_Hlk34832025"/>
      <w:r w:rsidRPr="00CD5D27">
        <w:rPr>
          <w:rFonts w:asciiTheme="minorEastAsia" w:eastAsiaTheme="minorEastAsia" w:hAnsiTheme="minorEastAsia" w:hint="eastAsia"/>
        </w:rPr>
        <w:t>목적</w:t>
      </w:r>
      <w:r w:rsidRPr="00CD5D27">
        <w:rPr>
          <w:rFonts w:asciiTheme="minorEastAsia" w:eastAsiaTheme="minorEastAsia" w:hAnsiTheme="minorEastAsia" w:cs="Times New Roman"/>
        </w:rPr>
        <w:t xml:space="preserve">(Objectives): </w:t>
      </w:r>
      <w:r w:rsidR="0037353C" w:rsidRPr="00CD5D27">
        <w:rPr>
          <w:rFonts w:asciiTheme="minorEastAsia" w:eastAsiaTheme="minorEastAsia" w:hAnsiTheme="minorEastAsia" w:hint="eastAsia"/>
        </w:rPr>
        <w:t>한국에서</w:t>
      </w:r>
      <w:r w:rsidR="00351B34" w:rsidRPr="00CD5D27">
        <w:rPr>
          <w:rFonts w:asciiTheme="minorEastAsia" w:eastAsiaTheme="minorEastAsia" w:hAnsiTheme="minorEastAsia" w:hint="eastAsia"/>
        </w:rPr>
        <w:t xml:space="preserve"> 코로나-</w:t>
      </w:r>
      <w:r w:rsidR="00351B34" w:rsidRPr="00CD5D27">
        <w:rPr>
          <w:rFonts w:asciiTheme="minorEastAsia" w:eastAsiaTheme="minorEastAsia" w:hAnsiTheme="minorEastAsia"/>
        </w:rPr>
        <w:t xml:space="preserve">19 </w:t>
      </w:r>
      <w:r w:rsidR="00351B34" w:rsidRPr="00CD5D27">
        <w:rPr>
          <w:rFonts w:asciiTheme="minorEastAsia" w:eastAsiaTheme="minorEastAsia" w:hAnsiTheme="minorEastAsia" w:hint="eastAsia"/>
        </w:rPr>
        <w:t>첫</w:t>
      </w:r>
      <w:r w:rsidR="00FC0F62">
        <w:rPr>
          <w:rFonts w:asciiTheme="minorEastAsia" w:eastAsiaTheme="minorEastAsia" w:hAnsiTheme="minorEastAsia" w:hint="eastAsia"/>
        </w:rPr>
        <w:t xml:space="preserve"> </w:t>
      </w:r>
      <w:r w:rsidR="00351B34" w:rsidRPr="00CD5D27">
        <w:rPr>
          <w:rFonts w:asciiTheme="minorEastAsia" w:eastAsiaTheme="minorEastAsia" w:hAnsiTheme="minorEastAsia" w:hint="eastAsia"/>
        </w:rPr>
        <w:t>환자가</w:t>
      </w:r>
      <w:r w:rsidR="0037353C" w:rsidRPr="00CD5D27">
        <w:rPr>
          <w:rFonts w:asciiTheme="minorEastAsia" w:eastAsiaTheme="minorEastAsia" w:hAnsiTheme="minorEastAsia" w:hint="eastAsia"/>
        </w:rPr>
        <w:t xml:space="preserve"> </w:t>
      </w:r>
      <w:r w:rsidR="0037353C" w:rsidRPr="00CD5D27">
        <w:rPr>
          <w:rFonts w:asciiTheme="minorEastAsia" w:eastAsiaTheme="minorEastAsia" w:hAnsiTheme="minorEastAsia"/>
        </w:rPr>
        <w:t>2020년 1월 20일</w:t>
      </w:r>
      <w:r w:rsidR="009F3D06" w:rsidRPr="00CD5D27">
        <w:rPr>
          <w:rFonts w:asciiTheme="minorEastAsia" w:eastAsiaTheme="minorEastAsia" w:hAnsiTheme="minorEastAsia" w:hint="eastAsia"/>
        </w:rPr>
        <w:t xml:space="preserve"> 진단된 이래</w:t>
      </w:r>
      <w:r w:rsidR="00F87002" w:rsidRPr="00CD5D27">
        <w:rPr>
          <w:rFonts w:asciiTheme="minorEastAsia" w:eastAsiaTheme="minorEastAsia" w:hAnsiTheme="minorEastAsia" w:hint="eastAsia"/>
        </w:rPr>
        <w:t xml:space="preserve"> </w:t>
      </w:r>
      <w:r w:rsidR="002C793A" w:rsidRPr="00CD5D27">
        <w:rPr>
          <w:rFonts w:asciiTheme="minorEastAsia" w:eastAsiaTheme="minorEastAsia" w:hAnsiTheme="minorEastAsia"/>
        </w:rPr>
        <w:t>6</w:t>
      </w:r>
      <w:r w:rsidR="00F87002" w:rsidRPr="00CD5D27">
        <w:rPr>
          <w:rFonts w:asciiTheme="minorEastAsia" w:eastAsiaTheme="minorEastAsia" w:hAnsiTheme="minorEastAsia" w:hint="eastAsia"/>
        </w:rPr>
        <w:t>개월</w:t>
      </w:r>
      <w:r w:rsidR="00FC0F62">
        <w:rPr>
          <w:rFonts w:asciiTheme="minorEastAsia" w:eastAsiaTheme="minorEastAsia" w:hAnsiTheme="minorEastAsia" w:hint="eastAsia"/>
        </w:rPr>
        <w:t xml:space="preserve"> </w:t>
      </w:r>
      <w:r w:rsidR="00F87002" w:rsidRPr="00CD5D27">
        <w:rPr>
          <w:rFonts w:asciiTheme="minorEastAsia" w:eastAsiaTheme="minorEastAsia" w:hAnsiTheme="minorEastAsia" w:hint="eastAsia"/>
        </w:rPr>
        <w:t xml:space="preserve">동안 코로나 유행양상에 따라 </w:t>
      </w:r>
      <w:r w:rsidR="00DA0F56">
        <w:rPr>
          <w:rFonts w:asciiTheme="minorEastAsia" w:eastAsiaTheme="minorEastAsia" w:hAnsiTheme="minorEastAsia" w:hint="eastAsia"/>
        </w:rPr>
        <w:t xml:space="preserve">사회적 거리두기를 포함한 여러 </w:t>
      </w:r>
      <w:r w:rsidR="00DA0F56" w:rsidRPr="00CD5D27">
        <w:rPr>
          <w:rFonts w:asciiTheme="minorEastAsia" w:eastAsiaTheme="minorEastAsia" w:hAnsiTheme="minorEastAsia" w:hint="eastAsia"/>
        </w:rPr>
        <w:t>방역정책</w:t>
      </w:r>
      <w:r w:rsidR="00DA0F56">
        <w:rPr>
          <w:rFonts w:asciiTheme="minorEastAsia" w:eastAsiaTheme="minorEastAsia" w:hAnsiTheme="minorEastAsia" w:hint="eastAsia"/>
        </w:rPr>
        <w:t>이</w:t>
      </w:r>
      <w:r w:rsidR="009F3D06" w:rsidRPr="00CD5D27">
        <w:rPr>
          <w:rFonts w:asciiTheme="minorEastAsia" w:eastAsiaTheme="minorEastAsia" w:hAnsiTheme="minorEastAsia" w:hint="eastAsia"/>
        </w:rPr>
        <w:t xml:space="preserve"> </w:t>
      </w:r>
      <w:r w:rsidR="00F87002" w:rsidRPr="00CD5D27">
        <w:rPr>
          <w:rFonts w:asciiTheme="minorEastAsia" w:eastAsiaTheme="minorEastAsia" w:hAnsiTheme="minorEastAsia" w:hint="eastAsia"/>
        </w:rPr>
        <w:t>시행되었다.</w:t>
      </w:r>
      <w:r w:rsidR="00F87002" w:rsidRPr="00CD5D27">
        <w:rPr>
          <w:rFonts w:asciiTheme="minorEastAsia" w:eastAsiaTheme="minorEastAsia" w:hAnsiTheme="minorEastAsia"/>
        </w:rPr>
        <w:t xml:space="preserve"> </w:t>
      </w:r>
      <w:r w:rsidR="009F3D06" w:rsidRPr="00CD5D27">
        <w:rPr>
          <w:rFonts w:asciiTheme="minorEastAsia" w:eastAsiaTheme="minorEastAsia" w:hAnsiTheme="minorEastAsia" w:hint="eastAsia"/>
        </w:rPr>
        <w:t xml:space="preserve">이에 </w:t>
      </w:r>
      <w:r w:rsidR="0037353C" w:rsidRPr="00CD5D27">
        <w:rPr>
          <w:rFonts w:asciiTheme="minorEastAsia" w:eastAsiaTheme="minorEastAsia" w:hAnsiTheme="minorEastAsia" w:hint="eastAsia"/>
        </w:rPr>
        <w:t>수학적</w:t>
      </w:r>
      <w:r w:rsidR="0037353C" w:rsidRPr="00CD5D27">
        <w:rPr>
          <w:rFonts w:asciiTheme="minorEastAsia" w:eastAsiaTheme="minorEastAsia" w:hAnsiTheme="minorEastAsia"/>
        </w:rPr>
        <w:t xml:space="preserve"> 모델링</w:t>
      </w:r>
      <w:r w:rsidR="00DA0F56">
        <w:rPr>
          <w:rFonts w:asciiTheme="minorEastAsia" w:eastAsiaTheme="minorEastAsia" w:hAnsiTheme="minorEastAsia" w:hint="eastAsia"/>
        </w:rPr>
        <w:t>을 활용하여</w:t>
      </w:r>
      <w:r w:rsidR="0037353C" w:rsidRPr="00CD5D27">
        <w:rPr>
          <w:rFonts w:asciiTheme="minorEastAsia" w:eastAsiaTheme="minorEastAsia" w:hAnsiTheme="minorEastAsia"/>
        </w:rPr>
        <w:t xml:space="preserve"> </w:t>
      </w:r>
      <w:r w:rsidR="00F87002" w:rsidRPr="00CD5D27">
        <w:rPr>
          <w:rFonts w:asciiTheme="minorEastAsia" w:eastAsiaTheme="minorEastAsia" w:hAnsiTheme="minorEastAsia" w:hint="eastAsia"/>
        </w:rPr>
        <w:t xml:space="preserve">시기별 </w:t>
      </w:r>
      <w:r w:rsidR="0037353C" w:rsidRPr="00CD5D27">
        <w:rPr>
          <w:rFonts w:asciiTheme="minorEastAsia" w:eastAsiaTheme="minorEastAsia" w:hAnsiTheme="minorEastAsia" w:hint="eastAsia"/>
        </w:rPr>
        <w:t>감염재생산</w:t>
      </w:r>
      <w:r w:rsidR="007C4344" w:rsidRPr="00CD5D27">
        <w:rPr>
          <w:rFonts w:asciiTheme="minorEastAsia" w:eastAsiaTheme="minorEastAsia" w:hAnsiTheme="minorEastAsia" w:hint="eastAsia"/>
        </w:rPr>
        <w:t>수</w:t>
      </w:r>
      <w:r w:rsidR="00305850" w:rsidRPr="00CD5D27">
        <w:rPr>
          <w:rFonts w:asciiTheme="minorEastAsia" w:eastAsiaTheme="minorEastAsia" w:hAnsiTheme="minorEastAsia" w:hint="eastAsia"/>
        </w:rPr>
        <w:t>(</w:t>
      </w:r>
      <w:r w:rsidR="00305850" w:rsidRPr="00CD5D27">
        <w:rPr>
          <w:rFonts w:asciiTheme="minorEastAsia" w:eastAsiaTheme="minorEastAsia" w:hAnsiTheme="minorEastAsia"/>
        </w:rPr>
        <w:t>reproductive number</w:t>
      </w:r>
      <w:r w:rsidR="008767DC" w:rsidRPr="00CD5D27">
        <w:rPr>
          <w:rFonts w:asciiTheme="minorEastAsia" w:eastAsiaTheme="minorEastAsia" w:hAnsiTheme="minorEastAsia"/>
        </w:rPr>
        <w:t xml:space="preserve">,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305850" w:rsidRPr="00CD5D27">
        <w:rPr>
          <w:rFonts w:asciiTheme="minorEastAsia" w:eastAsiaTheme="minorEastAsia" w:hAnsiTheme="minorEastAsia"/>
        </w:rPr>
        <w:t>)</w:t>
      </w:r>
      <w:r w:rsidR="000C6729" w:rsidRPr="00CD5D27">
        <w:rPr>
          <w:rFonts w:asciiTheme="minorEastAsia" w:eastAsiaTheme="minorEastAsia" w:hAnsiTheme="minorEastAsia" w:hint="eastAsia"/>
        </w:rPr>
        <w:t>를 추정하고</w:t>
      </w:r>
      <w:r w:rsidR="0037353C" w:rsidRPr="00CD5D27">
        <w:rPr>
          <w:rFonts w:asciiTheme="minorEastAsia" w:eastAsiaTheme="minorEastAsia" w:hAnsiTheme="minorEastAsia" w:hint="eastAsia"/>
        </w:rPr>
        <w:t xml:space="preserve"> </w:t>
      </w:r>
      <w:r w:rsidR="00F87002" w:rsidRPr="00CD5D27">
        <w:rPr>
          <w:rFonts w:asciiTheme="minorEastAsia" w:eastAsiaTheme="minorEastAsia" w:hAnsiTheme="minorEastAsia" w:hint="eastAsia"/>
        </w:rPr>
        <w:t>그에 따른 방역정책의 효과를 분석하여 향후</w:t>
      </w:r>
      <w:r w:rsidR="009F3D06" w:rsidRPr="00CD5D27">
        <w:rPr>
          <w:rFonts w:asciiTheme="minorEastAsia" w:eastAsiaTheme="minorEastAsia" w:hAnsiTheme="minorEastAsia" w:hint="eastAsia"/>
        </w:rPr>
        <w:t xml:space="preserve"> 유행의 규모와 유행 종료 시점 등 </w:t>
      </w:r>
      <w:r w:rsidR="007C4344" w:rsidRPr="00CD5D27">
        <w:rPr>
          <w:rFonts w:asciiTheme="minorEastAsia" w:eastAsiaTheme="minorEastAsia" w:hAnsiTheme="minorEastAsia" w:hint="eastAsia"/>
        </w:rPr>
        <w:t>코로나-</w:t>
      </w:r>
      <w:r w:rsidR="007C4344" w:rsidRPr="00CD5D27">
        <w:rPr>
          <w:rFonts w:asciiTheme="minorEastAsia" w:eastAsiaTheme="minorEastAsia" w:hAnsiTheme="minorEastAsia"/>
        </w:rPr>
        <w:t xml:space="preserve">19 </w:t>
      </w:r>
      <w:r w:rsidR="0037353C" w:rsidRPr="00CD5D27">
        <w:rPr>
          <w:rFonts w:asciiTheme="minorEastAsia" w:eastAsiaTheme="minorEastAsia" w:hAnsiTheme="minorEastAsia" w:hint="eastAsia"/>
        </w:rPr>
        <w:t>확산</w:t>
      </w:r>
      <w:r w:rsidR="009F3D06" w:rsidRPr="00CD5D27">
        <w:rPr>
          <w:rFonts w:asciiTheme="minorEastAsia" w:eastAsiaTheme="minorEastAsia" w:hAnsiTheme="minorEastAsia" w:hint="eastAsia"/>
        </w:rPr>
        <w:t xml:space="preserve"> 양상</w:t>
      </w:r>
      <w:r w:rsidR="007C4344" w:rsidRPr="00CD5D27">
        <w:rPr>
          <w:rFonts w:asciiTheme="minorEastAsia" w:eastAsiaTheme="minorEastAsia" w:hAnsiTheme="minorEastAsia" w:hint="eastAsia"/>
        </w:rPr>
        <w:t xml:space="preserve">을 </w:t>
      </w:r>
      <w:r w:rsidR="0037353C" w:rsidRPr="00CD5D27">
        <w:rPr>
          <w:rFonts w:asciiTheme="minorEastAsia" w:eastAsiaTheme="minorEastAsia" w:hAnsiTheme="minorEastAsia" w:hint="eastAsia"/>
        </w:rPr>
        <w:t>예측</w:t>
      </w:r>
      <w:r w:rsidR="007C4344" w:rsidRPr="00CD5D27">
        <w:rPr>
          <w:rFonts w:asciiTheme="minorEastAsia" w:eastAsiaTheme="minorEastAsia" w:hAnsiTheme="minorEastAsia" w:hint="eastAsia"/>
        </w:rPr>
        <w:t>하고자 한다</w:t>
      </w:r>
      <w:r w:rsidR="005809AE" w:rsidRPr="00CD5D27">
        <w:rPr>
          <w:rFonts w:asciiTheme="minorEastAsia" w:eastAsiaTheme="minorEastAsia" w:hAnsiTheme="minorEastAsia" w:hint="eastAsia"/>
        </w:rPr>
        <w:t>.</w:t>
      </w:r>
    </w:p>
    <w:p w14:paraId="6F2D4503" w14:textId="2B8B8661" w:rsidR="007C4344" w:rsidRPr="00CD5D27" w:rsidRDefault="00622384" w:rsidP="00933DB2">
      <w:pPr>
        <w:spacing w:line="360" w:lineRule="auto"/>
        <w:rPr>
          <w:rFonts w:asciiTheme="minorEastAsia" w:eastAsiaTheme="minorEastAsia" w:hAnsiTheme="minorEastAsia"/>
        </w:rPr>
      </w:pPr>
      <w:r w:rsidRPr="00CD5D27">
        <w:rPr>
          <w:rFonts w:asciiTheme="minorEastAsia" w:eastAsiaTheme="minorEastAsia" w:hAnsiTheme="minorEastAsia" w:hint="eastAsia"/>
        </w:rPr>
        <w:t>방법</w:t>
      </w:r>
      <w:r w:rsidRPr="00CD5D27">
        <w:rPr>
          <w:rFonts w:asciiTheme="minorEastAsia" w:eastAsiaTheme="minorEastAsia" w:hAnsiTheme="minorEastAsia"/>
        </w:rPr>
        <w:t xml:space="preserve">(Methods): </w:t>
      </w:r>
      <w:r w:rsidRPr="00CD5D27">
        <w:rPr>
          <w:rFonts w:asciiTheme="minorEastAsia" w:eastAsiaTheme="minorEastAsia" w:hAnsiTheme="minorEastAsia" w:hint="eastAsia"/>
        </w:rPr>
        <w:t>결정론적</w:t>
      </w:r>
      <w:r w:rsidRPr="00CD5D27">
        <w:rPr>
          <w:rFonts w:asciiTheme="minorEastAsia" w:eastAsiaTheme="minorEastAsia" w:hAnsiTheme="minorEastAsia"/>
        </w:rPr>
        <w:t xml:space="preserve"> </w:t>
      </w:r>
      <w:r w:rsidRPr="00CD5D27">
        <w:rPr>
          <w:rFonts w:asciiTheme="minorEastAsia" w:eastAsiaTheme="minorEastAsia" w:hAnsiTheme="minorEastAsia" w:hint="eastAsia"/>
        </w:rPr>
        <w:t>수학적</w:t>
      </w:r>
      <w:r w:rsidRPr="00CD5D27">
        <w:rPr>
          <w:rFonts w:asciiTheme="minorEastAsia" w:eastAsiaTheme="minorEastAsia" w:hAnsiTheme="minorEastAsia"/>
        </w:rPr>
        <w:t xml:space="preserve"> </w:t>
      </w:r>
      <w:r w:rsidRPr="00CD5D27">
        <w:rPr>
          <w:rFonts w:asciiTheme="minorEastAsia" w:eastAsiaTheme="minorEastAsia" w:hAnsiTheme="minorEastAsia" w:hint="eastAsia"/>
        </w:rPr>
        <w:t>모델</w:t>
      </w:r>
      <w:r w:rsidRPr="00CD5D27">
        <w:rPr>
          <w:rFonts w:asciiTheme="minorEastAsia" w:eastAsiaTheme="minorEastAsia" w:hAnsiTheme="minorEastAsia"/>
        </w:rPr>
        <w:t>(SEI</w:t>
      </w:r>
      <w:r w:rsidR="003B64DE" w:rsidRPr="00CD5D27">
        <w:rPr>
          <w:rFonts w:asciiTheme="minorEastAsia" w:eastAsiaTheme="minorEastAsia" w:hAnsiTheme="minorEastAsia" w:hint="eastAsia"/>
        </w:rPr>
        <w:t>H</w:t>
      </w:r>
      <w:r w:rsidRPr="00CD5D27">
        <w:rPr>
          <w:rFonts w:asciiTheme="minorEastAsia" w:eastAsiaTheme="minorEastAsia" w:hAnsiTheme="minorEastAsia"/>
        </w:rPr>
        <w:t>R)</w:t>
      </w:r>
      <w:r w:rsidRPr="00CD5D27">
        <w:rPr>
          <w:rFonts w:asciiTheme="minorEastAsia" w:eastAsiaTheme="minorEastAsia" w:hAnsiTheme="minorEastAsia" w:hint="eastAsia"/>
        </w:rPr>
        <w:t>에</w:t>
      </w:r>
      <w:r w:rsidRPr="00CD5D27">
        <w:rPr>
          <w:rFonts w:asciiTheme="minorEastAsia" w:eastAsiaTheme="minorEastAsia" w:hAnsiTheme="minorEastAsia"/>
        </w:rPr>
        <w:t xml:space="preserve"> </w:t>
      </w:r>
      <w:r w:rsidRPr="00CD5D27">
        <w:rPr>
          <w:rFonts w:asciiTheme="minorEastAsia" w:eastAsiaTheme="minorEastAsia" w:hAnsiTheme="minorEastAsia" w:hint="eastAsia"/>
        </w:rPr>
        <w:t>기반한</w:t>
      </w:r>
      <w:r w:rsidRPr="00CD5D27">
        <w:rPr>
          <w:rFonts w:asciiTheme="minorEastAsia" w:eastAsiaTheme="minorEastAsia" w:hAnsiTheme="minorEastAsia"/>
        </w:rPr>
        <w:t xml:space="preserve"> </w:t>
      </w:r>
      <w:r w:rsidR="0037353C" w:rsidRPr="00CD5D27">
        <w:rPr>
          <w:rFonts w:asciiTheme="minorEastAsia" w:eastAsiaTheme="minorEastAsia" w:hAnsiTheme="minorEastAsia" w:hint="eastAsia"/>
        </w:rPr>
        <w:t>코로나-</w:t>
      </w:r>
      <w:r w:rsidR="0037353C" w:rsidRPr="00CD5D27">
        <w:rPr>
          <w:rFonts w:asciiTheme="minorEastAsia" w:eastAsiaTheme="minorEastAsia" w:hAnsiTheme="minorEastAsia"/>
        </w:rPr>
        <w:t>19</w:t>
      </w:r>
      <w:r w:rsidR="00FC0F62">
        <w:rPr>
          <w:rFonts w:asciiTheme="minorEastAsia" w:eastAsiaTheme="minorEastAsia" w:hAnsiTheme="minorEastAsia"/>
        </w:rPr>
        <w:t xml:space="preserve"> </w:t>
      </w:r>
      <w:r w:rsidR="0037353C" w:rsidRPr="00CD5D27">
        <w:rPr>
          <w:rFonts w:asciiTheme="minorEastAsia" w:eastAsiaTheme="minorEastAsia" w:hAnsiTheme="minorEastAsia" w:hint="eastAsia"/>
        </w:rPr>
        <w:t>확산</w:t>
      </w:r>
      <w:r w:rsidRPr="00CD5D27">
        <w:rPr>
          <w:rFonts w:asciiTheme="minorEastAsia" w:eastAsiaTheme="minorEastAsia" w:hAnsiTheme="minorEastAsia"/>
        </w:rPr>
        <w:t xml:space="preserve"> </w:t>
      </w:r>
      <w:r w:rsidRPr="00CD5D27">
        <w:rPr>
          <w:rFonts w:asciiTheme="minorEastAsia" w:eastAsiaTheme="minorEastAsia" w:hAnsiTheme="minorEastAsia" w:hint="eastAsia"/>
        </w:rPr>
        <w:t>모델</w:t>
      </w:r>
      <w:r w:rsidR="0014038F" w:rsidRPr="00CD5D27">
        <w:rPr>
          <w:rFonts w:asciiTheme="minorEastAsia" w:eastAsiaTheme="minorEastAsia" w:hAnsiTheme="minorEastAsia" w:hint="eastAsia"/>
        </w:rPr>
        <w:t>에</w:t>
      </w:r>
      <w:r w:rsidR="00090E84" w:rsidRPr="00CD5D27">
        <w:rPr>
          <w:rFonts w:asciiTheme="minorEastAsia" w:eastAsiaTheme="minorEastAsia" w:hAnsiTheme="minorEastAsia" w:hint="eastAsia"/>
        </w:rPr>
        <w:t xml:space="preserve"> 확진자 데이터</w:t>
      </w:r>
      <w:r w:rsidR="00933DB2">
        <w:rPr>
          <w:rFonts w:asciiTheme="minorEastAsia" w:eastAsiaTheme="minorEastAsia" w:hAnsiTheme="minorEastAsia" w:hint="eastAsia"/>
        </w:rPr>
        <w:t>를</w:t>
      </w:r>
      <w:r w:rsidR="00933DB2">
        <w:rPr>
          <w:rFonts w:asciiTheme="minorEastAsia" w:eastAsiaTheme="minorEastAsia" w:hAnsiTheme="minorEastAsia"/>
        </w:rPr>
        <w:t xml:space="preserve"> </w:t>
      </w:r>
      <w:r w:rsidR="0014038F" w:rsidRPr="00CD5D27">
        <w:rPr>
          <w:rFonts w:asciiTheme="minorEastAsia" w:eastAsiaTheme="minorEastAsia" w:hAnsiTheme="minorEastAsia" w:hint="eastAsia"/>
        </w:rPr>
        <w:t>피팅하여</w:t>
      </w:r>
      <w:r w:rsidR="00090E84" w:rsidRPr="00CD5D27">
        <w:rPr>
          <w:rFonts w:asciiTheme="minorEastAsia" w:eastAsiaTheme="minorEastAsia" w:hAnsiTheme="minorEastAsia" w:hint="eastAsia"/>
        </w:rPr>
        <w:t xml:space="preserve"> </w:t>
      </w:r>
      <w:r w:rsidR="0014038F" w:rsidRPr="00CD5D27">
        <w:rPr>
          <w:rFonts w:asciiTheme="minorEastAsia" w:eastAsiaTheme="minorEastAsia" w:hAnsiTheme="minorEastAsia" w:hint="eastAsia"/>
        </w:rPr>
        <w:t>시기별 전파율을 추정하였다.</w:t>
      </w:r>
      <w:r w:rsidR="00CF62C6" w:rsidRPr="00CD5D27">
        <w:rPr>
          <w:rFonts w:asciiTheme="minorEastAsia" w:eastAsiaTheme="minorEastAsia" w:hAnsiTheme="minorEastAsia"/>
        </w:rPr>
        <w:t xml:space="preserve"> </w:t>
      </w:r>
      <w:r w:rsidR="009F1B51" w:rsidRPr="00CD5D27">
        <w:rPr>
          <w:rFonts w:asciiTheme="minorEastAsia" w:eastAsiaTheme="minorEastAsia" w:hAnsiTheme="minorEastAsia" w:hint="eastAsia"/>
        </w:rPr>
        <w:t xml:space="preserve">시기별 </w:t>
      </w:r>
      <w:r w:rsidR="00DA0F56">
        <w:rPr>
          <w:rFonts w:asciiTheme="minorEastAsia" w:eastAsiaTheme="minorEastAsia" w:hAnsiTheme="minorEastAsia" w:hint="eastAsia"/>
        </w:rPr>
        <w:t xml:space="preserve">사회적 거리두기 등의 </w:t>
      </w:r>
      <w:r w:rsidR="009F1B51" w:rsidRPr="00CD5D27">
        <w:rPr>
          <w:rFonts w:asciiTheme="minorEastAsia" w:eastAsiaTheme="minorEastAsia" w:hAnsiTheme="minorEastAsia" w:hint="eastAsia"/>
        </w:rPr>
        <w:t>방역정책의 효과를 분석하고,</w:t>
      </w:r>
      <w:r w:rsidR="009F1B51" w:rsidRPr="00CD5D27">
        <w:rPr>
          <w:rFonts w:asciiTheme="minorEastAsia" w:eastAsiaTheme="minorEastAsia" w:hAnsiTheme="minorEastAsia"/>
        </w:rPr>
        <w:t xml:space="preserve"> </w:t>
      </w:r>
      <w:r w:rsidR="009F1B51" w:rsidRPr="00CD5D27">
        <w:rPr>
          <w:rFonts w:asciiTheme="minorEastAsia" w:eastAsiaTheme="minorEastAsia" w:hAnsiTheme="minorEastAsia" w:hint="eastAsia"/>
        </w:rPr>
        <w:t>향후 코로나</w:t>
      </w:r>
      <w:r w:rsidR="00CF62C6" w:rsidRPr="00CD5D27">
        <w:rPr>
          <w:rFonts w:asciiTheme="minorEastAsia" w:eastAsiaTheme="minorEastAsia" w:hAnsiTheme="minorEastAsia" w:hint="eastAsia"/>
        </w:rPr>
        <w:t xml:space="preserve"> 유행 규모</w:t>
      </w:r>
      <w:r w:rsidR="009F1B51" w:rsidRPr="00CD5D27">
        <w:rPr>
          <w:rFonts w:asciiTheme="minorEastAsia" w:eastAsiaTheme="minorEastAsia" w:hAnsiTheme="minorEastAsia" w:hint="eastAsia"/>
        </w:rPr>
        <w:t>와</w:t>
      </w:r>
      <w:r w:rsidR="009F1B51" w:rsidRPr="00CD5D27">
        <w:rPr>
          <w:rFonts w:asciiTheme="minorEastAsia" w:eastAsiaTheme="minorEastAsia" w:hAnsiTheme="minorEastAsia"/>
        </w:rPr>
        <w:t xml:space="preserve"> </w:t>
      </w:r>
      <w:r w:rsidR="009F1B51" w:rsidRPr="00CD5D27">
        <w:rPr>
          <w:rFonts w:asciiTheme="minorEastAsia" w:eastAsiaTheme="minorEastAsia" w:hAnsiTheme="minorEastAsia" w:hint="eastAsia"/>
        </w:rPr>
        <w:t>추이를 추정하였다.</w:t>
      </w:r>
      <w:r w:rsidRPr="00CD5D27">
        <w:rPr>
          <w:rFonts w:asciiTheme="minorEastAsia" w:eastAsiaTheme="minorEastAsia" w:hAnsiTheme="minorEastAsia"/>
        </w:rPr>
        <w:t xml:space="preserve"> </w:t>
      </w:r>
    </w:p>
    <w:p w14:paraId="40968D08" w14:textId="26AEA9AC" w:rsidR="001F17C9" w:rsidRPr="00CD5D27" w:rsidRDefault="00622384" w:rsidP="00380293">
      <w:pPr>
        <w:spacing w:line="360" w:lineRule="auto"/>
        <w:rPr>
          <w:rFonts w:asciiTheme="minorEastAsia" w:eastAsiaTheme="minorEastAsia" w:hAnsiTheme="minorEastAsia"/>
        </w:rPr>
      </w:pPr>
      <w:r w:rsidRPr="00CD5D27">
        <w:rPr>
          <w:rFonts w:asciiTheme="minorEastAsia" w:eastAsiaTheme="minorEastAsia" w:hAnsiTheme="minorEastAsia" w:hint="eastAsia"/>
        </w:rPr>
        <w:t>결과</w:t>
      </w:r>
      <w:r w:rsidRPr="00CD5D27">
        <w:rPr>
          <w:rFonts w:asciiTheme="minorEastAsia" w:eastAsiaTheme="minorEastAsia" w:hAnsiTheme="minorEastAsia"/>
        </w:rPr>
        <w:t xml:space="preserve">(Results): </w:t>
      </w:r>
      <w:bookmarkStart w:id="58" w:name="_Hlk45753285"/>
      <w:bookmarkStart w:id="59" w:name="_Hlk34832850"/>
      <w:bookmarkEnd w:id="57"/>
      <w:r w:rsidR="001F17C9" w:rsidRPr="00CD5D27">
        <w:rPr>
          <w:rFonts w:asciiTheme="minorEastAsia" w:eastAsiaTheme="minorEastAsia" w:hAnsiTheme="minorEastAsia" w:hint="eastAsia"/>
        </w:rPr>
        <w:t>코로나</w:t>
      </w:r>
      <w:r w:rsidR="001F17C9" w:rsidRPr="00CD5D27">
        <w:rPr>
          <w:rFonts w:asciiTheme="minorEastAsia" w:eastAsiaTheme="minorEastAsia" w:hAnsiTheme="minorEastAsia"/>
        </w:rPr>
        <w:t xml:space="preserve">-19 지역사회 전파 초반 (확진일 기준 2월18일부터 2월28일까지)의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1F17C9" w:rsidRPr="00CD5D27">
        <w:rPr>
          <w:rFonts w:asciiTheme="minorEastAsia" w:eastAsiaTheme="minorEastAsia" w:hAnsiTheme="minorEastAsia"/>
        </w:rPr>
        <w:t xml:space="preserve"> 값은 3.53, 그 이후, 3월14일부터 4월30일까지의 평균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1F17C9" w:rsidRPr="00CD5D27">
        <w:rPr>
          <w:rFonts w:asciiTheme="minorEastAsia" w:eastAsiaTheme="minorEastAsia" w:hAnsiTheme="minorEastAsia"/>
        </w:rPr>
        <w:t xml:space="preserve"> 값은 0.45</w:t>
      </w:r>
      <w:r w:rsidR="00DA0F56">
        <w:rPr>
          <w:rFonts w:asciiTheme="minorEastAsia" w:eastAsiaTheme="minorEastAsia" w:hAnsiTheme="minorEastAsia" w:hint="eastAsia"/>
        </w:rPr>
        <w:t>로 감소하였으나</w:t>
      </w:r>
      <w:r w:rsidR="001F17C9" w:rsidRPr="00CD5D27">
        <w:rPr>
          <w:rFonts w:asciiTheme="minorEastAsia" w:eastAsiaTheme="minorEastAsia" w:hAnsiTheme="minorEastAsia"/>
        </w:rPr>
        <w:t xml:space="preserve">, 4월30일부터 </w:t>
      </w:r>
      <w:r w:rsidR="00F57C1A" w:rsidRPr="00CD5D27">
        <w:rPr>
          <w:rFonts w:asciiTheme="minorEastAsia" w:eastAsiaTheme="minorEastAsia" w:hAnsiTheme="minorEastAsia"/>
        </w:rPr>
        <w:t>5</w:t>
      </w:r>
      <w:r w:rsidR="001F17C9" w:rsidRPr="00CD5D27">
        <w:rPr>
          <w:rFonts w:asciiTheme="minorEastAsia" w:eastAsiaTheme="minorEastAsia" w:hAnsiTheme="minorEastAsia"/>
        </w:rPr>
        <w:t>월</w:t>
      </w:r>
      <w:r w:rsidR="00EB63A3" w:rsidRPr="00CD5D27">
        <w:rPr>
          <w:rFonts w:asciiTheme="minorEastAsia" w:eastAsiaTheme="minorEastAsia" w:hAnsiTheme="minorEastAsia"/>
        </w:rPr>
        <w:t>1</w:t>
      </w:r>
      <w:r w:rsidR="00F57C1A" w:rsidRPr="00CD5D27">
        <w:rPr>
          <w:rFonts w:asciiTheme="minorEastAsia" w:eastAsiaTheme="minorEastAsia" w:hAnsiTheme="minorEastAsia"/>
        </w:rPr>
        <w:t>3</w:t>
      </w:r>
      <w:r w:rsidR="001F17C9" w:rsidRPr="00CD5D27">
        <w:rPr>
          <w:rFonts w:asciiTheme="minorEastAsia" w:eastAsiaTheme="minorEastAsia" w:hAnsiTheme="minorEastAsia"/>
        </w:rPr>
        <w:t xml:space="preserve">일까지의 </w:t>
      </w:r>
      <w:r w:rsidR="00F57C1A" w:rsidRPr="00CD5D27">
        <w:rPr>
          <w:rFonts w:asciiTheme="minorEastAsia" w:eastAsiaTheme="minorEastAsia" w:hAnsiTheme="minorEastAsia" w:cs="Times New Roman"/>
        </w:rPr>
        <w:t xml:space="preserve">평균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C83946" w:rsidRPr="00CD5D27">
        <w:rPr>
          <w:rFonts w:asciiTheme="minorEastAsia" w:eastAsiaTheme="minorEastAsia" w:hAnsiTheme="minorEastAsia" w:cs="Times New Roman"/>
        </w:rPr>
        <w:t xml:space="preserve"> </w:t>
      </w:r>
      <w:r w:rsidR="00F57C1A" w:rsidRPr="00CD5D27">
        <w:rPr>
          <w:rFonts w:asciiTheme="minorEastAsia" w:eastAsiaTheme="minorEastAsia" w:hAnsiTheme="minorEastAsia" w:cs="Times New Roman"/>
        </w:rPr>
        <w:t xml:space="preserve">값은 2.69로 </w:t>
      </w:r>
      <w:r w:rsidR="00F57C1A" w:rsidRPr="00CD5D27">
        <w:rPr>
          <w:rFonts w:asciiTheme="minorEastAsia" w:eastAsiaTheme="minorEastAsia" w:hAnsiTheme="minorEastAsia" w:cs="Times New Roman" w:hint="eastAsia"/>
        </w:rPr>
        <w:t>크게 증가</w:t>
      </w:r>
      <w:r w:rsidR="00DA0F56">
        <w:rPr>
          <w:rFonts w:asciiTheme="minorEastAsia" w:eastAsiaTheme="minorEastAsia" w:hAnsiTheme="minorEastAsia" w:cs="Times New Roman" w:hint="eastAsia"/>
        </w:rPr>
        <w:t>하였다.</w:t>
      </w:r>
      <w:r w:rsidR="00F57C1A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DA0F56">
        <w:rPr>
          <w:rFonts w:asciiTheme="minorEastAsia" w:eastAsiaTheme="minorEastAsia" w:hAnsiTheme="minorEastAsia" w:cs="Times New Roman" w:hint="eastAsia"/>
        </w:rPr>
        <w:t>이</w:t>
      </w:r>
      <w:r w:rsidR="00F57C1A" w:rsidRPr="00CD5D27">
        <w:rPr>
          <w:rFonts w:asciiTheme="minorEastAsia" w:eastAsiaTheme="minorEastAsia" w:hAnsiTheme="minorEastAsia" w:cs="Times New Roman" w:hint="eastAsia"/>
        </w:rPr>
        <w:t>후</w:t>
      </w:r>
      <w:r w:rsidR="00F57C1A" w:rsidRPr="00CD5D27">
        <w:rPr>
          <w:rFonts w:asciiTheme="minorEastAsia" w:eastAsiaTheme="minorEastAsia" w:hAnsiTheme="minorEastAsia" w:cs="Times New Roman"/>
        </w:rPr>
        <w:t>5</w:t>
      </w:r>
      <w:r w:rsidR="00F57C1A" w:rsidRPr="00CD5D27">
        <w:rPr>
          <w:rFonts w:asciiTheme="minorEastAsia" w:eastAsiaTheme="minorEastAsia" w:hAnsiTheme="minorEastAsia" w:cs="Times New Roman" w:hint="eastAsia"/>
        </w:rPr>
        <w:t>월1</w:t>
      </w:r>
      <w:r w:rsidR="00F57C1A" w:rsidRPr="00CD5D27">
        <w:rPr>
          <w:rFonts w:asciiTheme="minorEastAsia" w:eastAsiaTheme="minorEastAsia" w:hAnsiTheme="minorEastAsia" w:cs="Times New Roman"/>
        </w:rPr>
        <w:t>4</w:t>
      </w:r>
      <w:r w:rsidR="00F57C1A" w:rsidRPr="00CD5D27">
        <w:rPr>
          <w:rFonts w:asciiTheme="minorEastAsia" w:eastAsiaTheme="minorEastAsia" w:hAnsiTheme="minorEastAsia" w:cs="Times New Roman" w:hint="eastAsia"/>
        </w:rPr>
        <w:t xml:space="preserve">일부터 </w:t>
      </w:r>
      <w:r w:rsidR="00DA0F56">
        <w:rPr>
          <w:rFonts w:asciiTheme="minorEastAsia" w:eastAsiaTheme="minorEastAsia" w:hAnsiTheme="minorEastAsia" w:cs="Times New Roman"/>
        </w:rPr>
        <w:t>7</w:t>
      </w:r>
      <w:r w:rsidR="00DA0F56">
        <w:rPr>
          <w:rFonts w:asciiTheme="minorEastAsia" w:eastAsiaTheme="minorEastAsia" w:hAnsiTheme="minorEastAsia" w:cs="Times New Roman" w:hint="eastAsia"/>
        </w:rPr>
        <w:t>월2</w:t>
      </w:r>
      <w:r w:rsidR="00DA0F56">
        <w:rPr>
          <w:rFonts w:asciiTheme="minorEastAsia" w:eastAsiaTheme="minorEastAsia" w:hAnsiTheme="minorEastAsia" w:cs="Times New Roman"/>
        </w:rPr>
        <w:t>3</w:t>
      </w:r>
      <w:r w:rsidR="00DA0F56">
        <w:rPr>
          <w:rFonts w:asciiTheme="minorEastAsia" w:eastAsiaTheme="minorEastAsia" w:hAnsiTheme="minorEastAsia" w:cs="Times New Roman" w:hint="eastAsia"/>
        </w:rPr>
        <w:t xml:space="preserve">일 </w:t>
      </w:r>
      <w:r w:rsidR="00F57C1A" w:rsidRPr="00CD5D27">
        <w:rPr>
          <w:rFonts w:asciiTheme="minorEastAsia" w:eastAsiaTheme="minorEastAsia" w:hAnsiTheme="minorEastAsia" w:cs="Times New Roman" w:hint="eastAsia"/>
        </w:rPr>
        <w:t xml:space="preserve">현재까지 </w:t>
      </w:r>
      <w:r w:rsidR="00DA0F56" w:rsidRPr="00CD5D27">
        <w:rPr>
          <w:rFonts w:asciiTheme="minorEastAsia" w:eastAsiaTheme="minorEastAsia" w:hAnsiTheme="minorEastAsia" w:cs="Times New Roman"/>
        </w:rPr>
        <w:t>R</w:t>
      </w:r>
      <w:r w:rsidR="00DA0F56" w:rsidRPr="00CD5D27">
        <w:rPr>
          <w:rFonts w:asciiTheme="minorEastAsia" w:eastAsiaTheme="minorEastAsia" w:hAnsiTheme="minorEastAsia" w:cs="Times New Roman" w:hint="eastAsia"/>
        </w:rPr>
        <w:t xml:space="preserve">값은 </w:t>
      </w:r>
      <w:r w:rsidR="00F57C1A" w:rsidRPr="00CD5D27">
        <w:rPr>
          <w:rFonts w:asciiTheme="minorEastAsia" w:eastAsiaTheme="minorEastAsia" w:hAnsiTheme="minorEastAsia" w:cs="Times New Roman"/>
        </w:rPr>
        <w:t>1.03</w:t>
      </w:r>
      <w:r w:rsidR="00F57C1A" w:rsidRPr="00CD5D27">
        <w:rPr>
          <w:rFonts w:asciiTheme="minorEastAsia" w:eastAsiaTheme="minorEastAsia" w:hAnsiTheme="minorEastAsia" w:cs="Times New Roman" w:hint="eastAsia"/>
        </w:rPr>
        <w:t>으로 유지</w:t>
      </w:r>
      <w:r w:rsidR="00DA0F56">
        <w:rPr>
          <w:rFonts w:asciiTheme="minorEastAsia" w:eastAsiaTheme="minorEastAsia" w:hAnsiTheme="minorEastAsia" w:cs="Times New Roman" w:hint="eastAsia"/>
        </w:rPr>
        <w:t>되</w:t>
      </w:r>
      <w:r w:rsidR="00F57C1A" w:rsidRPr="00CD5D27">
        <w:rPr>
          <w:rFonts w:asciiTheme="minorEastAsia" w:eastAsiaTheme="minorEastAsia" w:hAnsiTheme="minorEastAsia" w:cs="Times New Roman" w:hint="eastAsia"/>
        </w:rPr>
        <w:t>고 있다</w:t>
      </w:r>
      <w:r w:rsidR="001F17C9" w:rsidRPr="00CD5D27">
        <w:rPr>
          <w:rFonts w:asciiTheme="minorEastAsia" w:eastAsiaTheme="minorEastAsia" w:hAnsiTheme="minorEastAsia"/>
        </w:rPr>
        <w:t>.</w:t>
      </w:r>
      <w:r w:rsidR="00656A46" w:rsidRPr="00CD5D27">
        <w:rPr>
          <w:rFonts w:asciiTheme="minorEastAsia" w:eastAsiaTheme="minorEastAsia" w:hAnsiTheme="minorEastAsia"/>
        </w:rPr>
        <w:t xml:space="preserve"> </w:t>
      </w:r>
    </w:p>
    <w:bookmarkEnd w:id="58"/>
    <w:p w14:paraId="5DD07540" w14:textId="272226F3" w:rsidR="001F17C9" w:rsidRPr="00CD5D27" w:rsidRDefault="00622384" w:rsidP="003A242C">
      <w:pPr>
        <w:spacing w:line="360" w:lineRule="auto"/>
        <w:rPr>
          <w:rFonts w:asciiTheme="minorEastAsia" w:eastAsiaTheme="minorEastAsia" w:hAnsiTheme="minorEastAsia"/>
        </w:rPr>
      </w:pPr>
      <w:r w:rsidRPr="00CD5D27">
        <w:rPr>
          <w:rFonts w:asciiTheme="minorEastAsia" w:eastAsiaTheme="minorEastAsia" w:hAnsiTheme="minorEastAsia" w:hint="eastAsia"/>
        </w:rPr>
        <w:t>결론</w:t>
      </w:r>
      <w:r w:rsidRPr="00CD5D27">
        <w:rPr>
          <w:rFonts w:asciiTheme="minorEastAsia" w:eastAsiaTheme="minorEastAsia" w:hAnsiTheme="minorEastAsia"/>
        </w:rPr>
        <w:t xml:space="preserve">(Conclusions): </w:t>
      </w:r>
      <w:bookmarkEnd w:id="59"/>
      <w:r w:rsidR="001F17C9" w:rsidRPr="00CD5D27">
        <w:rPr>
          <w:rFonts w:asciiTheme="minorEastAsia" w:eastAsiaTheme="minorEastAsia" w:hAnsiTheme="minorEastAsia" w:hint="eastAsia"/>
        </w:rPr>
        <w:t>추정된</w:t>
      </w:r>
      <w:r w:rsidR="001F17C9" w:rsidRPr="00CD5D27">
        <w:rPr>
          <w:rFonts w:asciiTheme="minorEastAsia" w:eastAsiaTheme="minorEastAsia" w:hAnsiTheme="minorEastAsia"/>
        </w:rPr>
        <w:t xml:space="preserve"> 감염재생산수에 의하면 방역 당국의 감염자/접촉자 격리 및 시민의 사회적 거리 두기를 통해서 감염재생산수가 1이하로 감소하여 잘 유지되어 오다가 4월30일부터 5월5일까지의 긴 연휴 기간을 통해 사람들</w:t>
      </w:r>
      <w:r w:rsidR="00FC0F62">
        <w:rPr>
          <w:rFonts w:asciiTheme="minorEastAsia" w:eastAsiaTheme="minorEastAsia" w:hAnsiTheme="minorEastAsia" w:hint="eastAsia"/>
        </w:rPr>
        <w:t xml:space="preserve"> </w:t>
      </w:r>
      <w:r w:rsidR="001F17C9" w:rsidRPr="00CD5D27">
        <w:rPr>
          <w:rFonts w:asciiTheme="minorEastAsia" w:eastAsiaTheme="minorEastAsia" w:hAnsiTheme="minorEastAsia"/>
        </w:rPr>
        <w:t xml:space="preserve">간의 접촉이 증가하면서 감염재생산수가 </w:t>
      </w:r>
      <w:r w:rsidR="00F57C1A" w:rsidRPr="00CD5D27">
        <w:rPr>
          <w:rFonts w:asciiTheme="minorEastAsia" w:eastAsiaTheme="minorEastAsia" w:hAnsiTheme="minorEastAsia" w:hint="eastAsia"/>
        </w:rPr>
        <w:t>급격히 증가하였고,</w:t>
      </w:r>
      <w:r w:rsidR="00F57C1A" w:rsidRPr="00CD5D27">
        <w:rPr>
          <w:rFonts w:asciiTheme="minorEastAsia" w:eastAsiaTheme="minorEastAsia" w:hAnsiTheme="minorEastAsia"/>
        </w:rPr>
        <w:t xml:space="preserve"> </w:t>
      </w:r>
      <w:r w:rsidR="00F57C1A" w:rsidRPr="00CD5D27">
        <w:rPr>
          <w:rFonts w:asciiTheme="minorEastAsia" w:eastAsiaTheme="minorEastAsia" w:hAnsiTheme="minorEastAsia" w:hint="eastAsia"/>
        </w:rPr>
        <w:t>그 후,</w:t>
      </w:r>
      <w:r w:rsidR="00F57C1A" w:rsidRPr="00CD5D27">
        <w:rPr>
          <w:rFonts w:asciiTheme="minorEastAsia" w:eastAsiaTheme="minorEastAsia" w:hAnsiTheme="minorEastAsia"/>
        </w:rPr>
        <w:t xml:space="preserve"> </w:t>
      </w:r>
      <w:r w:rsidR="00F57C1A" w:rsidRPr="00CD5D27">
        <w:rPr>
          <w:rFonts w:asciiTheme="minorEastAsia" w:eastAsiaTheme="minorEastAsia" w:hAnsiTheme="minorEastAsia" w:hint="eastAsia"/>
        </w:rPr>
        <w:t xml:space="preserve">지속적인 방역조치로 인해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6E5C60" w:rsidRPr="00CD5D27">
        <w:rPr>
          <w:rFonts w:asciiTheme="minorEastAsia" w:eastAsiaTheme="minorEastAsia" w:hAnsiTheme="minorEastAsia" w:hint="eastAsia"/>
          <w:b/>
          <w:bCs/>
        </w:rPr>
        <w:t>이</w:t>
      </w:r>
      <w:r w:rsidR="006E5C60" w:rsidRPr="00CD5D27">
        <w:rPr>
          <w:rFonts w:asciiTheme="minorEastAsia" w:eastAsiaTheme="minorEastAsia" w:hAnsiTheme="minorEastAsia" w:hint="eastAsia"/>
        </w:rPr>
        <w:t xml:space="preserve"> 감소하였으나,</w:t>
      </w:r>
      <w:r w:rsidR="006E5C60" w:rsidRPr="00CD5D27">
        <w:rPr>
          <w:rFonts w:asciiTheme="minorEastAsia" w:eastAsiaTheme="minorEastAsia" w:hAnsiTheme="minorEastAsia"/>
        </w:rPr>
        <w:t xml:space="preserve"> </w:t>
      </w:r>
      <w:r w:rsidR="006E5C60" w:rsidRPr="00CD5D27">
        <w:rPr>
          <w:rFonts w:asciiTheme="minorEastAsia" w:eastAsiaTheme="minorEastAsia" w:hAnsiTheme="minorEastAsia" w:hint="eastAsia"/>
        </w:rPr>
        <w:t xml:space="preserve">여전히 </w:t>
      </w:r>
      <w:r w:rsidR="006E5C60" w:rsidRPr="00CD5D27">
        <w:rPr>
          <w:rFonts w:asciiTheme="minorEastAsia" w:eastAsiaTheme="minorEastAsia" w:hAnsiTheme="minorEastAsia"/>
        </w:rPr>
        <w:t>1</w:t>
      </w:r>
      <w:r w:rsidR="006E5C60" w:rsidRPr="00CD5D27">
        <w:rPr>
          <w:rFonts w:asciiTheme="minorEastAsia" w:eastAsiaTheme="minorEastAsia" w:hAnsiTheme="minorEastAsia" w:hint="eastAsia"/>
        </w:rPr>
        <w:t>보다 큰 값으로</w:t>
      </w:r>
      <w:r w:rsidR="00DA0F56">
        <w:rPr>
          <w:rFonts w:asciiTheme="minorEastAsia" w:eastAsiaTheme="minorEastAsia" w:hAnsiTheme="minorEastAsia" w:hint="eastAsia"/>
        </w:rPr>
        <w:t xml:space="preserve"> 나타나</w:t>
      </w:r>
      <w:r w:rsidR="006E5C60" w:rsidRPr="00CD5D27">
        <w:rPr>
          <w:rFonts w:asciiTheme="minorEastAsia" w:eastAsiaTheme="minorEastAsia" w:hAnsiTheme="minorEastAsia" w:hint="eastAsia"/>
        </w:rPr>
        <w:t>,</w:t>
      </w:r>
      <w:r w:rsidR="006E5C60" w:rsidRPr="00CD5D27">
        <w:rPr>
          <w:rFonts w:asciiTheme="minorEastAsia" w:eastAsiaTheme="minorEastAsia" w:hAnsiTheme="minorEastAsia"/>
        </w:rPr>
        <w:t xml:space="preserve"> </w:t>
      </w:r>
      <w:r w:rsidR="006E5C60" w:rsidRPr="00CD5D27">
        <w:rPr>
          <w:rFonts w:asciiTheme="minorEastAsia" w:eastAsiaTheme="minorEastAsia" w:hAnsiTheme="minorEastAsia" w:hint="eastAsia"/>
        </w:rPr>
        <w:t>코로나-</w:t>
      </w:r>
      <w:r w:rsidR="006E5C60" w:rsidRPr="00CD5D27">
        <w:rPr>
          <w:rFonts w:asciiTheme="minorEastAsia" w:eastAsiaTheme="minorEastAsia" w:hAnsiTheme="minorEastAsia"/>
        </w:rPr>
        <w:t>19</w:t>
      </w:r>
      <w:r w:rsidR="001F17C9" w:rsidRPr="00CD5D27">
        <w:rPr>
          <w:rFonts w:asciiTheme="minorEastAsia" w:eastAsiaTheme="minorEastAsia" w:hAnsiTheme="minorEastAsia"/>
        </w:rPr>
        <w:t>유행이 지속되고 있</w:t>
      </w:r>
      <w:r w:rsidR="00DA0F56">
        <w:rPr>
          <w:rFonts w:asciiTheme="minorEastAsia" w:eastAsiaTheme="minorEastAsia" w:hAnsiTheme="minorEastAsia" w:hint="eastAsia"/>
        </w:rPr>
        <w:t>으며 언제라도 다시 큰 유행으로 커질 수 있</w:t>
      </w:r>
      <w:r w:rsidR="001F17C9" w:rsidRPr="00CD5D27">
        <w:rPr>
          <w:rFonts w:asciiTheme="minorEastAsia" w:eastAsiaTheme="minorEastAsia" w:hAnsiTheme="minorEastAsia"/>
        </w:rPr>
        <w:t>음을 알 수 있다.</w:t>
      </w:r>
      <w:r w:rsidR="001F17C9" w:rsidRPr="00CD5D27">
        <w:rPr>
          <w:rFonts w:asciiTheme="minorEastAsia" w:eastAsiaTheme="minorEastAsia" w:hAnsiTheme="minorEastAsia" w:hint="eastAsia"/>
        </w:rPr>
        <w:t xml:space="preserve"> </w:t>
      </w:r>
    </w:p>
    <w:p w14:paraId="27B9CEB5" w14:textId="1C0A2684" w:rsidR="003A242C" w:rsidRPr="00CD5D27" w:rsidRDefault="003A242C" w:rsidP="003A242C">
      <w:pPr>
        <w:spacing w:line="360" w:lineRule="auto"/>
        <w:rPr>
          <w:rFonts w:asciiTheme="minorEastAsia" w:eastAsiaTheme="minorEastAsia" w:hAnsiTheme="minorEastAsia"/>
        </w:rPr>
      </w:pPr>
      <w:r w:rsidRPr="00CD5D27">
        <w:rPr>
          <w:rFonts w:asciiTheme="minorEastAsia" w:eastAsiaTheme="minorEastAsia" w:hAnsiTheme="minorEastAsia" w:hint="eastAsia"/>
        </w:rPr>
        <w:t>중심단어: 코로나-</w:t>
      </w:r>
      <w:r w:rsidRPr="00CD5D27">
        <w:rPr>
          <w:rFonts w:asciiTheme="minorEastAsia" w:eastAsiaTheme="minorEastAsia" w:hAnsiTheme="minorEastAsia"/>
        </w:rPr>
        <w:t>19(</w:t>
      </w:r>
      <w:r w:rsidRPr="00CD5D27">
        <w:rPr>
          <w:rFonts w:asciiTheme="minorEastAsia" w:eastAsiaTheme="minorEastAsia" w:hAnsiTheme="minorEastAsia" w:hint="eastAsia"/>
        </w:rPr>
        <w:t>C</w:t>
      </w:r>
      <w:r w:rsidRPr="00CD5D27">
        <w:rPr>
          <w:rFonts w:asciiTheme="minorEastAsia" w:eastAsiaTheme="minorEastAsia" w:hAnsiTheme="minorEastAsia"/>
        </w:rPr>
        <w:t xml:space="preserve">OVID-19), </w:t>
      </w:r>
      <w:r w:rsidRPr="00CD5D27">
        <w:rPr>
          <w:rFonts w:asciiTheme="minorEastAsia" w:eastAsiaTheme="minorEastAsia" w:hAnsiTheme="minorEastAsia" w:hint="eastAsia"/>
        </w:rPr>
        <w:t>수학적</w:t>
      </w:r>
      <w:r w:rsidRPr="00CD5D27">
        <w:rPr>
          <w:rFonts w:asciiTheme="minorEastAsia" w:eastAsiaTheme="minorEastAsia" w:hAnsiTheme="minorEastAsia"/>
        </w:rPr>
        <w:t xml:space="preserve"> </w:t>
      </w:r>
      <w:r w:rsidRPr="00CD5D27">
        <w:rPr>
          <w:rFonts w:asciiTheme="minorEastAsia" w:eastAsiaTheme="minorEastAsia" w:hAnsiTheme="minorEastAsia" w:hint="eastAsia"/>
        </w:rPr>
        <w:t>모델</w:t>
      </w:r>
      <w:r w:rsidRPr="00CD5D27">
        <w:rPr>
          <w:rFonts w:asciiTheme="minorEastAsia" w:eastAsiaTheme="minorEastAsia" w:hAnsiTheme="minorEastAsia"/>
        </w:rPr>
        <w:t xml:space="preserve">, </w:t>
      </w:r>
      <w:r w:rsidRPr="00CD5D27">
        <w:rPr>
          <w:rFonts w:asciiTheme="minorEastAsia" w:eastAsiaTheme="minorEastAsia" w:hAnsiTheme="minorEastAsia" w:hint="eastAsia"/>
        </w:rPr>
        <w:t>유행,</w:t>
      </w:r>
      <w:r w:rsidRPr="00CD5D27">
        <w:rPr>
          <w:rFonts w:asciiTheme="minorEastAsia" w:eastAsiaTheme="minorEastAsia" w:hAnsiTheme="minorEastAsia"/>
        </w:rPr>
        <w:t xml:space="preserve"> </w:t>
      </w:r>
      <w:r w:rsidRPr="00CD5D27">
        <w:rPr>
          <w:rFonts w:asciiTheme="minorEastAsia" w:eastAsiaTheme="minorEastAsia" w:hAnsiTheme="minorEastAsia" w:hint="eastAsia"/>
        </w:rPr>
        <w:t>감염재생산수</w:t>
      </w:r>
      <w:r w:rsidRPr="00CD5D27">
        <w:rPr>
          <w:rFonts w:asciiTheme="minorEastAsia" w:eastAsiaTheme="minorEastAsia" w:hAnsiTheme="minorEastAsia"/>
        </w:rPr>
        <w:t xml:space="preserve">, </w:t>
      </w:r>
      <w:r w:rsidR="00654C8F" w:rsidRPr="00CD5D27">
        <w:rPr>
          <w:rFonts w:asciiTheme="minorEastAsia" w:eastAsiaTheme="minorEastAsia" w:hAnsiTheme="minorEastAsia" w:hint="eastAsia"/>
        </w:rPr>
        <w:t>사회적 거리두기,</w:t>
      </w:r>
      <w:r w:rsidR="00654C8F" w:rsidRPr="00CD5D27">
        <w:rPr>
          <w:rFonts w:asciiTheme="minorEastAsia" w:eastAsiaTheme="minorEastAsia" w:hAnsiTheme="minorEastAsia"/>
        </w:rPr>
        <w:t xml:space="preserve"> </w:t>
      </w:r>
      <w:r w:rsidRPr="00CD5D27">
        <w:rPr>
          <w:rFonts w:asciiTheme="minorEastAsia" w:eastAsiaTheme="minorEastAsia" w:hAnsiTheme="minorEastAsia" w:hint="eastAsia"/>
        </w:rPr>
        <w:t>대한민국</w:t>
      </w:r>
    </w:p>
    <w:p w14:paraId="3DF593B8" w14:textId="1130D7A8" w:rsidR="003A242C" w:rsidRPr="00CD5D27" w:rsidRDefault="003A242C" w:rsidP="00380293">
      <w:pPr>
        <w:spacing w:line="360" w:lineRule="auto"/>
        <w:rPr>
          <w:rFonts w:asciiTheme="minorEastAsia" w:eastAsiaTheme="minorEastAsia" w:hAnsiTheme="minorEastAsia"/>
        </w:rPr>
      </w:pPr>
    </w:p>
    <w:p w14:paraId="4CBAD5F3" w14:textId="0A98D6F0" w:rsidR="007C4344" w:rsidRPr="00CD5D27" w:rsidRDefault="007C4344" w:rsidP="00380293">
      <w:pPr>
        <w:spacing w:line="360" w:lineRule="auto"/>
        <w:rPr>
          <w:rFonts w:asciiTheme="minorEastAsia" w:eastAsiaTheme="minorEastAsia" w:hAnsiTheme="minorEastAsia"/>
        </w:rPr>
      </w:pPr>
    </w:p>
    <w:p w14:paraId="13ED795B" w14:textId="0106D9DE" w:rsidR="008A4726" w:rsidRPr="00CD5D27" w:rsidRDefault="00380293" w:rsidP="00380293">
      <w:pPr>
        <w:spacing w:line="360" w:lineRule="auto"/>
        <w:rPr>
          <w:rFonts w:asciiTheme="minorEastAsia" w:eastAsiaTheme="minorEastAsia" w:hAnsiTheme="minorEastAsia"/>
        </w:rPr>
      </w:pPr>
      <w:r w:rsidRPr="00CD5D27">
        <w:rPr>
          <w:rFonts w:asciiTheme="minorEastAsia" w:eastAsiaTheme="minorEastAsia" w:hAnsiTheme="minorEastAsia"/>
        </w:rPr>
        <w:br w:type="page"/>
      </w:r>
      <w:bookmarkStart w:id="60" w:name="_GoBack"/>
      <w:bookmarkEnd w:id="60"/>
    </w:p>
    <w:p w14:paraId="4BF3B475" w14:textId="77777777" w:rsidR="003A242C" w:rsidRPr="00CD5D27" w:rsidRDefault="003A242C" w:rsidP="00636920">
      <w:pPr>
        <w:spacing w:after="0" w:line="360" w:lineRule="auto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  <w:r w:rsidRPr="00CD5D27">
        <w:rPr>
          <w:b/>
          <w:bCs/>
          <w:sz w:val="22"/>
          <w:szCs w:val="22"/>
        </w:rPr>
        <w:lastRenderedPageBreak/>
        <w:t>서론</w:t>
      </w:r>
      <w:r w:rsidRPr="00CD5D27">
        <w:rPr>
          <w:rFonts w:asciiTheme="minorEastAsia" w:eastAsiaTheme="minorEastAsia" w:hAnsiTheme="minorEastAsia" w:cs="Times New Roman"/>
          <w:b/>
          <w:bCs/>
          <w:sz w:val="22"/>
          <w:szCs w:val="22"/>
        </w:rPr>
        <w:t xml:space="preserve"> </w:t>
      </w:r>
    </w:p>
    <w:p w14:paraId="64244737" w14:textId="3F26E3DD" w:rsidR="00404824" w:rsidRPr="00CD5D27" w:rsidRDefault="00D70EB7" w:rsidP="00636920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 xml:space="preserve">2020년 </w:t>
      </w:r>
      <w:r w:rsidR="002C793A" w:rsidRPr="00CD5D27">
        <w:rPr>
          <w:rFonts w:asciiTheme="minorEastAsia" w:eastAsiaTheme="minorEastAsia" w:hAnsiTheme="minorEastAsia" w:cs="Times New Roman"/>
        </w:rPr>
        <w:t>7</w:t>
      </w:r>
      <w:r w:rsidRPr="00CD5D27">
        <w:rPr>
          <w:rFonts w:asciiTheme="minorEastAsia" w:eastAsiaTheme="minorEastAsia" w:hAnsiTheme="minorEastAsia" w:cs="Times New Roman" w:hint="eastAsia"/>
        </w:rPr>
        <w:t xml:space="preserve">월 </w:t>
      </w:r>
      <w:r w:rsidR="00D155B6" w:rsidRPr="00CD5D27">
        <w:rPr>
          <w:rFonts w:asciiTheme="minorEastAsia" w:eastAsiaTheme="minorEastAsia" w:hAnsiTheme="minorEastAsia" w:cs="Times New Roman"/>
        </w:rPr>
        <w:t>23</w:t>
      </w:r>
      <w:r w:rsidRPr="00CD5D27">
        <w:rPr>
          <w:rFonts w:asciiTheme="minorEastAsia" w:eastAsiaTheme="minorEastAsia" w:hAnsiTheme="minorEastAsia" w:cs="Times New Roman" w:hint="eastAsia"/>
        </w:rPr>
        <w:t>일 현재 전</w:t>
      </w:r>
      <w:r w:rsidR="00C83946">
        <w:rPr>
          <w:rFonts w:asciiTheme="minorEastAsia" w:eastAsiaTheme="minorEastAsia" w:hAnsiTheme="minorEastAsia" w:cs="Times New Roman" w:hint="eastAsia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 xml:space="preserve">세계적으로 </w:t>
      </w:r>
      <w:r w:rsidR="00D155B6" w:rsidRPr="00CD5D27">
        <w:rPr>
          <w:rFonts w:asciiTheme="minorEastAsia" w:eastAsiaTheme="minorEastAsia" w:hAnsiTheme="minorEastAsia" w:cs="Times New Roman"/>
        </w:rPr>
        <w:t>15,069,897</w:t>
      </w:r>
      <w:r w:rsidRPr="00CD5D27">
        <w:rPr>
          <w:rFonts w:asciiTheme="minorEastAsia" w:eastAsiaTheme="minorEastAsia" w:hAnsiTheme="minorEastAsia" w:cs="Times New Roman" w:hint="eastAsia"/>
        </w:rPr>
        <w:t>명</w:t>
      </w:r>
      <w:r w:rsidR="009F07FA" w:rsidRPr="00CD5D27">
        <w:rPr>
          <w:rFonts w:asciiTheme="minorEastAsia" w:eastAsiaTheme="minorEastAsia" w:hAnsiTheme="minorEastAsia" w:cs="Times New Roman" w:hint="eastAsia"/>
        </w:rPr>
        <w:t>의 코로나-</w:t>
      </w:r>
      <w:r w:rsidR="009F07FA" w:rsidRPr="00CD5D27">
        <w:rPr>
          <w:rFonts w:asciiTheme="minorEastAsia" w:eastAsiaTheme="minorEastAsia" w:hAnsiTheme="minorEastAsia" w:cs="Times New Roman"/>
        </w:rPr>
        <w:t xml:space="preserve">19 </w:t>
      </w:r>
      <w:r w:rsidR="009F07FA" w:rsidRPr="00CD5D27">
        <w:rPr>
          <w:rFonts w:asciiTheme="minorEastAsia" w:eastAsiaTheme="minorEastAsia" w:hAnsiTheme="minorEastAsia" w:cs="Times New Roman" w:hint="eastAsia"/>
        </w:rPr>
        <w:t xml:space="preserve">확진자와 </w:t>
      </w:r>
      <w:r w:rsidR="00D155B6" w:rsidRPr="00CD5D27">
        <w:rPr>
          <w:rFonts w:asciiTheme="minorEastAsia" w:eastAsiaTheme="minorEastAsia" w:hAnsiTheme="minorEastAsia" w:cs="Times New Roman"/>
        </w:rPr>
        <w:t>619,746</w:t>
      </w:r>
      <w:r w:rsidR="009F07FA" w:rsidRPr="00CD5D27">
        <w:rPr>
          <w:rFonts w:asciiTheme="minorEastAsia" w:eastAsiaTheme="minorEastAsia" w:hAnsiTheme="minorEastAsia" w:cs="Times New Roman" w:hint="eastAsia"/>
        </w:rPr>
        <w:t>명의 사망자가</w:t>
      </w:r>
      <w:r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9F07FA" w:rsidRPr="00CD5D27">
        <w:rPr>
          <w:rFonts w:asciiTheme="minorEastAsia" w:eastAsiaTheme="minorEastAsia" w:hAnsiTheme="minorEastAsia" w:cs="Times New Roman" w:hint="eastAsia"/>
        </w:rPr>
        <w:t>보고되었으며</w:t>
      </w:r>
      <w:r w:rsidRPr="00CD5D27">
        <w:rPr>
          <w:rFonts w:asciiTheme="minorEastAsia" w:eastAsiaTheme="minorEastAsia" w:hAnsiTheme="minorEastAsia" w:cs="Times New Roman" w:hint="eastAsia"/>
        </w:rPr>
        <w:t>, 한국에</w:t>
      </w:r>
      <w:r w:rsidR="009152AC" w:rsidRPr="00CD5D27">
        <w:rPr>
          <w:rFonts w:asciiTheme="minorEastAsia" w:eastAsiaTheme="minorEastAsia" w:hAnsiTheme="minorEastAsia" w:cs="Times New Roman" w:hint="eastAsia"/>
        </w:rPr>
        <w:t>서는</w:t>
      </w:r>
      <w:r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D155B6" w:rsidRPr="00CD5D27">
        <w:rPr>
          <w:rFonts w:asciiTheme="minorEastAsia" w:eastAsiaTheme="minorEastAsia" w:hAnsiTheme="minorEastAsia" w:cs="Times New Roman"/>
        </w:rPr>
        <w:t>13,938</w:t>
      </w:r>
      <w:r w:rsidR="009152AC" w:rsidRPr="00CD5D27">
        <w:rPr>
          <w:rFonts w:asciiTheme="minorEastAsia" w:eastAsiaTheme="minorEastAsia" w:hAnsiTheme="minorEastAsia" w:cs="Times New Roman" w:hint="eastAsia"/>
        </w:rPr>
        <w:t xml:space="preserve">명의 확진자와 </w:t>
      </w:r>
      <w:r w:rsidR="00D155B6" w:rsidRPr="00CD5D27">
        <w:rPr>
          <w:rFonts w:asciiTheme="minorEastAsia" w:eastAsiaTheme="minorEastAsia" w:hAnsiTheme="minorEastAsia" w:cs="Times New Roman"/>
        </w:rPr>
        <w:t>297</w:t>
      </w:r>
      <w:r w:rsidR="009152AC" w:rsidRPr="00CD5D27">
        <w:rPr>
          <w:rFonts w:asciiTheme="minorEastAsia" w:eastAsiaTheme="minorEastAsia" w:hAnsiTheme="minorEastAsia" w:cs="Times New Roman" w:hint="eastAsia"/>
        </w:rPr>
        <w:t>명의 사망자가 보고되었다</w:t>
      </w:r>
      <w:r w:rsidR="009152AC"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[1, 2]</w:t>
      </w:r>
      <w:r w:rsidR="009152AC" w:rsidRPr="00CD5D27">
        <w:rPr>
          <w:rFonts w:asciiTheme="minorEastAsia" w:eastAsiaTheme="minorEastAsia" w:hAnsiTheme="minorEastAsia" w:cs="Times New Roman"/>
        </w:rPr>
        <w:t>.</w:t>
      </w:r>
    </w:p>
    <w:p w14:paraId="65E02A5F" w14:textId="3528CC5F" w:rsidR="00C07341" w:rsidRPr="00CD5D27" w:rsidRDefault="007F62C4" w:rsidP="00C07341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 xml:space="preserve">한국은 </w:t>
      </w:r>
      <w:r w:rsidRPr="00CD5D27">
        <w:rPr>
          <w:rFonts w:asciiTheme="minorEastAsia" w:eastAsiaTheme="minorEastAsia" w:hAnsiTheme="minorEastAsia" w:cs="Times New Roman"/>
        </w:rPr>
        <w:t>2020</w:t>
      </w:r>
      <w:r w:rsidRPr="00CD5D27">
        <w:rPr>
          <w:rFonts w:asciiTheme="minorEastAsia" w:eastAsiaTheme="minorEastAsia" w:hAnsiTheme="minorEastAsia" w:cs="Times New Roman" w:hint="eastAsia"/>
        </w:rPr>
        <w:t xml:space="preserve">년 </w:t>
      </w:r>
      <w:r w:rsidRPr="00CD5D27">
        <w:rPr>
          <w:rFonts w:asciiTheme="minorEastAsia" w:eastAsiaTheme="minorEastAsia" w:hAnsiTheme="minorEastAsia" w:cs="Times New Roman"/>
        </w:rPr>
        <w:t>1</w:t>
      </w:r>
      <w:r w:rsidRPr="00CD5D27">
        <w:rPr>
          <w:rFonts w:asciiTheme="minorEastAsia" w:eastAsiaTheme="minorEastAsia" w:hAnsiTheme="minorEastAsia" w:cs="Times New Roman" w:hint="eastAsia"/>
        </w:rPr>
        <w:t>월2</w:t>
      </w:r>
      <w:r w:rsidRPr="00CD5D27">
        <w:rPr>
          <w:rFonts w:asciiTheme="minorEastAsia" w:eastAsiaTheme="minorEastAsia" w:hAnsiTheme="minorEastAsia" w:cs="Times New Roman"/>
        </w:rPr>
        <w:t>0</w:t>
      </w:r>
      <w:r w:rsidRPr="00CD5D27">
        <w:rPr>
          <w:rFonts w:asciiTheme="minorEastAsia" w:eastAsiaTheme="minorEastAsia" w:hAnsiTheme="minorEastAsia" w:cs="Times New Roman" w:hint="eastAsia"/>
        </w:rPr>
        <w:t xml:space="preserve">일 첫 감염자 발생을 시작으로 </w:t>
      </w:r>
      <w:r w:rsidR="00404824" w:rsidRPr="00CD5D27">
        <w:rPr>
          <w:rFonts w:asciiTheme="minorEastAsia" w:eastAsiaTheme="minorEastAsia" w:hAnsiTheme="minorEastAsia" w:cs="Times New Roman"/>
        </w:rPr>
        <w:t>2</w:t>
      </w:r>
      <w:r w:rsidR="00404824" w:rsidRPr="00CD5D27">
        <w:rPr>
          <w:rFonts w:asciiTheme="minorEastAsia" w:eastAsiaTheme="minorEastAsia" w:hAnsiTheme="minorEastAsia" w:cs="Times New Roman" w:hint="eastAsia"/>
        </w:rPr>
        <w:t>월1</w:t>
      </w:r>
      <w:r w:rsidR="00404824" w:rsidRPr="00CD5D27">
        <w:rPr>
          <w:rFonts w:asciiTheme="minorEastAsia" w:eastAsiaTheme="minorEastAsia" w:hAnsiTheme="minorEastAsia" w:cs="Times New Roman"/>
        </w:rPr>
        <w:t>7</w:t>
      </w:r>
      <w:r w:rsidR="00404824" w:rsidRPr="00CD5D27">
        <w:rPr>
          <w:rFonts w:asciiTheme="minorEastAsia" w:eastAsiaTheme="minorEastAsia" w:hAnsiTheme="minorEastAsia" w:cs="Times New Roman" w:hint="eastAsia"/>
        </w:rPr>
        <w:t>일까지</w:t>
      </w:r>
      <w:r w:rsidR="00BF0E7D" w:rsidRPr="00CD5D27">
        <w:rPr>
          <w:rFonts w:asciiTheme="minorEastAsia" w:eastAsiaTheme="minorEastAsia" w:hAnsiTheme="minorEastAsia" w:cs="Times New Roman" w:hint="eastAsia"/>
        </w:rPr>
        <w:t>는 해외 유입 확진자와 이와 연관된 사례들이 산발적으로 발생하여</w:t>
      </w:r>
      <w:r w:rsidR="00404824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EF34D4" w:rsidRPr="00CD5D27">
        <w:rPr>
          <w:rFonts w:asciiTheme="minorEastAsia" w:eastAsiaTheme="minorEastAsia" w:hAnsiTheme="minorEastAsia" w:cs="Times New Roman" w:hint="eastAsia"/>
        </w:rPr>
        <w:t xml:space="preserve">약 </w:t>
      </w:r>
      <w:r w:rsidR="00EF34D4" w:rsidRPr="00CD5D27">
        <w:rPr>
          <w:rFonts w:asciiTheme="minorEastAsia" w:eastAsiaTheme="minorEastAsia" w:hAnsiTheme="minorEastAsia" w:cs="Times New Roman"/>
        </w:rPr>
        <w:t>30</w:t>
      </w:r>
      <w:r w:rsidR="00EF34D4" w:rsidRPr="00CD5D27">
        <w:rPr>
          <w:rFonts w:asciiTheme="minorEastAsia" w:eastAsiaTheme="minorEastAsia" w:hAnsiTheme="minorEastAsia" w:cs="Times New Roman" w:hint="eastAsia"/>
        </w:rPr>
        <w:t xml:space="preserve">일간 </w:t>
      </w:r>
      <w:r w:rsidR="00404824" w:rsidRPr="00CD5D27">
        <w:rPr>
          <w:rFonts w:asciiTheme="minorEastAsia" w:eastAsiaTheme="minorEastAsia" w:hAnsiTheme="minorEastAsia" w:cs="Times New Roman"/>
        </w:rPr>
        <w:t>30</w:t>
      </w:r>
      <w:r w:rsidR="00404824" w:rsidRPr="00CD5D27">
        <w:rPr>
          <w:rFonts w:asciiTheme="minorEastAsia" w:eastAsiaTheme="minorEastAsia" w:hAnsiTheme="minorEastAsia" w:cs="Times New Roman" w:hint="eastAsia"/>
        </w:rPr>
        <w:t>명의 감염자가 확진되었</w:t>
      </w:r>
      <w:r w:rsidR="00BF0E7D" w:rsidRPr="00CD5D27">
        <w:rPr>
          <w:rFonts w:asciiTheme="minorEastAsia" w:eastAsiaTheme="minorEastAsia" w:hAnsiTheme="minorEastAsia" w:cs="Times New Roman" w:hint="eastAsia"/>
        </w:rPr>
        <w:t>다.</w:t>
      </w:r>
      <w:r w:rsidR="00404824" w:rsidRPr="00CD5D27">
        <w:rPr>
          <w:rFonts w:asciiTheme="minorEastAsia" w:eastAsiaTheme="minorEastAsia" w:hAnsiTheme="minorEastAsia" w:cs="Times New Roman"/>
        </w:rPr>
        <w:t xml:space="preserve"> </w:t>
      </w:r>
      <w:r w:rsidR="00BF0E7D" w:rsidRPr="00CD5D27">
        <w:rPr>
          <w:rFonts w:asciiTheme="minorEastAsia" w:eastAsiaTheme="minorEastAsia" w:hAnsiTheme="minorEastAsia" w:cs="Times New Roman" w:hint="eastAsia"/>
        </w:rPr>
        <w:t>이후,</w:t>
      </w:r>
      <w:r w:rsidR="00BF0E7D" w:rsidRPr="00CD5D27">
        <w:rPr>
          <w:rFonts w:asciiTheme="minorEastAsia" w:eastAsiaTheme="minorEastAsia" w:hAnsiTheme="minorEastAsia" w:cs="Times New Roman"/>
        </w:rPr>
        <w:t xml:space="preserve"> </w:t>
      </w:r>
      <w:r w:rsidR="00EF34D4" w:rsidRPr="00CD5D27">
        <w:rPr>
          <w:rFonts w:asciiTheme="minorEastAsia" w:eastAsiaTheme="minorEastAsia" w:hAnsiTheme="minorEastAsia" w:cs="Times New Roman"/>
        </w:rPr>
        <w:t>2020</w:t>
      </w:r>
      <w:r w:rsidR="00EF34D4" w:rsidRPr="00CD5D27">
        <w:rPr>
          <w:rFonts w:asciiTheme="minorEastAsia" w:eastAsiaTheme="minorEastAsia" w:hAnsiTheme="minorEastAsia" w:cs="Times New Roman" w:hint="eastAsia"/>
        </w:rPr>
        <w:t xml:space="preserve">년 </w:t>
      </w:r>
      <w:r w:rsidR="00EF34D4" w:rsidRPr="00CD5D27">
        <w:rPr>
          <w:rFonts w:asciiTheme="minorEastAsia" w:eastAsiaTheme="minorEastAsia" w:hAnsiTheme="minorEastAsia" w:cs="Times New Roman"/>
        </w:rPr>
        <w:t>2</w:t>
      </w:r>
      <w:r w:rsidR="00EF34D4" w:rsidRPr="00CD5D27">
        <w:rPr>
          <w:rFonts w:asciiTheme="minorEastAsia" w:eastAsiaTheme="minorEastAsia" w:hAnsiTheme="minorEastAsia" w:cs="Times New Roman" w:hint="eastAsia"/>
        </w:rPr>
        <w:t>월1</w:t>
      </w:r>
      <w:r w:rsidR="00EF34D4" w:rsidRPr="00CD5D27">
        <w:rPr>
          <w:rFonts w:asciiTheme="minorEastAsia" w:eastAsiaTheme="minorEastAsia" w:hAnsiTheme="minorEastAsia" w:cs="Times New Roman"/>
        </w:rPr>
        <w:t>8</w:t>
      </w:r>
      <w:r w:rsidR="00EF34D4" w:rsidRPr="00CD5D27">
        <w:rPr>
          <w:rFonts w:asciiTheme="minorEastAsia" w:eastAsiaTheme="minorEastAsia" w:hAnsiTheme="minorEastAsia" w:cs="Times New Roman" w:hint="eastAsia"/>
        </w:rPr>
        <w:t xml:space="preserve">일 </w:t>
      </w:r>
      <w:r w:rsidR="00EF34D4" w:rsidRPr="00CD5D27">
        <w:rPr>
          <w:rFonts w:asciiTheme="minorEastAsia" w:eastAsiaTheme="minorEastAsia" w:hAnsiTheme="minorEastAsia" w:cs="Times New Roman"/>
        </w:rPr>
        <w:t>31</w:t>
      </w:r>
      <w:r w:rsidR="00EF34D4" w:rsidRPr="00CD5D27">
        <w:rPr>
          <w:rFonts w:asciiTheme="minorEastAsia" w:eastAsiaTheme="minorEastAsia" w:hAnsiTheme="minorEastAsia" w:cs="Times New Roman" w:hint="eastAsia"/>
        </w:rPr>
        <w:t xml:space="preserve">번째 환자를 시작으로 </w:t>
      </w:r>
      <w:r w:rsidR="00C07341" w:rsidRPr="00CD5D27">
        <w:rPr>
          <w:rFonts w:asciiTheme="minorEastAsia" w:eastAsiaTheme="minorEastAsia" w:hAnsiTheme="minorEastAsia" w:cs="Times New Roman"/>
        </w:rPr>
        <w:t>3</w:t>
      </w:r>
      <w:r w:rsidR="00C07341" w:rsidRPr="00CD5D27">
        <w:rPr>
          <w:rFonts w:asciiTheme="minorEastAsia" w:eastAsiaTheme="minorEastAsia" w:hAnsiTheme="minorEastAsia" w:cs="Times New Roman" w:hint="eastAsia"/>
        </w:rPr>
        <w:t xml:space="preserve">월7일까지 </w:t>
      </w:r>
      <w:r w:rsidR="00EF34D4" w:rsidRPr="00CD5D27">
        <w:rPr>
          <w:rFonts w:asciiTheme="minorEastAsia" w:eastAsiaTheme="minorEastAsia" w:hAnsiTheme="minorEastAsia" w:cs="Times New Roman" w:hint="eastAsia"/>
        </w:rPr>
        <w:t>대구</w:t>
      </w:r>
      <w:r w:rsidR="00EF34D4" w:rsidRPr="00CD5D27">
        <w:rPr>
          <w:rFonts w:asciiTheme="minorEastAsia" w:eastAsiaTheme="minorEastAsia" w:hAnsiTheme="minorEastAsia" w:cs="Times New Roman"/>
        </w:rPr>
        <w:t xml:space="preserve">, </w:t>
      </w:r>
      <w:r w:rsidR="00EF34D4" w:rsidRPr="00CD5D27">
        <w:rPr>
          <w:rFonts w:asciiTheme="minorEastAsia" w:eastAsiaTheme="minorEastAsia" w:hAnsiTheme="minorEastAsia" w:cs="Times New Roman" w:hint="eastAsia"/>
        </w:rPr>
        <w:t>경북지역</w:t>
      </w:r>
      <w:r w:rsidR="00AA73F7" w:rsidRPr="00CD5D27">
        <w:rPr>
          <w:rFonts w:asciiTheme="minorEastAsia" w:eastAsiaTheme="minorEastAsia" w:hAnsiTheme="minorEastAsia" w:cs="Times New Roman" w:hint="eastAsia"/>
        </w:rPr>
        <w:t>을</w:t>
      </w:r>
      <w:r w:rsidR="00EF34D4" w:rsidRPr="00CD5D27">
        <w:rPr>
          <w:rFonts w:asciiTheme="minorEastAsia" w:eastAsiaTheme="minorEastAsia" w:hAnsiTheme="minorEastAsia" w:cs="Times New Roman" w:hint="eastAsia"/>
        </w:rPr>
        <w:t xml:space="preserve"> 중심</w:t>
      </w:r>
      <w:r w:rsidR="00BF0E7D" w:rsidRPr="00CD5D27">
        <w:rPr>
          <w:rFonts w:asciiTheme="minorEastAsia" w:eastAsiaTheme="minorEastAsia" w:hAnsiTheme="minorEastAsia" w:cs="Times New Roman" w:hint="eastAsia"/>
        </w:rPr>
        <w:t xml:space="preserve"> 대규모 지역사회 감염과 함께,</w:t>
      </w:r>
      <w:r w:rsidR="00BF0E7D" w:rsidRPr="00CD5D27">
        <w:rPr>
          <w:rFonts w:asciiTheme="minorEastAsia" w:eastAsiaTheme="minorEastAsia" w:hAnsiTheme="minorEastAsia" w:cs="Times New Roman"/>
        </w:rPr>
        <w:t xml:space="preserve"> </w:t>
      </w:r>
      <w:r w:rsidR="00BF0E7D" w:rsidRPr="00CD5D27">
        <w:rPr>
          <w:rFonts w:asciiTheme="minorEastAsia" w:eastAsiaTheme="minorEastAsia" w:hAnsiTheme="minorEastAsia" w:cs="Times New Roman" w:hint="eastAsia"/>
        </w:rPr>
        <w:t>기타 지역의 산발적 사례들이 발생하였다.</w:t>
      </w:r>
      <w:r w:rsidR="00EF34D4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334025" w:rsidRPr="00CD5D27">
        <w:rPr>
          <w:rFonts w:asciiTheme="minorEastAsia" w:eastAsiaTheme="minorEastAsia" w:hAnsiTheme="minorEastAsia" w:cs="Times New Roman" w:hint="eastAsia"/>
        </w:rPr>
        <w:t xml:space="preserve">방역당국은 </w:t>
      </w:r>
      <w:r w:rsidR="00334025" w:rsidRPr="00CD5D27">
        <w:rPr>
          <w:rFonts w:asciiTheme="minorEastAsia" w:eastAsiaTheme="minorEastAsia" w:hAnsiTheme="minorEastAsia" w:cs="Times New Roman"/>
        </w:rPr>
        <w:t>2</w:t>
      </w:r>
      <w:r w:rsidR="00334025" w:rsidRPr="00CD5D27">
        <w:rPr>
          <w:rFonts w:asciiTheme="minorEastAsia" w:eastAsiaTheme="minorEastAsia" w:hAnsiTheme="minorEastAsia" w:cs="Times New Roman" w:hint="eastAsia"/>
        </w:rPr>
        <w:t xml:space="preserve">월 </w:t>
      </w:r>
      <w:r w:rsidR="00334025" w:rsidRPr="00CD5D27">
        <w:rPr>
          <w:rFonts w:asciiTheme="minorEastAsia" w:eastAsiaTheme="minorEastAsia" w:hAnsiTheme="minorEastAsia" w:cs="Times New Roman"/>
        </w:rPr>
        <w:t>23</w:t>
      </w:r>
      <w:r w:rsidR="00334025" w:rsidRPr="00CD5D27">
        <w:rPr>
          <w:rFonts w:asciiTheme="minorEastAsia" w:eastAsiaTheme="minorEastAsia" w:hAnsiTheme="minorEastAsia" w:cs="Times New Roman" w:hint="eastAsia"/>
        </w:rPr>
        <w:t>일 감염병 위기경보를 심각 단계로 상향하</w:t>
      </w:r>
      <w:r w:rsidR="00C83946">
        <w:rPr>
          <w:rFonts w:asciiTheme="minorEastAsia" w:eastAsiaTheme="minorEastAsia" w:hAnsiTheme="minorEastAsia" w:cs="Times New Roman" w:hint="eastAsia"/>
        </w:rPr>
        <w:t>는 등의</w:t>
      </w:r>
      <w:r w:rsidR="00334025" w:rsidRPr="00CD5D27">
        <w:rPr>
          <w:rFonts w:asciiTheme="minorEastAsia" w:eastAsiaTheme="minorEastAsia" w:hAnsiTheme="minorEastAsia" w:cs="Times New Roman" w:hint="eastAsia"/>
        </w:rPr>
        <w:t xml:space="preserve"> 적극 대응을 </w:t>
      </w:r>
      <w:r w:rsidR="00C83946">
        <w:rPr>
          <w:rFonts w:asciiTheme="minorEastAsia" w:eastAsiaTheme="minorEastAsia" w:hAnsiTheme="minorEastAsia" w:cs="Times New Roman" w:hint="eastAsia"/>
        </w:rPr>
        <w:t>시행</w:t>
      </w:r>
      <w:r w:rsidR="00C07341" w:rsidRPr="00CD5D27">
        <w:rPr>
          <w:rFonts w:asciiTheme="minorEastAsia" w:eastAsiaTheme="minorEastAsia" w:hAnsiTheme="minorEastAsia" w:cs="Times New Roman" w:hint="eastAsia"/>
        </w:rPr>
        <w:t>하여 코로나-</w:t>
      </w:r>
      <w:r w:rsidR="00C07341" w:rsidRPr="00CD5D27">
        <w:rPr>
          <w:rFonts w:asciiTheme="minorEastAsia" w:eastAsiaTheme="minorEastAsia" w:hAnsiTheme="minorEastAsia" w:cs="Times New Roman"/>
        </w:rPr>
        <w:t xml:space="preserve">19 </w:t>
      </w:r>
      <w:r w:rsidR="00C07341" w:rsidRPr="00CD5D27">
        <w:rPr>
          <w:rFonts w:asciiTheme="minorEastAsia" w:eastAsiaTheme="minorEastAsia" w:hAnsiTheme="minorEastAsia" w:cs="Times New Roman" w:hint="eastAsia"/>
        </w:rPr>
        <w:t>환자 발생을 감소시키기 위해 노력하였다</w:t>
      </w:r>
      <w:r w:rsidR="00334025" w:rsidRPr="00CD5D27">
        <w:rPr>
          <w:rFonts w:asciiTheme="minorEastAsia" w:eastAsiaTheme="minorEastAsia" w:hAnsiTheme="minorEastAsia" w:cs="Times New Roman" w:hint="eastAsia"/>
        </w:rPr>
        <w:t>.</w:t>
      </w:r>
      <w:r w:rsidR="00C07341" w:rsidRPr="00CD5D27">
        <w:rPr>
          <w:rFonts w:asciiTheme="minorEastAsia" w:eastAsiaTheme="minorEastAsia" w:hAnsiTheme="minorEastAsia" w:cs="Times New Roman"/>
        </w:rPr>
        <w:t xml:space="preserve"> </w:t>
      </w:r>
      <w:r w:rsidR="00DA0F56">
        <w:rPr>
          <w:rFonts w:asciiTheme="minorEastAsia" w:eastAsiaTheme="minorEastAsia" w:hAnsiTheme="minorEastAsia" w:cs="Times New Roman" w:hint="eastAsia"/>
        </w:rPr>
        <w:t xml:space="preserve">이후 </w:t>
      </w:r>
      <w:r w:rsidR="00C07341" w:rsidRPr="00CD5D27">
        <w:rPr>
          <w:rFonts w:asciiTheme="minorEastAsia" w:eastAsiaTheme="minorEastAsia" w:hAnsiTheme="minorEastAsia" w:cs="Times New Roman" w:hint="eastAsia"/>
        </w:rPr>
        <w:t>대구/경북 중심의 대규모 지역사회 감염은 소강상태에 접어 들었으나,</w:t>
      </w:r>
      <w:r w:rsidR="00C07341" w:rsidRPr="00CD5D27">
        <w:rPr>
          <w:rFonts w:asciiTheme="minorEastAsia" w:eastAsiaTheme="minorEastAsia" w:hAnsiTheme="minorEastAsia" w:cs="Times New Roman"/>
        </w:rPr>
        <w:t xml:space="preserve"> 3</w:t>
      </w:r>
      <w:r w:rsidR="00C07341" w:rsidRPr="00CD5D27">
        <w:rPr>
          <w:rFonts w:asciiTheme="minorEastAsia" w:eastAsiaTheme="minorEastAsia" w:hAnsiTheme="minorEastAsia" w:cs="Times New Roman" w:hint="eastAsia"/>
        </w:rPr>
        <w:t xml:space="preserve">월8일부터 </w:t>
      </w:r>
      <w:r w:rsidR="0092416C" w:rsidRPr="00CD5D27">
        <w:rPr>
          <w:rFonts w:asciiTheme="minorEastAsia" w:eastAsiaTheme="minorEastAsia" w:hAnsiTheme="minorEastAsia" w:cs="Times New Roman" w:hint="eastAsia"/>
        </w:rPr>
        <w:t>유럽,</w:t>
      </w:r>
      <w:r w:rsidR="0092416C" w:rsidRPr="00CD5D27">
        <w:rPr>
          <w:rFonts w:asciiTheme="minorEastAsia" w:eastAsiaTheme="minorEastAsia" w:hAnsiTheme="minorEastAsia" w:cs="Times New Roman"/>
        </w:rPr>
        <w:t xml:space="preserve"> </w:t>
      </w:r>
      <w:r w:rsidR="0092416C" w:rsidRPr="00CD5D27">
        <w:rPr>
          <w:rFonts w:asciiTheme="minorEastAsia" w:eastAsiaTheme="minorEastAsia" w:hAnsiTheme="minorEastAsia" w:cs="Times New Roman" w:hint="eastAsia"/>
        </w:rPr>
        <w:t xml:space="preserve">미주 등 </w:t>
      </w:r>
      <w:r w:rsidR="00C07341" w:rsidRPr="00CD5D27">
        <w:rPr>
          <w:rFonts w:asciiTheme="minorEastAsia" w:eastAsiaTheme="minorEastAsia" w:hAnsiTheme="minorEastAsia" w:cs="Times New Roman" w:hint="eastAsia"/>
        </w:rPr>
        <w:t>해외유입 사례</w:t>
      </w:r>
      <w:r w:rsidR="00DA0F56">
        <w:rPr>
          <w:rFonts w:asciiTheme="minorEastAsia" w:eastAsiaTheme="minorEastAsia" w:hAnsiTheme="minorEastAsia" w:cs="Times New Roman" w:hint="eastAsia"/>
        </w:rPr>
        <w:t>가 증가하기 시작</w:t>
      </w:r>
      <w:r w:rsidR="00C07341" w:rsidRPr="00CD5D27">
        <w:rPr>
          <w:rFonts w:asciiTheme="minorEastAsia" w:eastAsiaTheme="minorEastAsia" w:hAnsiTheme="minorEastAsia" w:cs="Times New Roman" w:hint="eastAsia"/>
        </w:rPr>
        <w:t>하였고,</w:t>
      </w:r>
      <w:r w:rsidR="00C07341" w:rsidRPr="00CD5D27">
        <w:rPr>
          <w:rFonts w:asciiTheme="minorEastAsia" w:eastAsiaTheme="minorEastAsia" w:hAnsiTheme="minorEastAsia" w:cs="Times New Roman"/>
        </w:rPr>
        <w:t xml:space="preserve"> </w:t>
      </w:r>
      <w:r w:rsidR="00C07341" w:rsidRPr="00CD5D27">
        <w:rPr>
          <w:rFonts w:asciiTheme="minorEastAsia" w:eastAsiaTheme="minorEastAsia" w:hAnsiTheme="minorEastAsia" w:cs="Times New Roman" w:hint="eastAsia"/>
        </w:rPr>
        <w:t>다른 지역 사회</w:t>
      </w:r>
      <w:r w:rsidR="0092416C" w:rsidRPr="00CD5D27">
        <w:rPr>
          <w:rFonts w:asciiTheme="minorEastAsia" w:eastAsiaTheme="minorEastAsia" w:hAnsiTheme="minorEastAsia" w:cs="Times New Roman" w:hint="eastAsia"/>
        </w:rPr>
        <w:t>의</w:t>
      </w:r>
      <w:r w:rsidR="00C07341" w:rsidRPr="00CD5D27">
        <w:rPr>
          <w:rFonts w:asciiTheme="minorEastAsia" w:eastAsiaTheme="minorEastAsia" w:hAnsiTheme="minorEastAsia" w:cs="Times New Roman" w:hint="eastAsia"/>
        </w:rPr>
        <w:t xml:space="preserve"> 산발적인 집단 유행</w:t>
      </w:r>
      <w:r w:rsidR="00DA0F56">
        <w:rPr>
          <w:rFonts w:asciiTheme="minorEastAsia" w:eastAsiaTheme="minorEastAsia" w:hAnsiTheme="minorEastAsia" w:cs="Times New Roman" w:hint="eastAsia"/>
        </w:rPr>
        <w:t>도</w:t>
      </w:r>
      <w:r w:rsidR="00C07341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92416C" w:rsidRPr="00CD5D27">
        <w:rPr>
          <w:rFonts w:asciiTheme="minorEastAsia" w:eastAsiaTheme="minorEastAsia" w:hAnsiTheme="minorEastAsia" w:cs="Times New Roman" w:hint="eastAsia"/>
        </w:rPr>
        <w:t>지속</w:t>
      </w:r>
      <w:r w:rsidR="00C07341" w:rsidRPr="00CD5D27">
        <w:rPr>
          <w:rFonts w:asciiTheme="minorEastAsia" w:eastAsiaTheme="minorEastAsia" w:hAnsiTheme="minorEastAsia" w:cs="Times New Roman" w:hint="eastAsia"/>
        </w:rPr>
        <w:t>되었</w:t>
      </w:r>
      <w:r w:rsidR="0092416C" w:rsidRPr="00CD5D27">
        <w:rPr>
          <w:rFonts w:asciiTheme="minorEastAsia" w:eastAsiaTheme="minorEastAsia" w:hAnsiTheme="minorEastAsia" w:cs="Times New Roman" w:hint="eastAsia"/>
        </w:rPr>
        <w:t>다.</w:t>
      </w:r>
      <w:r w:rsidR="0092416C" w:rsidRPr="00CD5D27">
        <w:rPr>
          <w:rFonts w:asciiTheme="minorEastAsia" w:eastAsiaTheme="minorEastAsia" w:hAnsiTheme="minorEastAsia" w:cs="Times New Roman"/>
        </w:rPr>
        <w:t xml:space="preserve"> </w:t>
      </w:r>
      <w:r w:rsidR="0092416C" w:rsidRPr="00CD5D27">
        <w:rPr>
          <w:rFonts w:asciiTheme="minorEastAsia" w:eastAsiaTheme="minorEastAsia" w:hAnsiTheme="minorEastAsia" w:cs="Times New Roman" w:hint="eastAsia"/>
        </w:rPr>
        <w:t>이에 방역당국에서</w:t>
      </w:r>
      <w:r w:rsidR="00AA73F7" w:rsidRPr="00CD5D27">
        <w:rPr>
          <w:rFonts w:asciiTheme="minorEastAsia" w:eastAsiaTheme="minorEastAsia" w:hAnsiTheme="minorEastAsia" w:cs="Times New Roman" w:hint="eastAsia"/>
        </w:rPr>
        <w:t>는</w:t>
      </w:r>
      <w:r w:rsidR="0092416C" w:rsidRPr="00CD5D27">
        <w:rPr>
          <w:rFonts w:asciiTheme="minorEastAsia" w:eastAsiaTheme="minorEastAsia" w:hAnsiTheme="minorEastAsia" w:cs="Times New Roman"/>
        </w:rPr>
        <w:t xml:space="preserve"> 3</w:t>
      </w:r>
      <w:r w:rsidR="0092416C" w:rsidRPr="00CD5D27">
        <w:rPr>
          <w:rFonts w:asciiTheme="minorEastAsia" w:eastAsiaTheme="minorEastAsia" w:hAnsiTheme="minorEastAsia" w:cs="Times New Roman" w:hint="eastAsia"/>
        </w:rPr>
        <w:t>월2</w:t>
      </w:r>
      <w:r w:rsidR="0092416C" w:rsidRPr="00CD5D27">
        <w:rPr>
          <w:rFonts w:asciiTheme="minorEastAsia" w:eastAsiaTheme="minorEastAsia" w:hAnsiTheme="minorEastAsia" w:cs="Times New Roman"/>
        </w:rPr>
        <w:t>2</w:t>
      </w:r>
      <w:r w:rsidR="0092416C" w:rsidRPr="00CD5D27">
        <w:rPr>
          <w:rFonts w:asciiTheme="minorEastAsia" w:eastAsiaTheme="minorEastAsia" w:hAnsiTheme="minorEastAsia" w:cs="Times New Roman" w:hint="eastAsia"/>
        </w:rPr>
        <w:t>일부터 고강도 사회적 거리두기를 실시하였으</w:t>
      </w:r>
      <w:r w:rsidR="004D547C" w:rsidRPr="00CD5D27">
        <w:rPr>
          <w:rFonts w:asciiTheme="minorEastAsia" w:eastAsiaTheme="minorEastAsia" w:hAnsiTheme="minorEastAsia" w:cs="Times New Roman" w:hint="eastAsia"/>
        </w:rPr>
        <w:t>며</w:t>
      </w:r>
      <w:r w:rsidR="0092416C" w:rsidRPr="00CD5D27">
        <w:rPr>
          <w:rFonts w:asciiTheme="minorEastAsia" w:eastAsiaTheme="minorEastAsia" w:hAnsiTheme="minorEastAsia" w:cs="Times New Roman" w:hint="eastAsia"/>
        </w:rPr>
        <w:t>,</w:t>
      </w:r>
      <w:r w:rsidR="0092416C" w:rsidRPr="00CD5D27">
        <w:rPr>
          <w:rFonts w:asciiTheme="minorEastAsia" w:eastAsiaTheme="minorEastAsia" w:hAnsiTheme="minorEastAsia" w:cs="Times New Roman"/>
        </w:rPr>
        <w:t xml:space="preserve"> </w:t>
      </w:r>
      <w:r w:rsidR="0092416C" w:rsidRPr="00CD5D27">
        <w:rPr>
          <w:rFonts w:asciiTheme="minorEastAsia" w:eastAsiaTheme="minorEastAsia" w:hAnsiTheme="minorEastAsia" w:cs="Times New Roman" w:hint="eastAsia"/>
        </w:rPr>
        <w:t>이는 한차례 연장되어</w:t>
      </w:r>
      <w:r w:rsidR="00C83946">
        <w:rPr>
          <w:rFonts w:asciiTheme="minorEastAsia" w:eastAsiaTheme="minorEastAsia" w:hAnsiTheme="minorEastAsia" w:cs="Times New Roman" w:hint="eastAsia"/>
        </w:rPr>
        <w:t xml:space="preserve"> </w:t>
      </w:r>
      <w:r w:rsidR="0092416C" w:rsidRPr="00CD5D27">
        <w:rPr>
          <w:rFonts w:asciiTheme="minorEastAsia" w:eastAsiaTheme="minorEastAsia" w:hAnsiTheme="minorEastAsia" w:cs="Times New Roman"/>
        </w:rPr>
        <w:t>4</w:t>
      </w:r>
      <w:r w:rsidR="0092416C" w:rsidRPr="00CD5D27">
        <w:rPr>
          <w:rFonts w:asciiTheme="minorEastAsia" w:eastAsiaTheme="minorEastAsia" w:hAnsiTheme="minorEastAsia" w:cs="Times New Roman" w:hint="eastAsia"/>
        </w:rPr>
        <w:t>월1</w:t>
      </w:r>
      <w:r w:rsidR="0092416C" w:rsidRPr="00CD5D27">
        <w:rPr>
          <w:rFonts w:asciiTheme="minorEastAsia" w:eastAsiaTheme="minorEastAsia" w:hAnsiTheme="minorEastAsia" w:cs="Times New Roman"/>
        </w:rPr>
        <w:t>9</w:t>
      </w:r>
      <w:r w:rsidR="0092416C" w:rsidRPr="00CD5D27">
        <w:rPr>
          <w:rFonts w:asciiTheme="minorEastAsia" w:eastAsiaTheme="minorEastAsia" w:hAnsiTheme="minorEastAsia" w:cs="Times New Roman" w:hint="eastAsia"/>
        </w:rPr>
        <w:t>일까지 실행되었다.</w:t>
      </w:r>
      <w:r w:rsidR="0092416C" w:rsidRPr="00CD5D27">
        <w:rPr>
          <w:rFonts w:asciiTheme="minorEastAsia" w:eastAsiaTheme="minorEastAsia" w:hAnsiTheme="minorEastAsia" w:cs="Times New Roman"/>
        </w:rPr>
        <w:t xml:space="preserve"> 4</w:t>
      </w:r>
      <w:r w:rsidR="0092416C" w:rsidRPr="00CD5D27">
        <w:rPr>
          <w:rFonts w:asciiTheme="minorEastAsia" w:eastAsiaTheme="minorEastAsia" w:hAnsiTheme="minorEastAsia" w:cs="Times New Roman" w:hint="eastAsia"/>
        </w:rPr>
        <w:t>월2</w:t>
      </w:r>
      <w:r w:rsidR="0092416C" w:rsidRPr="00CD5D27">
        <w:rPr>
          <w:rFonts w:asciiTheme="minorEastAsia" w:eastAsiaTheme="minorEastAsia" w:hAnsiTheme="minorEastAsia" w:cs="Times New Roman"/>
        </w:rPr>
        <w:t>0</w:t>
      </w:r>
      <w:r w:rsidR="0092416C" w:rsidRPr="00CD5D27">
        <w:rPr>
          <w:rFonts w:asciiTheme="minorEastAsia" w:eastAsiaTheme="minorEastAsia" w:hAnsiTheme="minorEastAsia" w:cs="Times New Roman" w:hint="eastAsia"/>
        </w:rPr>
        <w:t xml:space="preserve">일부터 </w:t>
      </w:r>
      <w:r w:rsidR="0092416C" w:rsidRPr="00CD5D27">
        <w:rPr>
          <w:rFonts w:asciiTheme="minorEastAsia" w:eastAsiaTheme="minorEastAsia" w:hAnsiTheme="minorEastAsia" w:cs="Times New Roman"/>
        </w:rPr>
        <w:t>5</w:t>
      </w:r>
      <w:r w:rsidR="0092416C" w:rsidRPr="00CD5D27">
        <w:rPr>
          <w:rFonts w:asciiTheme="minorEastAsia" w:eastAsiaTheme="minorEastAsia" w:hAnsiTheme="minorEastAsia" w:cs="Times New Roman" w:hint="eastAsia"/>
        </w:rPr>
        <w:t>월5일까지는 이전보다는 완화된 사회적 거리두기가 실시되었고,</w:t>
      </w:r>
      <w:r w:rsidR="0092416C" w:rsidRPr="00CD5D27">
        <w:rPr>
          <w:rFonts w:asciiTheme="minorEastAsia" w:eastAsiaTheme="minorEastAsia" w:hAnsiTheme="minorEastAsia" w:cs="Times New Roman"/>
        </w:rPr>
        <w:t xml:space="preserve"> </w:t>
      </w:r>
      <w:r w:rsidR="0092416C" w:rsidRPr="00CD5D27">
        <w:rPr>
          <w:rFonts w:asciiTheme="minorEastAsia" w:eastAsiaTheme="minorEastAsia" w:hAnsiTheme="minorEastAsia" w:cs="Times New Roman" w:hint="eastAsia"/>
        </w:rPr>
        <w:t>해외유입 사례 발생은 지속</w:t>
      </w:r>
      <w:r w:rsidR="00C83946">
        <w:rPr>
          <w:rFonts w:asciiTheme="minorEastAsia" w:eastAsiaTheme="minorEastAsia" w:hAnsiTheme="minorEastAsia" w:cs="Times New Roman" w:hint="eastAsia"/>
        </w:rPr>
        <w:t>해서</w:t>
      </w:r>
      <w:r w:rsidR="0092416C" w:rsidRPr="00CD5D27">
        <w:rPr>
          <w:rFonts w:asciiTheme="minorEastAsia" w:eastAsiaTheme="minorEastAsia" w:hAnsiTheme="minorEastAsia" w:cs="Times New Roman" w:hint="eastAsia"/>
        </w:rPr>
        <w:t xml:space="preserve"> 일어나고 있었으나,</w:t>
      </w:r>
      <w:r w:rsidR="0092416C" w:rsidRPr="00CD5D27">
        <w:rPr>
          <w:rFonts w:asciiTheme="minorEastAsia" w:eastAsiaTheme="minorEastAsia" w:hAnsiTheme="minorEastAsia" w:cs="Times New Roman"/>
        </w:rPr>
        <w:t xml:space="preserve"> </w:t>
      </w:r>
      <w:r w:rsidR="0092416C" w:rsidRPr="00CD5D27">
        <w:rPr>
          <w:rFonts w:asciiTheme="minorEastAsia" w:eastAsiaTheme="minorEastAsia" w:hAnsiTheme="minorEastAsia" w:cs="Times New Roman" w:hint="eastAsia"/>
        </w:rPr>
        <w:t>지역사회 환자 발생이 감소</w:t>
      </w:r>
      <w:r w:rsidR="004D547C" w:rsidRPr="00CD5D27">
        <w:rPr>
          <w:rFonts w:asciiTheme="minorEastAsia" w:eastAsiaTheme="minorEastAsia" w:hAnsiTheme="minorEastAsia" w:cs="Times New Roman" w:hint="eastAsia"/>
        </w:rPr>
        <w:t>추세였</w:t>
      </w:r>
      <w:r w:rsidR="00AA73F7" w:rsidRPr="00CD5D27">
        <w:rPr>
          <w:rFonts w:asciiTheme="minorEastAsia" w:eastAsiaTheme="minorEastAsia" w:hAnsiTheme="minorEastAsia" w:cs="Times New Roman" w:hint="eastAsia"/>
        </w:rPr>
        <w:t>다.</w:t>
      </w:r>
      <w:r w:rsidR="00AA73F7" w:rsidRPr="00CD5D27">
        <w:rPr>
          <w:rFonts w:asciiTheme="minorEastAsia" w:eastAsiaTheme="minorEastAsia" w:hAnsiTheme="minorEastAsia" w:cs="Times New Roman"/>
        </w:rPr>
        <w:t xml:space="preserve"> </w:t>
      </w:r>
      <w:r w:rsidR="00AA73F7" w:rsidRPr="00CD5D27">
        <w:rPr>
          <w:rFonts w:asciiTheme="minorEastAsia" w:eastAsiaTheme="minorEastAsia" w:hAnsiTheme="minorEastAsia" w:cs="Times New Roman" w:hint="eastAsia"/>
        </w:rPr>
        <w:t>당시</w:t>
      </w:r>
      <w:r w:rsidR="004D547C" w:rsidRPr="00CD5D27">
        <w:rPr>
          <w:rFonts w:asciiTheme="minorEastAsia" w:eastAsiaTheme="minorEastAsia" w:hAnsiTheme="minorEastAsia" w:cs="Times New Roman"/>
        </w:rPr>
        <w:t xml:space="preserve"> </w:t>
      </w:r>
      <w:r w:rsidR="004D547C" w:rsidRPr="00CD5D27">
        <w:rPr>
          <w:rFonts w:asciiTheme="minorEastAsia" w:eastAsiaTheme="minorEastAsia" w:hAnsiTheme="minorEastAsia" w:cs="Times New Roman" w:hint="eastAsia"/>
        </w:rPr>
        <w:t>해외 유입 환자를 제외한 하루 확진자가 한</w:t>
      </w:r>
      <w:r w:rsidR="00C83946">
        <w:rPr>
          <w:rFonts w:asciiTheme="minorEastAsia" w:eastAsiaTheme="minorEastAsia" w:hAnsiTheme="minorEastAsia" w:cs="Times New Roman" w:hint="eastAsia"/>
        </w:rPr>
        <w:t xml:space="preserve"> </w:t>
      </w:r>
      <w:r w:rsidR="004D547C" w:rsidRPr="00CD5D27">
        <w:rPr>
          <w:rFonts w:asciiTheme="minorEastAsia" w:eastAsiaTheme="minorEastAsia" w:hAnsiTheme="minorEastAsia" w:cs="Times New Roman" w:hint="eastAsia"/>
        </w:rPr>
        <w:t>자</w:t>
      </w:r>
      <w:r w:rsidR="00C83946">
        <w:rPr>
          <w:rFonts w:asciiTheme="minorEastAsia" w:eastAsiaTheme="minorEastAsia" w:hAnsiTheme="minorEastAsia" w:cs="Times New Roman" w:hint="eastAsia"/>
        </w:rPr>
        <w:t>릿</w:t>
      </w:r>
      <w:r w:rsidR="004D547C" w:rsidRPr="00CD5D27">
        <w:rPr>
          <w:rFonts w:asciiTheme="minorEastAsia" w:eastAsiaTheme="minorEastAsia" w:hAnsiTheme="minorEastAsia" w:cs="Times New Roman" w:hint="eastAsia"/>
        </w:rPr>
        <w:t>수 유지</w:t>
      </w:r>
      <w:r w:rsidR="00AA73F7" w:rsidRPr="00CD5D27">
        <w:rPr>
          <w:rFonts w:asciiTheme="minorEastAsia" w:eastAsiaTheme="minorEastAsia" w:hAnsiTheme="minorEastAsia" w:cs="Times New Roman" w:hint="eastAsia"/>
        </w:rPr>
        <w:t>되거나</w:t>
      </w:r>
      <w:r w:rsidR="004D547C" w:rsidRPr="00CD5D27">
        <w:rPr>
          <w:rFonts w:asciiTheme="minorEastAsia" w:eastAsiaTheme="minorEastAsia" w:hAnsiTheme="minorEastAsia" w:cs="Times New Roman"/>
        </w:rPr>
        <w:t xml:space="preserve">, </w:t>
      </w:r>
      <w:r w:rsidR="004D547C" w:rsidRPr="00CD5D27">
        <w:rPr>
          <w:rFonts w:asciiTheme="minorEastAsia" w:eastAsiaTheme="minorEastAsia" w:hAnsiTheme="minorEastAsia" w:cs="Times New Roman" w:hint="eastAsia"/>
        </w:rPr>
        <w:t xml:space="preserve">한 명도 발생하지 않는 </w:t>
      </w:r>
      <w:r w:rsidR="00AA73F7" w:rsidRPr="00CD5D27">
        <w:rPr>
          <w:rFonts w:asciiTheme="minorEastAsia" w:eastAsiaTheme="minorEastAsia" w:hAnsiTheme="minorEastAsia" w:cs="Times New Roman" w:hint="eastAsia"/>
        </w:rPr>
        <w:t>수준이었다</w:t>
      </w:r>
      <w:r w:rsidR="004D547C" w:rsidRPr="00CD5D27">
        <w:rPr>
          <w:rFonts w:asciiTheme="minorEastAsia" w:eastAsiaTheme="minorEastAsia" w:hAnsiTheme="minorEastAsia" w:cs="Times New Roman" w:hint="eastAsia"/>
        </w:rPr>
        <w:t>.</w:t>
      </w:r>
      <w:r w:rsidR="004D547C" w:rsidRPr="00CD5D27">
        <w:rPr>
          <w:rFonts w:asciiTheme="minorEastAsia" w:eastAsiaTheme="minorEastAsia" w:hAnsiTheme="minorEastAsia" w:cs="Times New Roman"/>
        </w:rPr>
        <w:t xml:space="preserve"> </w:t>
      </w:r>
      <w:r w:rsidR="004D547C" w:rsidRPr="00CD5D27">
        <w:rPr>
          <w:rFonts w:asciiTheme="minorEastAsia" w:eastAsiaTheme="minorEastAsia" w:hAnsiTheme="minorEastAsia" w:cs="Times New Roman" w:hint="eastAsia"/>
        </w:rPr>
        <w:t xml:space="preserve">그러나 </w:t>
      </w:r>
      <w:r w:rsidR="004D547C" w:rsidRPr="00CD5D27">
        <w:rPr>
          <w:rFonts w:asciiTheme="minorEastAsia" w:eastAsiaTheme="minorEastAsia" w:hAnsiTheme="minorEastAsia" w:cs="Times New Roman"/>
        </w:rPr>
        <w:t>4</w:t>
      </w:r>
      <w:r w:rsidR="004D547C" w:rsidRPr="00CD5D27">
        <w:rPr>
          <w:rFonts w:asciiTheme="minorEastAsia" w:eastAsiaTheme="minorEastAsia" w:hAnsiTheme="minorEastAsia" w:cs="Times New Roman" w:hint="eastAsia"/>
        </w:rPr>
        <w:t>월3</w:t>
      </w:r>
      <w:r w:rsidR="004D547C" w:rsidRPr="00CD5D27">
        <w:rPr>
          <w:rFonts w:asciiTheme="minorEastAsia" w:eastAsiaTheme="minorEastAsia" w:hAnsiTheme="minorEastAsia" w:cs="Times New Roman"/>
        </w:rPr>
        <w:t>0</w:t>
      </w:r>
      <w:r w:rsidR="004D547C" w:rsidRPr="00CD5D27">
        <w:rPr>
          <w:rFonts w:asciiTheme="minorEastAsia" w:eastAsiaTheme="minorEastAsia" w:hAnsiTheme="minorEastAsia" w:cs="Times New Roman" w:hint="eastAsia"/>
        </w:rPr>
        <w:t xml:space="preserve">일부터 </w:t>
      </w:r>
      <w:r w:rsidR="004D547C" w:rsidRPr="00CD5D27">
        <w:rPr>
          <w:rFonts w:asciiTheme="minorEastAsia" w:eastAsiaTheme="minorEastAsia" w:hAnsiTheme="minorEastAsia" w:cs="Times New Roman"/>
        </w:rPr>
        <w:t>5</w:t>
      </w:r>
      <w:r w:rsidR="004D547C" w:rsidRPr="00CD5D27">
        <w:rPr>
          <w:rFonts w:asciiTheme="minorEastAsia" w:eastAsiaTheme="minorEastAsia" w:hAnsiTheme="minorEastAsia" w:cs="Times New Roman" w:hint="eastAsia"/>
        </w:rPr>
        <w:t>월5일까지 긴 연휴기간</w:t>
      </w:r>
      <w:r w:rsidR="00C83946">
        <w:rPr>
          <w:rFonts w:asciiTheme="minorEastAsia" w:eastAsiaTheme="minorEastAsia" w:hAnsiTheme="minorEastAsia" w:cs="Times New Roman" w:hint="eastAsia"/>
        </w:rPr>
        <w:t>에</w:t>
      </w:r>
      <w:r w:rsidR="004D547C" w:rsidRPr="00CD5D27">
        <w:rPr>
          <w:rFonts w:asciiTheme="minorEastAsia" w:eastAsiaTheme="minorEastAsia" w:hAnsiTheme="minorEastAsia" w:cs="Times New Roman" w:hint="eastAsia"/>
        </w:rPr>
        <w:t xml:space="preserve"> 사람</w:t>
      </w:r>
      <w:r w:rsidR="00C83946">
        <w:rPr>
          <w:rFonts w:asciiTheme="minorEastAsia" w:eastAsiaTheme="minorEastAsia" w:hAnsiTheme="minorEastAsia" w:cs="Times New Roman" w:hint="eastAsia"/>
        </w:rPr>
        <w:t xml:space="preserve"> </w:t>
      </w:r>
      <w:r w:rsidR="004D547C" w:rsidRPr="00CD5D27">
        <w:rPr>
          <w:rFonts w:asciiTheme="minorEastAsia" w:eastAsiaTheme="minorEastAsia" w:hAnsiTheme="minorEastAsia" w:cs="Times New Roman" w:hint="eastAsia"/>
        </w:rPr>
        <w:t>간 접촉이 증가하였고,</w:t>
      </w:r>
      <w:r w:rsidR="004D547C" w:rsidRPr="00CD5D27">
        <w:rPr>
          <w:rFonts w:asciiTheme="minorEastAsia" w:eastAsiaTheme="minorEastAsia" w:hAnsiTheme="minorEastAsia" w:cs="Times New Roman"/>
        </w:rPr>
        <w:t xml:space="preserve"> </w:t>
      </w:r>
      <w:r w:rsidR="004D547C" w:rsidRPr="00CD5D27">
        <w:rPr>
          <w:rFonts w:asciiTheme="minorEastAsia" w:eastAsiaTheme="minorEastAsia" w:hAnsiTheme="minorEastAsia" w:cs="Times New Roman" w:hint="eastAsia"/>
        </w:rPr>
        <w:t>이에 따라 이태원 클럽 집단감염 중심으로 하루 발생 확진자</w:t>
      </w:r>
      <w:r w:rsidR="00AA73F7" w:rsidRPr="00CD5D27">
        <w:rPr>
          <w:rFonts w:asciiTheme="minorEastAsia" w:eastAsiaTheme="minorEastAsia" w:hAnsiTheme="minorEastAsia" w:cs="Times New Roman" w:hint="eastAsia"/>
        </w:rPr>
        <w:t xml:space="preserve"> 수</w:t>
      </w:r>
      <w:r w:rsidR="004D547C" w:rsidRPr="00CD5D27">
        <w:rPr>
          <w:rFonts w:asciiTheme="minorEastAsia" w:eastAsiaTheme="minorEastAsia" w:hAnsiTheme="minorEastAsia" w:cs="Times New Roman" w:hint="eastAsia"/>
        </w:rPr>
        <w:t>도 증가하</w:t>
      </w:r>
      <w:r w:rsidR="00AA73F7" w:rsidRPr="00CD5D27">
        <w:rPr>
          <w:rFonts w:asciiTheme="minorEastAsia" w:eastAsiaTheme="minorEastAsia" w:hAnsiTheme="minorEastAsia" w:cs="Times New Roman" w:hint="eastAsia"/>
        </w:rPr>
        <w:t>였다.</w:t>
      </w:r>
      <w:r w:rsidR="004D547C" w:rsidRPr="00CD5D27">
        <w:rPr>
          <w:rFonts w:asciiTheme="minorEastAsia" w:eastAsiaTheme="minorEastAsia" w:hAnsiTheme="minorEastAsia" w:cs="Times New Roman"/>
        </w:rPr>
        <w:t xml:space="preserve"> </w:t>
      </w:r>
      <w:r w:rsidR="00EB63A3" w:rsidRPr="00CD5D27">
        <w:rPr>
          <w:rFonts w:asciiTheme="minorEastAsia" w:eastAsiaTheme="minorEastAsia" w:hAnsiTheme="minorEastAsia" w:cs="Times New Roman"/>
        </w:rPr>
        <w:t>6</w:t>
      </w:r>
      <w:r w:rsidR="00EB63A3" w:rsidRPr="00CD5D27">
        <w:rPr>
          <w:rFonts w:asciiTheme="minorEastAsia" w:eastAsiaTheme="minorEastAsia" w:hAnsiTheme="minorEastAsia" w:cs="Times New Roman" w:hint="eastAsia"/>
        </w:rPr>
        <w:t>월1</w:t>
      </w:r>
      <w:r w:rsidR="00EB63A3" w:rsidRPr="00CD5D27">
        <w:rPr>
          <w:rFonts w:asciiTheme="minorEastAsia" w:eastAsiaTheme="minorEastAsia" w:hAnsiTheme="minorEastAsia" w:cs="Times New Roman"/>
        </w:rPr>
        <w:t>5</w:t>
      </w:r>
      <w:r w:rsidR="00EB63A3" w:rsidRPr="00CD5D27">
        <w:rPr>
          <w:rFonts w:asciiTheme="minorEastAsia" w:eastAsiaTheme="minorEastAsia" w:hAnsiTheme="minorEastAsia" w:cs="Times New Roman" w:hint="eastAsia"/>
        </w:rPr>
        <w:t xml:space="preserve">일 </w:t>
      </w:r>
      <w:r w:rsidR="004D547C" w:rsidRPr="00CD5D27">
        <w:rPr>
          <w:rFonts w:asciiTheme="minorEastAsia" w:eastAsiaTheme="minorEastAsia" w:hAnsiTheme="minorEastAsia" w:cs="Times New Roman" w:hint="eastAsia"/>
        </w:rPr>
        <w:t xml:space="preserve">하루 확진자가 </w:t>
      </w:r>
      <w:r w:rsidR="00EB63A3" w:rsidRPr="00CD5D27">
        <w:rPr>
          <w:rFonts w:asciiTheme="minorEastAsia" w:eastAsiaTheme="minorEastAsia" w:hAnsiTheme="minorEastAsia" w:cs="Times New Roman"/>
        </w:rPr>
        <w:t>37</w:t>
      </w:r>
      <w:r w:rsidR="004D547C" w:rsidRPr="00CD5D27">
        <w:rPr>
          <w:rFonts w:asciiTheme="minorEastAsia" w:eastAsiaTheme="minorEastAsia" w:hAnsiTheme="minorEastAsia" w:cs="Times New Roman" w:hint="eastAsia"/>
        </w:rPr>
        <w:t>명</w:t>
      </w:r>
      <w:r w:rsidR="00AA73F7" w:rsidRPr="00CD5D27">
        <w:rPr>
          <w:rFonts w:asciiTheme="minorEastAsia" w:eastAsiaTheme="minorEastAsia" w:hAnsiTheme="minorEastAsia" w:cs="Times New Roman" w:hint="eastAsia"/>
        </w:rPr>
        <w:t xml:space="preserve"> 발생하였고,</w:t>
      </w:r>
      <w:r w:rsidR="00AA73F7" w:rsidRPr="00CD5D27">
        <w:rPr>
          <w:rFonts w:asciiTheme="minorEastAsia" w:eastAsiaTheme="minorEastAsia" w:hAnsiTheme="minorEastAsia" w:cs="Times New Roman"/>
        </w:rPr>
        <w:t xml:space="preserve"> </w:t>
      </w:r>
      <w:r w:rsidR="00AA73F7" w:rsidRPr="00CD5D27">
        <w:rPr>
          <w:rFonts w:asciiTheme="minorEastAsia" w:eastAsiaTheme="minorEastAsia" w:hAnsiTheme="minorEastAsia" w:cs="Times New Roman" w:hint="eastAsia"/>
        </w:rPr>
        <w:t>이후에는</w:t>
      </w:r>
      <w:r w:rsidR="00EB63A3" w:rsidRPr="00CD5D27">
        <w:rPr>
          <w:rFonts w:asciiTheme="minorEastAsia" w:eastAsiaTheme="minorEastAsia" w:hAnsiTheme="minorEastAsia" w:cs="Times New Roman" w:hint="eastAsia"/>
        </w:rPr>
        <w:t xml:space="preserve"> 꾸준히 하루 </w:t>
      </w:r>
      <w:r w:rsidR="00EB63A3" w:rsidRPr="00CD5D27">
        <w:rPr>
          <w:rFonts w:asciiTheme="minorEastAsia" w:eastAsiaTheme="minorEastAsia" w:hAnsiTheme="minorEastAsia" w:cs="Times New Roman"/>
        </w:rPr>
        <w:t>30</w:t>
      </w:r>
      <w:r w:rsidR="00CD5D27" w:rsidRPr="00CD5D27">
        <w:rPr>
          <w:rFonts w:asciiTheme="minorEastAsia" w:eastAsiaTheme="minorEastAsia" w:hAnsiTheme="minorEastAsia" w:cs="Times New Roman" w:hint="eastAsia"/>
        </w:rPr>
        <w:t>명</w:t>
      </w:r>
      <w:r w:rsidR="00EB63A3" w:rsidRPr="00CD5D27">
        <w:rPr>
          <w:rFonts w:asciiTheme="minorEastAsia" w:eastAsiaTheme="minorEastAsia" w:hAnsiTheme="minorEastAsia" w:cs="Times New Roman" w:hint="eastAsia"/>
        </w:rPr>
        <w:t xml:space="preserve">에서 </w:t>
      </w:r>
      <w:r w:rsidR="00EB63A3" w:rsidRPr="00CD5D27">
        <w:rPr>
          <w:rFonts w:asciiTheme="minorEastAsia" w:eastAsiaTheme="minorEastAsia" w:hAnsiTheme="minorEastAsia" w:cs="Times New Roman"/>
        </w:rPr>
        <w:t>50</w:t>
      </w:r>
      <w:r w:rsidR="00EB63A3" w:rsidRPr="00CD5D27">
        <w:rPr>
          <w:rFonts w:asciiTheme="minorEastAsia" w:eastAsiaTheme="minorEastAsia" w:hAnsiTheme="minorEastAsia" w:cs="Times New Roman" w:hint="eastAsia"/>
        </w:rPr>
        <w:t xml:space="preserve">명 사이의 환자가 </w:t>
      </w:r>
      <w:r w:rsidR="004D547C" w:rsidRPr="00CD5D27">
        <w:rPr>
          <w:rFonts w:asciiTheme="minorEastAsia" w:eastAsiaTheme="minorEastAsia" w:hAnsiTheme="minorEastAsia" w:cs="Times New Roman" w:hint="eastAsia"/>
        </w:rPr>
        <w:t>발생하</w:t>
      </w:r>
      <w:r w:rsidR="00EB63A3" w:rsidRPr="00CD5D27">
        <w:rPr>
          <w:rFonts w:asciiTheme="minorEastAsia" w:eastAsiaTheme="minorEastAsia" w:hAnsiTheme="minorEastAsia" w:cs="Times New Roman" w:hint="eastAsia"/>
        </w:rPr>
        <w:t>고 있다.</w:t>
      </w:r>
    </w:p>
    <w:p w14:paraId="56FDB3D5" w14:textId="37E59F84" w:rsidR="00636920" w:rsidRPr="00CD5D27" w:rsidRDefault="004D547C" w:rsidP="00C07341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따라서 시기별 전파율 추정을 통해 사회적 거리두기 효과를 분석하고,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향후 코로나-</w:t>
      </w:r>
      <w:r w:rsidRPr="00CD5D27">
        <w:rPr>
          <w:rFonts w:asciiTheme="minorEastAsia" w:eastAsiaTheme="minorEastAsia" w:hAnsiTheme="minorEastAsia" w:cs="Times New Roman"/>
        </w:rPr>
        <w:t xml:space="preserve">19 </w:t>
      </w:r>
      <w:r w:rsidRPr="00CD5D27">
        <w:rPr>
          <w:rFonts w:asciiTheme="minorEastAsia" w:eastAsiaTheme="minorEastAsia" w:hAnsiTheme="minorEastAsia" w:cs="Times New Roman" w:hint="eastAsia"/>
        </w:rPr>
        <w:t>확진자 발생 추이를 추정하여,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="000C6729" w:rsidRPr="00CD5D27">
        <w:rPr>
          <w:rFonts w:asciiTheme="minorEastAsia" w:eastAsiaTheme="minorEastAsia" w:hAnsiTheme="minorEastAsia" w:cs="Times New Roman" w:hint="eastAsia"/>
        </w:rPr>
        <w:t>현재 및 미래에 필요한 중재</w:t>
      </w:r>
      <w:r w:rsidR="00636920" w:rsidRPr="00CD5D27">
        <w:rPr>
          <w:rFonts w:asciiTheme="minorEastAsia" w:eastAsiaTheme="minorEastAsia" w:hAnsiTheme="minorEastAsia" w:cs="Times New Roman" w:hint="eastAsia"/>
        </w:rPr>
        <w:t>정책을 결정하는데</w:t>
      </w:r>
      <w:r w:rsidR="00636920" w:rsidRPr="00CD5D27">
        <w:rPr>
          <w:rFonts w:asciiTheme="minorEastAsia" w:eastAsiaTheme="minorEastAsia" w:hAnsiTheme="minorEastAsia" w:cs="Times New Roman"/>
        </w:rPr>
        <w:t xml:space="preserve"> 중요한 정보를 제공</w:t>
      </w:r>
      <w:r w:rsidR="00AA73F7" w:rsidRPr="00CD5D27">
        <w:rPr>
          <w:rFonts w:asciiTheme="minorEastAsia" w:eastAsiaTheme="minorEastAsia" w:hAnsiTheme="minorEastAsia" w:cs="Times New Roman" w:hint="eastAsia"/>
        </w:rPr>
        <w:t>하고자 하였다.</w:t>
      </w:r>
    </w:p>
    <w:p w14:paraId="48D51C29" w14:textId="5F52062C" w:rsidR="00636920" w:rsidRPr="00CD5D27" w:rsidRDefault="00636920" w:rsidP="00636920">
      <w:pPr>
        <w:spacing w:after="0" w:line="360" w:lineRule="auto"/>
        <w:rPr>
          <w:rFonts w:asciiTheme="minorEastAsia" w:eastAsiaTheme="minorEastAsia" w:hAnsiTheme="minorEastAsia"/>
        </w:rPr>
      </w:pPr>
    </w:p>
    <w:p w14:paraId="43095C15" w14:textId="73A6E2A3" w:rsidR="0022174D" w:rsidRPr="00405A13" w:rsidRDefault="00334025" w:rsidP="00405A13">
      <w:bookmarkStart w:id="61" w:name="_Hlk34564668"/>
      <w:bookmarkStart w:id="62" w:name="_Hlk22729346"/>
      <w:r w:rsidRPr="00CD5D27">
        <w:rPr>
          <w:rFonts w:hint="eastAsia"/>
          <w:b/>
          <w:bCs/>
          <w:sz w:val="22"/>
          <w:szCs w:val="22"/>
        </w:rPr>
        <w:t>방법</w:t>
      </w:r>
      <w:bookmarkEnd w:id="61"/>
      <w:r w:rsidRPr="00CD5D27">
        <w:rPr>
          <w:rFonts w:hint="eastAsia"/>
          <w:b/>
          <w:bCs/>
          <w:sz w:val="22"/>
          <w:szCs w:val="22"/>
        </w:rPr>
        <w:t>(</w:t>
      </w:r>
      <w:r w:rsidRPr="00CD5D27">
        <w:rPr>
          <w:b/>
          <w:bCs/>
          <w:sz w:val="22"/>
          <w:szCs w:val="22"/>
        </w:rPr>
        <w:t>Methods)</w:t>
      </w:r>
      <w:bookmarkStart w:id="63" w:name="_Hlk22731556"/>
      <w:r w:rsidR="00405A13" w:rsidRPr="00405A13">
        <w:rPr>
          <w:noProof/>
        </w:rPr>
        <w:drawing>
          <wp:inline distT="0" distB="0" distL="0" distR="0" wp14:anchorId="4C32CB07" wp14:editId="2F8AEFC4">
            <wp:extent cx="5731510" cy="440055"/>
            <wp:effectExtent l="0" t="0" r="2540" b="0"/>
            <wp:docPr id="1" name="그림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F18037-3805-485A-9A69-E3E672AE91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F18037-3805-485A-9A69-E3E672AE91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AEE45" w14:textId="620468DC" w:rsidR="0022174D" w:rsidRPr="00CD5D27" w:rsidRDefault="0022174D" w:rsidP="0022174D">
      <w:pPr>
        <w:pStyle w:val="a9"/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</w:pPr>
      <w:bookmarkStart w:id="64" w:name="_Ref42512360"/>
      <w:r w:rsidRPr="00CD5D27">
        <w:rPr>
          <w:rFonts w:hint="eastAsia"/>
          <w:b/>
          <w:bCs/>
          <w:i w:val="0"/>
          <w:iCs w:val="0"/>
          <w:color w:val="auto"/>
        </w:rPr>
        <w:t>F</w:t>
      </w:r>
      <w:r w:rsidRPr="00CD5D27">
        <w:rPr>
          <w:b/>
          <w:bCs/>
          <w:i w:val="0"/>
          <w:iCs w:val="0"/>
          <w:color w:val="auto"/>
        </w:rPr>
        <w:t xml:space="preserve">ig. </w:t>
      </w:r>
      <w:r w:rsidRPr="00CD5D27">
        <w:rPr>
          <w:b/>
          <w:bCs/>
          <w:i w:val="0"/>
          <w:iCs w:val="0"/>
          <w:color w:val="auto"/>
        </w:rPr>
        <w:fldChar w:fldCharType="begin"/>
      </w:r>
      <w:r w:rsidRPr="00CD5D27">
        <w:rPr>
          <w:b/>
          <w:bCs/>
          <w:i w:val="0"/>
          <w:iCs w:val="0"/>
          <w:color w:val="auto"/>
        </w:rPr>
        <w:instrText xml:space="preserve"> SEQ 그림 \* ARABIC </w:instrText>
      </w:r>
      <w:r w:rsidRPr="00CD5D27">
        <w:rPr>
          <w:b/>
          <w:bCs/>
          <w:i w:val="0"/>
          <w:iCs w:val="0"/>
          <w:color w:val="auto"/>
        </w:rPr>
        <w:fldChar w:fldCharType="separate"/>
      </w:r>
      <w:r w:rsidR="00475C14" w:rsidRPr="00CD5D27">
        <w:rPr>
          <w:b/>
          <w:bCs/>
          <w:i w:val="0"/>
          <w:iCs w:val="0"/>
          <w:noProof/>
          <w:color w:val="auto"/>
        </w:rPr>
        <w:t>1</w:t>
      </w:r>
      <w:r w:rsidRPr="00CD5D27">
        <w:rPr>
          <w:b/>
          <w:bCs/>
          <w:i w:val="0"/>
          <w:iCs w:val="0"/>
          <w:color w:val="auto"/>
        </w:rPr>
        <w:fldChar w:fldCharType="end"/>
      </w:r>
      <w:bookmarkEnd w:id="64"/>
      <w:r w:rsidRPr="00CD5D27">
        <w:rPr>
          <w:b/>
          <w:bCs/>
          <w:i w:val="0"/>
          <w:iCs w:val="0"/>
          <w:color w:val="auto"/>
        </w:rPr>
        <w:t xml:space="preserve">. </w:t>
      </w:r>
      <w:r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코로나-</w:t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 xml:space="preserve">19 </w:t>
      </w:r>
      <w:r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전파 </w:t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결정론</w:t>
      </w:r>
      <w:r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적 </w:t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SEIHR</w:t>
      </w:r>
      <w:r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모델,</w:t>
      </w:r>
      <w:r w:rsidRPr="00CD5D27">
        <w:rPr>
          <w:b/>
          <w:bCs/>
          <w:color w:val="auto"/>
          <w:sz w:val="20"/>
          <w:szCs w:val="20"/>
        </w:rPr>
        <w:t xml:space="preserve"> 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t xml:space="preserve">감수성자 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그룹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t xml:space="preserve">(S), 잠복 감염자 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그룹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t xml:space="preserve">(E), 감염자 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그룹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t xml:space="preserve">(I), 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확진 되어 격리된 그룹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t>(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H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t>), 회복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자(또는 사망)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그룹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t xml:space="preserve">(R). </w:t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 </w:t>
      </w:r>
    </w:p>
    <w:p w14:paraId="34828CC3" w14:textId="3EBB2D75" w:rsidR="0022174D" w:rsidRPr="00CD5D27" w:rsidRDefault="0022174D" w:rsidP="0022174D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코로나-</w:t>
      </w:r>
      <w:r w:rsidRPr="00CD5D27">
        <w:rPr>
          <w:rFonts w:asciiTheme="minorEastAsia" w:eastAsiaTheme="minorEastAsia" w:hAnsiTheme="minorEastAsia" w:cs="Times New Roman"/>
        </w:rPr>
        <w:t xml:space="preserve">19 </w:t>
      </w:r>
      <w:r w:rsidRPr="00CD5D27">
        <w:rPr>
          <w:rFonts w:asciiTheme="minorEastAsia" w:eastAsiaTheme="minorEastAsia" w:hAnsiTheme="minorEastAsia" w:cs="Times New Roman" w:hint="eastAsia"/>
        </w:rPr>
        <w:t xml:space="preserve">감염전파 모델은 </w:t>
      </w:r>
      <w:r w:rsidR="00AA73F7" w:rsidRPr="00CD5D27">
        <w:rPr>
          <w:rFonts w:asciiTheme="minorEastAsia" w:eastAsiaTheme="minorEastAsia" w:hAnsiTheme="minorEastAsia" w:cs="Times New Roman" w:hint="eastAsia"/>
        </w:rPr>
        <w:t>이전에</w:t>
      </w:r>
      <w:r w:rsidRPr="00CD5D27">
        <w:rPr>
          <w:rFonts w:asciiTheme="minorEastAsia" w:eastAsiaTheme="minorEastAsia" w:hAnsiTheme="minorEastAsia" w:cs="Times New Roman" w:hint="eastAsia"/>
        </w:rPr>
        <w:t xml:space="preserve"> 개발된 모델을 사용하였다 [</w:t>
      </w:r>
      <w:r w:rsidRPr="00CD5D27">
        <w:rPr>
          <w:rFonts w:asciiTheme="minorEastAsia" w:eastAsiaTheme="minorEastAsia" w:hAnsiTheme="minorEastAsia" w:cs="Times New Roman"/>
        </w:rPr>
        <w:t>3]</w:t>
      </w:r>
      <w:r w:rsidRPr="00CD5D27">
        <w:rPr>
          <w:rFonts w:asciiTheme="minorEastAsia" w:eastAsiaTheme="minorEastAsia" w:hAnsiTheme="minorEastAsia" w:cs="Times New Roman" w:hint="eastAsia"/>
        </w:rPr>
        <w:t>.</w:t>
      </w:r>
      <w:r w:rsidR="00DC640E" w:rsidRPr="00CD5D27">
        <w:rPr>
          <w:rFonts w:asciiTheme="minorEastAsia" w:eastAsiaTheme="minorEastAsia" w:hAnsiTheme="minorEastAsia" w:cs="Times New Roman"/>
        </w:rPr>
        <w:t xml:space="preserve"> </w:t>
      </w:r>
      <w:r w:rsidR="00DC640E" w:rsidRPr="00CD5D27">
        <w:rPr>
          <w:rFonts w:asciiTheme="minorEastAsia" w:eastAsiaTheme="minorEastAsia" w:hAnsiTheme="minorEastAsia" w:cs="Times New Roman" w:hint="eastAsia"/>
        </w:rPr>
        <w:t>인구</w:t>
      </w:r>
      <w:r w:rsidR="00DC640E" w:rsidRPr="00CD5D27">
        <w:rPr>
          <w:rFonts w:asciiTheme="minorEastAsia" w:eastAsiaTheme="minorEastAsia" w:hAnsiTheme="minorEastAsia" w:cs="Times New Roman"/>
        </w:rPr>
        <w:t xml:space="preserve"> 그룹은 질병에 걸릴 수 있는 </w:t>
      </w:r>
      <w:r w:rsidR="00DC640E" w:rsidRPr="00CD5D27">
        <w:rPr>
          <w:rFonts w:asciiTheme="minorEastAsia" w:eastAsiaTheme="minorEastAsia" w:hAnsiTheme="minorEastAsia" w:cs="Times New Roman"/>
        </w:rPr>
        <w:lastRenderedPageBreak/>
        <w:t>감수성자 그룹(S), 잠복 감염자 그룹(E), 감염자 그룹(I), 확진 되어 격리된 그룹(H), 회복자 그룹(R) 등 5개의 그룹으로 나누어진다. (</w:t>
      </w:r>
      <w:r w:rsidR="00DC640E" w:rsidRPr="00CD5D27">
        <w:rPr>
          <w:rFonts w:asciiTheme="minorEastAsia" w:eastAsiaTheme="minorEastAsia" w:hAnsiTheme="minorEastAsia" w:cs="Times New Roman"/>
        </w:rPr>
        <w:fldChar w:fldCharType="begin"/>
      </w:r>
      <w:r w:rsidR="00DC640E" w:rsidRPr="00CD5D27">
        <w:rPr>
          <w:rFonts w:asciiTheme="minorEastAsia" w:eastAsiaTheme="minorEastAsia" w:hAnsiTheme="minorEastAsia" w:cs="Times New Roman"/>
        </w:rPr>
        <w:instrText xml:space="preserve"> REF _Ref42512360 \h  \* MERGEFORMAT </w:instrText>
      </w:r>
      <w:r w:rsidR="00DC640E" w:rsidRPr="00CD5D27">
        <w:rPr>
          <w:rFonts w:asciiTheme="minorEastAsia" w:eastAsiaTheme="minorEastAsia" w:hAnsiTheme="minorEastAsia" w:cs="Times New Roman"/>
        </w:rPr>
      </w:r>
      <w:r w:rsidR="00DC640E" w:rsidRPr="00CD5D27">
        <w:rPr>
          <w:rFonts w:asciiTheme="minorEastAsia" w:eastAsiaTheme="minorEastAsia" w:hAnsiTheme="minorEastAsia" w:cs="Times New Roman"/>
        </w:rPr>
        <w:fldChar w:fldCharType="separate"/>
      </w:r>
      <w:r w:rsidR="00DC640E" w:rsidRPr="00CD5D27">
        <w:rPr>
          <w:rFonts w:hint="eastAsia"/>
          <w:b/>
          <w:bCs/>
        </w:rPr>
        <w:t>F</w:t>
      </w:r>
      <w:r w:rsidR="00DC640E" w:rsidRPr="00CD5D27">
        <w:rPr>
          <w:b/>
          <w:bCs/>
        </w:rPr>
        <w:t xml:space="preserve">ig. </w:t>
      </w:r>
      <w:r w:rsidR="00DC640E" w:rsidRPr="00CD5D27">
        <w:rPr>
          <w:b/>
          <w:bCs/>
          <w:noProof/>
        </w:rPr>
        <w:t>1</w:t>
      </w:r>
      <w:r w:rsidR="00DC640E" w:rsidRPr="00CD5D27">
        <w:rPr>
          <w:rFonts w:asciiTheme="minorEastAsia" w:eastAsiaTheme="minorEastAsia" w:hAnsiTheme="minorEastAsia" w:cs="Times New Roman"/>
        </w:rPr>
        <w:fldChar w:fldCharType="end"/>
      </w:r>
      <w:r w:rsidR="00DC640E" w:rsidRPr="00CD5D27">
        <w:rPr>
          <w:rFonts w:asciiTheme="minorEastAsia" w:eastAsiaTheme="minorEastAsia" w:hAnsiTheme="minorEastAsia" w:cs="Times New Roman"/>
        </w:rPr>
        <w:t xml:space="preserve">) </w:t>
      </w:r>
      <w:r w:rsidR="00495B8A" w:rsidRPr="00CD5D27">
        <w:rPr>
          <w:rFonts w:asciiTheme="minorEastAsia" w:eastAsiaTheme="minorEastAsia" w:hAnsiTheme="minorEastAsia" w:cs="Times New Roman"/>
        </w:rPr>
        <w:fldChar w:fldCharType="begin"/>
      </w:r>
      <w:r w:rsidR="00495B8A" w:rsidRPr="00CD5D27">
        <w:rPr>
          <w:rFonts w:asciiTheme="minorEastAsia" w:eastAsiaTheme="minorEastAsia" w:hAnsiTheme="minorEastAsia" w:cs="Times New Roman"/>
        </w:rPr>
        <w:instrText xml:space="preserve"> </w:instrText>
      </w:r>
      <w:r w:rsidR="00495B8A" w:rsidRPr="00CD5D27">
        <w:rPr>
          <w:rFonts w:asciiTheme="minorEastAsia" w:eastAsiaTheme="minorEastAsia" w:hAnsiTheme="minorEastAsia" w:cs="Times New Roman" w:hint="eastAsia"/>
        </w:rPr>
        <w:instrText>REF _Ref42512209 \h</w:instrText>
      </w:r>
      <w:r w:rsidR="00495B8A" w:rsidRPr="00CD5D27">
        <w:rPr>
          <w:rFonts w:asciiTheme="minorEastAsia" w:eastAsiaTheme="minorEastAsia" w:hAnsiTheme="minorEastAsia" w:cs="Times New Roman"/>
        </w:rPr>
        <w:instrText xml:space="preserve">  \* MERGEFORMAT </w:instrText>
      </w:r>
      <w:r w:rsidR="00495B8A" w:rsidRPr="00CD5D27">
        <w:rPr>
          <w:rFonts w:asciiTheme="minorEastAsia" w:eastAsiaTheme="minorEastAsia" w:hAnsiTheme="minorEastAsia" w:cs="Times New Roman"/>
        </w:rPr>
      </w:r>
      <w:r w:rsidR="00495B8A" w:rsidRPr="00CD5D27">
        <w:rPr>
          <w:rFonts w:asciiTheme="minorEastAsia" w:eastAsiaTheme="minorEastAsia" w:hAnsiTheme="minorEastAsia" w:cs="Times New Roman"/>
        </w:rPr>
        <w:fldChar w:fldCharType="separate"/>
      </w:r>
      <w:r w:rsidR="00495B8A" w:rsidRPr="00CD5D27">
        <w:rPr>
          <w:rFonts w:hint="eastAsia"/>
          <w:b/>
          <w:bCs/>
        </w:rPr>
        <w:t>T</w:t>
      </w:r>
      <w:r w:rsidR="00495B8A" w:rsidRPr="00CD5D27">
        <w:rPr>
          <w:b/>
          <w:bCs/>
        </w:rPr>
        <w:t xml:space="preserve">able </w:t>
      </w:r>
      <w:r w:rsidR="00495B8A" w:rsidRPr="00CD5D27">
        <w:rPr>
          <w:b/>
          <w:bCs/>
          <w:noProof/>
        </w:rPr>
        <w:t>1</w:t>
      </w:r>
      <w:r w:rsidR="00495B8A" w:rsidRPr="00CD5D27">
        <w:rPr>
          <w:rFonts w:asciiTheme="minorEastAsia" w:eastAsiaTheme="minorEastAsia" w:hAnsiTheme="minorEastAsia" w:cs="Times New Roman"/>
        </w:rPr>
        <w:fldChar w:fldCharType="end"/>
      </w:r>
      <w:r w:rsidR="00495B8A" w:rsidRPr="00CD5D27">
        <w:t>은 모델에서</w:t>
      </w:r>
      <w:r w:rsidR="00495B8A" w:rsidRPr="00CD5D27">
        <w:rPr>
          <w:rFonts w:hint="eastAsia"/>
        </w:rPr>
        <w:t xml:space="preserve"> </w:t>
      </w:r>
      <w:r w:rsidR="00495B8A" w:rsidRPr="00CD5D27">
        <w:t>사용된 모수의 정의와 값을 나타낸다</w:t>
      </w:r>
      <w:r w:rsidR="00495B8A" w:rsidRPr="00CD5D27">
        <w:rPr>
          <w:rFonts w:hint="eastAsia"/>
        </w:rPr>
        <w:t>.</w:t>
      </w:r>
      <w:r w:rsidR="00495B8A"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</w:p>
    <w:p w14:paraId="250BA528" w14:textId="07CCD511" w:rsidR="0022174D" w:rsidRPr="00CD5D27" w:rsidRDefault="0022174D" w:rsidP="0022174D">
      <w:pPr>
        <w:pStyle w:val="a9"/>
        <w:keepNext/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</w:pPr>
      <w:bookmarkStart w:id="65" w:name="_Ref42512209"/>
      <w:r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T</w:t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 xml:space="preserve">able </w:t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instrText xml:space="preserve"> SEQ 표 \* ARABIC </w:instrText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fldChar w:fldCharType="end"/>
      </w:r>
      <w:bookmarkEnd w:id="65"/>
      <w:r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CD5D27">
        <w:rPr>
          <w:rFonts w:asciiTheme="minorEastAsia" w:eastAsiaTheme="minorEastAsia" w:hAnsiTheme="minorEastAsia" w:cs="Times New Roman"/>
          <w:b/>
          <w:bCs/>
          <w:i w:val="0"/>
          <w:iCs w:val="0"/>
          <w:color w:val="auto"/>
          <w:sz w:val="20"/>
          <w:szCs w:val="20"/>
        </w:rPr>
        <w:t xml:space="preserve">Parameters of the coronavirus disease </w:t>
      </w:r>
      <w:r w:rsidR="00DA0F56">
        <w:rPr>
          <w:rFonts w:asciiTheme="minorEastAsia" w:eastAsiaTheme="minorEastAsia" w:hAnsiTheme="minorEastAsia" w:cs="Times New Roman"/>
          <w:b/>
          <w:bCs/>
          <w:i w:val="0"/>
          <w:iCs w:val="0"/>
          <w:color w:val="auto"/>
          <w:sz w:val="20"/>
          <w:szCs w:val="20"/>
        </w:rPr>
        <w:t xml:space="preserve">2019 </w:t>
      </w:r>
      <w:r w:rsidRPr="00CD5D27">
        <w:rPr>
          <w:rFonts w:asciiTheme="minorEastAsia" w:eastAsiaTheme="minorEastAsia" w:hAnsiTheme="minorEastAsia" w:cs="Times New Roman"/>
          <w:b/>
          <w:bCs/>
          <w:i w:val="0"/>
          <w:iCs w:val="0"/>
          <w:color w:val="auto"/>
          <w:sz w:val="20"/>
          <w:szCs w:val="20"/>
        </w:rPr>
        <w:t xml:space="preserve">(COVID-19) transmission </w:t>
      </w:r>
    </w:p>
    <w:tbl>
      <w:tblPr>
        <w:tblW w:w="9036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1"/>
        <w:gridCol w:w="4536"/>
        <w:gridCol w:w="1205"/>
        <w:gridCol w:w="1205"/>
        <w:gridCol w:w="1229"/>
      </w:tblGrid>
      <w:tr w:rsidR="00CD5D27" w:rsidRPr="00CD5D27" w14:paraId="20CBA83A" w14:textId="77777777" w:rsidTr="00DA0F56">
        <w:trPr>
          <w:trHeight w:val="334"/>
        </w:trPr>
        <w:tc>
          <w:tcPr>
            <w:tcW w:w="861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4ACBB716" w14:textId="77777777" w:rsidR="0022174D" w:rsidRPr="00CD5D27" w:rsidRDefault="0022174D" w:rsidP="00014747">
            <w:pPr>
              <w:spacing w:after="0" w:line="240" w:lineRule="auto"/>
              <w:jc w:val="left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/>
              </w:rPr>
              <w:t>Symbol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BB2BE" w14:textId="77777777" w:rsidR="0022174D" w:rsidRPr="00CD5D27" w:rsidRDefault="0022174D" w:rsidP="00014747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</w:rPr>
              <w:t>Description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4DE25" w14:textId="77777777" w:rsidR="0022174D" w:rsidRPr="00CD5D27" w:rsidRDefault="0022174D" w:rsidP="00014747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</w:rPr>
              <w:t>Value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A0AF0FB" w14:textId="77777777" w:rsidR="0022174D" w:rsidRPr="00CD5D27" w:rsidRDefault="0022174D" w:rsidP="00014747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</w:rPr>
              <w:t>R</w:t>
            </w:r>
            <w:r w:rsidRPr="00CD5D27">
              <w:rPr>
                <w:rFonts w:asciiTheme="minorEastAsia" w:eastAsiaTheme="minorEastAsia" w:hAnsiTheme="minorEastAsia" w:cs="Times New Roman"/>
              </w:rPr>
              <w:t>eference</w:t>
            </w:r>
          </w:p>
        </w:tc>
      </w:tr>
      <w:tr w:rsidR="00CD5D27" w:rsidRPr="00CD5D27" w14:paraId="5126E385" w14:textId="77777777" w:rsidTr="001A7349">
        <w:trPr>
          <w:trHeight w:val="69"/>
        </w:trPr>
        <w:tc>
          <w:tcPr>
            <w:tcW w:w="861" w:type="dxa"/>
            <w:vMerge w:val="restar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40016C3F" w14:textId="7777777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bookmarkStart w:id="66" w:name="_Hlk19030777"/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oMath>
            </m:oMathPara>
          </w:p>
        </w:tc>
        <w:tc>
          <w:tcPr>
            <w:tcW w:w="4536" w:type="dxa"/>
            <w:vMerge w:val="restart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2890D" w14:textId="031FE28F" w:rsidR="001A7349" w:rsidRPr="00CD5D27" w:rsidRDefault="00DA0F56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</w:rPr>
              <w:t>Transmission rate</w:t>
            </w:r>
            <w:r w:rsidRPr="00CD5D2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1A7349" w:rsidRPr="00CD5D27">
              <w:rPr>
                <w:rFonts w:asciiTheme="minorEastAsia" w:eastAsiaTheme="minorEastAsia" w:hAnsiTheme="minorEastAsia" w:cs="Times New Roman"/>
              </w:rPr>
              <w:t>(</w:t>
            </w:r>
            <w:r w:rsidRPr="00CD5D27">
              <w:rPr>
                <w:rFonts w:asciiTheme="minorEastAsia" w:eastAsiaTheme="minorEastAsia" w:hAnsiTheme="minorEastAsia" w:cs="Times New Roman" w:hint="eastAsia"/>
              </w:rPr>
              <w:t>감염전파율</w:t>
            </w:r>
            <w:r w:rsidR="001A7349" w:rsidRPr="00CD5D27">
              <w:rPr>
                <w:rFonts w:asciiTheme="minorEastAsia" w:eastAsiaTheme="minorEastAsia" w:hAnsiTheme="minorEastAsia" w:cs="Times New Roman"/>
              </w:rPr>
              <w:t>)</w:t>
            </w:r>
          </w:p>
        </w:tc>
        <w:tc>
          <w:tcPr>
            <w:tcW w:w="1205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598AA" w14:textId="20EEB005" w:rsidR="001A7349" w:rsidRPr="00CD5D27" w:rsidRDefault="00E62825" w:rsidP="00014747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2825">
              <w:rPr>
                <w:rFonts w:asciiTheme="minorEastAsia" w:eastAsiaTheme="minorEastAsia" w:hAnsiTheme="minorEastAsia"/>
              </w:rPr>
              <w:t>Interval</w:t>
            </w:r>
            <w:r w:rsidR="001A7349" w:rsidRPr="00CD5D27">
              <w:rPr>
                <w:rFonts w:asciiTheme="minorEastAsia" w:eastAsiaTheme="minorEastAsia" w:hAnsiTheme="minorEastAsia"/>
              </w:rPr>
              <w:t xml:space="preserve"> 1 </w:t>
            </w:r>
          </w:p>
        </w:tc>
        <w:tc>
          <w:tcPr>
            <w:tcW w:w="120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3707B3C" w14:textId="52F71D08" w:rsidR="001A7349" w:rsidRPr="00CD5D27" w:rsidRDefault="001A7349" w:rsidP="00014747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/>
              </w:rPr>
              <w:t>3.5309*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D347986" w14:textId="77777777" w:rsidR="001A7349" w:rsidRPr="00CD5D27" w:rsidRDefault="001A7349" w:rsidP="00014747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/>
              </w:rPr>
              <w:t>data fitted</w:t>
            </w:r>
          </w:p>
        </w:tc>
      </w:tr>
      <w:bookmarkEnd w:id="66"/>
      <w:tr w:rsidR="00CD5D27" w:rsidRPr="00CD5D27" w14:paraId="38D238FF" w14:textId="77777777" w:rsidTr="001A7349">
        <w:trPr>
          <w:trHeight w:val="69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F38CF5F" w14:textId="77777777" w:rsidR="001A7349" w:rsidRPr="00CD5D27" w:rsidRDefault="001A7349" w:rsidP="001A7349">
            <w:pPr>
              <w:spacing w:after="0" w:line="240" w:lineRule="auto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82B16" w14:textId="77777777" w:rsidR="001A7349" w:rsidRPr="00CD5D27" w:rsidRDefault="001A7349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2DFD4" w14:textId="7FE3830F" w:rsidR="001A7349" w:rsidRPr="00CD5D27" w:rsidRDefault="00E62825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62825">
              <w:rPr>
                <w:rFonts w:asciiTheme="minorEastAsia" w:eastAsiaTheme="minorEastAsia" w:hAnsiTheme="minorEastAsia"/>
              </w:rPr>
              <w:t>Interval</w:t>
            </w:r>
            <w:r w:rsidR="001A7349" w:rsidRPr="00CD5D27">
              <w:rPr>
                <w:rFonts w:asciiTheme="minorEastAsia" w:eastAsiaTheme="minorEastAsia" w:hAnsiTheme="minorEastAsia"/>
              </w:rPr>
              <w:t xml:space="preserve"> 2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1995FB" w14:textId="2F7291E0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CD5D27">
              <w:rPr>
                <w:rFonts w:asciiTheme="minorEastAsia" w:eastAsiaTheme="minorEastAsia" w:hAnsiTheme="minorEastAsia"/>
              </w:rPr>
              <w:t>0.1620*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529BA9E9" w14:textId="7777777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5D27" w:rsidRPr="00CD5D27" w14:paraId="075B8670" w14:textId="77777777" w:rsidTr="001A7349">
        <w:trPr>
          <w:trHeight w:val="69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3E150F2" w14:textId="77777777" w:rsidR="001A7349" w:rsidRPr="00CD5D27" w:rsidRDefault="001A7349" w:rsidP="001A7349">
            <w:pPr>
              <w:spacing w:after="0" w:line="240" w:lineRule="auto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EB4A9A" w14:textId="77777777" w:rsidR="001A7349" w:rsidRPr="00CD5D27" w:rsidRDefault="001A7349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6DB8F" w14:textId="5627CF15" w:rsidR="001A7349" w:rsidRPr="00CD5D27" w:rsidRDefault="00E62825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62825">
              <w:rPr>
                <w:rFonts w:asciiTheme="minorEastAsia" w:eastAsiaTheme="minorEastAsia" w:hAnsiTheme="minorEastAsia"/>
              </w:rPr>
              <w:t>Interval</w:t>
            </w:r>
            <w:r w:rsidR="001A7349" w:rsidRPr="00CD5D27">
              <w:rPr>
                <w:rFonts w:asciiTheme="minorEastAsia" w:eastAsiaTheme="minorEastAsia" w:hAnsiTheme="minorEastAsia"/>
              </w:rPr>
              <w:t xml:space="preserve"> 3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E99C4FE" w14:textId="7D6F9B30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CD5D27">
              <w:rPr>
                <w:rFonts w:asciiTheme="minorEastAsia" w:eastAsiaTheme="minorEastAsia" w:hAnsiTheme="minorEastAsia"/>
              </w:rPr>
              <w:t>0.4489*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7C273650" w14:textId="7777777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5D27" w:rsidRPr="00CD5D27" w14:paraId="26FCD257" w14:textId="77777777" w:rsidTr="001A7349">
        <w:trPr>
          <w:trHeight w:val="69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D413567" w14:textId="77777777" w:rsidR="001A7349" w:rsidRPr="00CD5D27" w:rsidRDefault="001A7349" w:rsidP="001A7349">
            <w:pPr>
              <w:spacing w:after="0" w:line="240" w:lineRule="auto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AA8B88" w14:textId="77777777" w:rsidR="001A7349" w:rsidRPr="00CD5D27" w:rsidRDefault="001A7349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A546A" w14:textId="5040438D" w:rsidR="001A7349" w:rsidRPr="00CD5D27" w:rsidRDefault="00E62825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62825">
              <w:rPr>
                <w:rFonts w:asciiTheme="minorEastAsia" w:eastAsiaTheme="minorEastAsia" w:hAnsiTheme="minorEastAsia"/>
              </w:rPr>
              <w:t>Interval</w:t>
            </w:r>
            <w:r w:rsidR="001A7349" w:rsidRPr="00CD5D27">
              <w:rPr>
                <w:rFonts w:asciiTheme="minorEastAsia" w:eastAsiaTheme="minorEastAsia" w:hAnsiTheme="minorEastAsia"/>
              </w:rPr>
              <w:t xml:space="preserve"> 4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EB7B574" w14:textId="71CCDF39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CD5D27">
              <w:rPr>
                <w:rFonts w:asciiTheme="minorEastAsia" w:eastAsiaTheme="minorEastAsia" w:hAnsiTheme="minorEastAsia"/>
              </w:rPr>
              <w:t>2.6912*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14:paraId="38B8DCD6" w14:textId="7777777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5D27" w:rsidRPr="00CD5D27" w14:paraId="3410AA7F" w14:textId="77777777" w:rsidTr="001A7349">
        <w:trPr>
          <w:trHeight w:val="69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C1E09DA" w14:textId="77777777" w:rsidR="001A7349" w:rsidRPr="00CD5D27" w:rsidRDefault="001A7349" w:rsidP="001A7349">
            <w:pPr>
              <w:spacing w:after="0" w:line="240" w:lineRule="auto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6CDD84" w14:textId="77777777" w:rsidR="001A7349" w:rsidRPr="00CD5D27" w:rsidRDefault="001A7349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129F1" w14:textId="4C6C59C7" w:rsidR="001A7349" w:rsidRPr="00CD5D27" w:rsidRDefault="00E62825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62825">
              <w:rPr>
                <w:rFonts w:asciiTheme="minorEastAsia" w:eastAsiaTheme="minorEastAsia" w:hAnsiTheme="minorEastAsia"/>
              </w:rPr>
              <w:t>Interval</w:t>
            </w:r>
            <w:r w:rsidR="001A7349" w:rsidRPr="00CD5D27">
              <w:rPr>
                <w:rFonts w:asciiTheme="minorEastAsia" w:eastAsiaTheme="minorEastAsia" w:hAnsiTheme="minorEastAsia"/>
              </w:rPr>
              <w:t xml:space="preserve"> 5 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AEB51" w14:textId="7A2AD7E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CD5D27">
              <w:rPr>
                <w:rFonts w:asciiTheme="minorEastAsia" w:eastAsiaTheme="minorEastAsia" w:hAnsiTheme="minorEastAsia"/>
              </w:rPr>
              <w:t>1.0287*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25E84" w14:textId="7777777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5D27" w:rsidRPr="00CD5D27" w14:paraId="76D84321" w14:textId="77777777" w:rsidTr="001A7349">
        <w:trPr>
          <w:trHeight w:val="262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5BF336FD" w14:textId="77777777" w:rsidR="001A7349" w:rsidRPr="00CD5D27" w:rsidRDefault="001A7349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κ</m:t>
                </m:r>
              </m:oMath>
            </m:oMathPara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91614D" w14:textId="1827DA01" w:rsidR="001A7349" w:rsidRPr="00CD5D27" w:rsidRDefault="00DA0F56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</w:rPr>
              <w:t>P</w:t>
            </w:r>
            <w:r w:rsidRPr="00CD5D27">
              <w:rPr>
                <w:rFonts w:asciiTheme="minorEastAsia" w:eastAsiaTheme="minorEastAsia" w:hAnsiTheme="minorEastAsia" w:cs="Times New Roman"/>
              </w:rPr>
              <w:t>rogression rate</w:t>
            </w:r>
            <w:r w:rsidRPr="00CD5D27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="001A7349" w:rsidRPr="00CD5D27">
              <w:rPr>
                <w:rFonts w:asciiTheme="minorEastAsia" w:eastAsiaTheme="minorEastAsia" w:hAnsiTheme="minorEastAsia" w:cs="Times New Roman"/>
              </w:rPr>
              <w:t>(</w:t>
            </w:r>
            <w:r w:rsidRPr="00CD5D27">
              <w:rPr>
                <w:rFonts w:asciiTheme="minorEastAsia" w:eastAsiaTheme="minorEastAsia" w:hAnsiTheme="minorEastAsia" w:cs="Times New Roman" w:hint="eastAsia"/>
              </w:rPr>
              <w:t>증상발현 진행률</w:t>
            </w:r>
            <w:r w:rsidR="001A7349" w:rsidRPr="00CD5D27">
              <w:rPr>
                <w:rFonts w:asciiTheme="minorEastAsia" w:eastAsiaTheme="minorEastAsia" w:hAnsiTheme="minorEastAsia" w:cs="Times New Roman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E9533" w14:textId="7777777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CD5D27">
              <w:rPr>
                <w:rFonts w:asciiTheme="minorEastAsia" w:eastAsiaTheme="minorEastAsia" w:hAnsiTheme="minorEastAsia" w:cs="Times New Roman"/>
              </w:rPr>
              <w:t>/4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E9148" w14:textId="426D0C6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/>
                <w:noProof/>
              </w:rPr>
              <w:t>[3, 4]</w:t>
            </w:r>
          </w:p>
        </w:tc>
      </w:tr>
      <w:tr w:rsidR="00CD5D27" w:rsidRPr="00CD5D27" w14:paraId="3CD22BAA" w14:textId="77777777" w:rsidTr="001A7349">
        <w:trPr>
          <w:trHeight w:val="262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194503B" w14:textId="77777777" w:rsidR="001A7349" w:rsidRPr="00CD5D27" w:rsidRDefault="001A7349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α</m:t>
                </m:r>
              </m:oMath>
            </m:oMathPara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6E265" w14:textId="26A98A81" w:rsidR="001A7349" w:rsidRPr="00CD5D27" w:rsidRDefault="00DA0F56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/>
              </w:rPr>
              <w:t xml:space="preserve">Isolation rate </w:t>
            </w:r>
            <w:r w:rsidR="001A7349" w:rsidRPr="00CD5D27">
              <w:rPr>
                <w:rFonts w:asciiTheme="minorEastAsia" w:eastAsiaTheme="minorEastAsia" w:hAnsiTheme="minorEastAsia" w:cs="Times New Roman"/>
              </w:rPr>
              <w:t>(</w:t>
            </w:r>
            <w:r w:rsidR="001A7349" w:rsidRPr="00CD5D27">
              <w:rPr>
                <w:rFonts w:asciiTheme="minorEastAsia" w:eastAsiaTheme="minorEastAsia" w:hAnsiTheme="minorEastAsia" w:cs="Times New Roman" w:hint="eastAsia"/>
              </w:rPr>
              <w:t>격리율</w:t>
            </w:r>
            <w:r w:rsidR="001A7349" w:rsidRPr="00CD5D27">
              <w:rPr>
                <w:rFonts w:asciiTheme="minorEastAsia" w:eastAsiaTheme="minorEastAsia" w:hAnsiTheme="minorEastAsia" w:cs="Times New Roman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7F2F0" w14:textId="7777777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CD5D27">
              <w:rPr>
                <w:rFonts w:asciiTheme="minorEastAsia" w:eastAsiaTheme="minorEastAsia" w:hAnsiTheme="minorEastAsia" w:cs="Times New Roman"/>
              </w:rPr>
              <w:t>/4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CE82" w14:textId="5038EC39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/>
                <w:noProof/>
              </w:rPr>
              <w:t>[3, 4]</w:t>
            </w:r>
          </w:p>
        </w:tc>
      </w:tr>
      <w:tr w:rsidR="00CD5D27" w:rsidRPr="00CD5D27" w14:paraId="5D4E66FE" w14:textId="77777777" w:rsidTr="001A7349">
        <w:trPr>
          <w:trHeight w:val="18"/>
        </w:trPr>
        <w:tc>
          <w:tcPr>
            <w:tcW w:w="861" w:type="dxa"/>
            <w:tcBorders>
              <w:top w:val="single" w:sz="4" w:space="0" w:color="auto"/>
              <w:bottom w:val="single" w:sz="8" w:space="0" w:color="000000"/>
            </w:tcBorders>
          </w:tcPr>
          <w:p w14:paraId="65E1FBD0" w14:textId="77777777" w:rsidR="001A7349" w:rsidRPr="00CD5D27" w:rsidRDefault="001A7349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  <w:bookmarkStart w:id="67" w:name="_Hlk19030919"/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γ</m:t>
                </m:r>
              </m:oMath>
            </m:oMathPara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863959" w14:textId="43BCA562" w:rsidR="001A7349" w:rsidRPr="00CD5D27" w:rsidRDefault="001A7349" w:rsidP="001A7349">
            <w:pPr>
              <w:spacing w:after="0" w:line="240" w:lineRule="auto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</w:rPr>
              <w:t>R</w:t>
            </w:r>
            <w:r w:rsidRPr="00CD5D27">
              <w:rPr>
                <w:rFonts w:asciiTheme="minorEastAsia" w:eastAsiaTheme="minorEastAsia" w:hAnsiTheme="minorEastAsia" w:cs="Times New Roman"/>
              </w:rPr>
              <w:t>emoval rate for isolated individuals</w:t>
            </w:r>
            <w:r w:rsidR="00DA0F56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DA0F56" w:rsidRPr="00CD5D27">
              <w:rPr>
                <w:rFonts w:asciiTheme="minorEastAsia" w:eastAsiaTheme="minorEastAsia" w:hAnsiTheme="minorEastAsia" w:cs="Times New Roman"/>
              </w:rPr>
              <w:t>(</w:t>
            </w:r>
            <w:r w:rsidR="00DA0F56" w:rsidRPr="00CD5D27">
              <w:rPr>
                <w:rFonts w:asciiTheme="minorEastAsia" w:eastAsiaTheme="minorEastAsia" w:hAnsiTheme="minorEastAsia" w:cs="Times New Roman" w:hint="eastAsia"/>
              </w:rPr>
              <w:t>회복율</w:t>
            </w:r>
            <w:r w:rsidR="00DA0F56" w:rsidRPr="00CD5D27">
              <w:rPr>
                <w:rFonts w:asciiTheme="minorEastAsia" w:eastAsiaTheme="minorEastAsia" w:hAnsiTheme="minorEastAsia" w:cs="Times New Roman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2DC8F" w14:textId="77777777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CD5D27">
              <w:rPr>
                <w:rFonts w:asciiTheme="minorEastAsia" w:eastAsiaTheme="minorEastAsia" w:hAnsiTheme="minorEastAsia" w:cs="Times New Roman"/>
              </w:rPr>
              <w:t>/14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EE40988" w14:textId="35814E79" w:rsidR="001A7349" w:rsidRPr="00CD5D27" w:rsidRDefault="001A7349" w:rsidP="001A7349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D5D27">
              <w:rPr>
                <w:rFonts w:asciiTheme="minorEastAsia" w:eastAsiaTheme="minorEastAsia" w:hAnsiTheme="minorEastAsia" w:cs="Times New Roman"/>
                <w:noProof/>
              </w:rPr>
              <w:t>[3, 4]</w:t>
            </w:r>
          </w:p>
        </w:tc>
      </w:tr>
    </w:tbl>
    <w:bookmarkEnd w:id="67"/>
    <w:p w14:paraId="7070737E" w14:textId="735C4F42" w:rsidR="0022174D" w:rsidRPr="00CD5D27" w:rsidRDefault="0022174D" w:rsidP="00DC640E">
      <w:pPr>
        <w:widowControl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CD5D27">
        <w:t xml:space="preserve">* </w:t>
      </w:r>
      <w:r w:rsidRPr="00CD5D27">
        <w:rPr>
          <w:rFonts w:hint="eastAsia"/>
        </w:rPr>
        <w:t>감염전파율은 결과(</w:t>
      </w:r>
      <w:r w:rsidRPr="00CD5D27">
        <w:t>Results)</w:t>
      </w:r>
      <w:r w:rsidRPr="00CD5D27">
        <w:rPr>
          <w:rFonts w:hint="eastAsia"/>
        </w:rPr>
        <w:t>의 추정된 값</w:t>
      </w:r>
    </w:p>
    <w:p w14:paraId="7C4D1480" w14:textId="29440F80" w:rsidR="004131FD" w:rsidRPr="00CD5D27" w:rsidRDefault="00CC3E5A" w:rsidP="000D3F79">
      <w:pPr>
        <w:spacing w:after="0" w:line="360" w:lineRule="auto"/>
        <w:rPr>
          <w:rFonts w:asciiTheme="minorEastAsia" w:eastAsiaTheme="minorEastAsia" w:hAnsiTheme="minorEastAsia" w:cs="Times New Roman"/>
        </w:rPr>
      </w:pPr>
      <w:bookmarkStart w:id="68" w:name="_Hlk45752411"/>
      <w:r w:rsidRPr="00CD5D27">
        <w:rPr>
          <w:rFonts w:asciiTheme="minorEastAsia" w:eastAsiaTheme="minorEastAsia" w:hAnsiTheme="minorEastAsia" w:cs="Times New Roman"/>
        </w:rPr>
        <w:t xml:space="preserve">모델 상수 </w:t>
      </w:r>
      <m:oMath>
        <m:r>
          <w:rPr>
            <w:rFonts w:ascii="Cambria Math" w:eastAsiaTheme="minorEastAsia" w:hAnsi="Cambria Math" w:cs="Times New Roman"/>
          </w:rPr>
          <m:t>β</m:t>
        </m:r>
      </m:oMath>
      <w:r w:rsidRPr="00CD5D27">
        <w:rPr>
          <w:rFonts w:asciiTheme="minorEastAsia" w:eastAsiaTheme="minorEastAsia" w:hAnsiTheme="minorEastAsia" w:cs="Times New Roman"/>
        </w:rPr>
        <w:t xml:space="preserve">는 감염 전파율을 의미하며, </w:t>
      </w:r>
      <w:r w:rsidRPr="00CD5D27">
        <w:rPr>
          <w:rFonts w:asciiTheme="minorEastAsia" w:eastAsiaTheme="minorEastAsia" w:hAnsiTheme="minorEastAsia" w:cs="Times New Roman" w:hint="eastAsia"/>
        </w:rPr>
        <w:t xml:space="preserve">감수성자는 감염자와의 접촉을 통해 감염되어 잠복 감염자가 </w:t>
      </w:r>
      <w:r w:rsidR="004131FD" w:rsidRPr="00CD5D27">
        <w:rPr>
          <w:rFonts w:asciiTheme="minorEastAsia" w:eastAsiaTheme="minorEastAsia" w:hAnsiTheme="minorEastAsia" w:cs="Times New Roman" w:hint="eastAsia"/>
        </w:rPr>
        <w:t>되고,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="004131FD" w:rsidRPr="00CD5D27">
        <w:rPr>
          <w:rFonts w:asciiTheme="minorEastAsia" w:eastAsiaTheme="minorEastAsia" w:hAnsiTheme="minorEastAsia" w:cs="Times New Roman" w:hint="eastAsia"/>
        </w:rPr>
        <w:t xml:space="preserve">잠복기간을 거쳐 </w:t>
      </w:r>
      <w:r w:rsidRPr="00CD5D27">
        <w:rPr>
          <w:rFonts w:asciiTheme="minorEastAsia" w:eastAsiaTheme="minorEastAsia" w:hAnsiTheme="minorEastAsia" w:cs="Times New Roman" w:hint="eastAsia"/>
        </w:rPr>
        <w:t>잠복 감염자는 증상이 발현</w:t>
      </w:r>
      <w:r w:rsidR="004131FD" w:rsidRPr="00CD5D27">
        <w:rPr>
          <w:rFonts w:asciiTheme="minorEastAsia" w:eastAsiaTheme="minorEastAsia" w:hAnsiTheme="minorEastAsia" w:cs="Times New Roman" w:hint="eastAsia"/>
        </w:rPr>
        <w:t>된다.</w:t>
      </w:r>
      <w:r w:rsidRPr="00CD5D27">
        <w:rPr>
          <w:rFonts w:asciiTheme="minorEastAsia" w:eastAsiaTheme="minorEastAsia" w:hAnsiTheme="minorEastAsia" w:cs="Times New Roman" w:hint="eastAsia"/>
        </w:rPr>
        <w:t xml:space="preserve"> 상수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w:rPr>
            <w:rFonts w:ascii="Cambria Math" w:eastAsiaTheme="minorEastAsia" w:hAnsi="Cambria Math" w:cs="Cambria Math"/>
          </w:rPr>
          <m:t>κ</m:t>
        </m:r>
      </m:oMath>
      <w:r w:rsidRPr="00CD5D27">
        <w:rPr>
          <w:rFonts w:asciiTheme="minorEastAsia" w:eastAsiaTheme="minorEastAsia" w:hAnsiTheme="minorEastAsia" w:cs="Times New Roman" w:hint="eastAsia"/>
        </w:rPr>
        <w:t>는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코로나-</w:t>
      </w:r>
      <w:r w:rsidRPr="00CD5D27">
        <w:rPr>
          <w:rFonts w:asciiTheme="minorEastAsia" w:eastAsiaTheme="minorEastAsia" w:hAnsiTheme="minorEastAsia" w:cs="Times New Roman"/>
        </w:rPr>
        <w:t>19</w:t>
      </w:r>
      <w:r w:rsidRPr="00CD5D27">
        <w:rPr>
          <w:rFonts w:asciiTheme="minorEastAsia" w:eastAsiaTheme="minorEastAsia" w:hAnsiTheme="minorEastAsia" w:cs="Times New Roman" w:hint="eastAsia"/>
        </w:rPr>
        <w:t>의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증상발현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진행률을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의미하고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</w:rPr>
          <m:t>1/</m:t>
        </m:r>
        <m:r>
          <w:rPr>
            <w:rFonts w:ascii="Cambria Math" w:eastAsiaTheme="minorEastAsia" w:hAnsi="Cambria Math" w:cs="Cambria Math"/>
          </w:rPr>
          <m:t>κ</m:t>
        </m:r>
      </m:oMath>
      <w:r w:rsidRPr="00CD5D27">
        <w:rPr>
          <w:rFonts w:asciiTheme="minorEastAsia" w:eastAsiaTheme="minorEastAsia" w:hAnsiTheme="minorEastAsia" w:cs="Times New Roman" w:hint="eastAsia"/>
        </w:rPr>
        <w:t>은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코로나-</w:t>
      </w:r>
      <w:r w:rsidRPr="00CD5D27">
        <w:rPr>
          <w:rFonts w:asciiTheme="minorEastAsia" w:eastAsiaTheme="minorEastAsia" w:hAnsiTheme="minorEastAsia" w:cs="Times New Roman"/>
        </w:rPr>
        <w:t>19</w:t>
      </w:r>
      <w:r w:rsidRPr="00CD5D27">
        <w:rPr>
          <w:rFonts w:asciiTheme="minorEastAsia" w:eastAsiaTheme="minorEastAsia" w:hAnsiTheme="minorEastAsia" w:cs="Times New Roman" w:hint="eastAsia"/>
        </w:rPr>
        <w:t>의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평균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잠복기간을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나타낸다</w:t>
      </w:r>
      <w:r w:rsidRPr="00CD5D27">
        <w:rPr>
          <w:rFonts w:asciiTheme="minorEastAsia" w:eastAsiaTheme="minorEastAsia" w:hAnsiTheme="minorEastAsia" w:cs="Times New Roman"/>
        </w:rPr>
        <w:t xml:space="preserve">. </w:t>
      </w:r>
      <w:r w:rsidRPr="00CD5D27">
        <w:rPr>
          <w:rFonts w:asciiTheme="minorEastAsia" w:eastAsiaTheme="minorEastAsia" w:hAnsiTheme="minorEastAsia" w:cs="Times New Roman" w:hint="eastAsia"/>
        </w:rPr>
        <w:t>증상이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 xml:space="preserve">발현된 감염자는 </w:t>
      </w:r>
      <w:r w:rsidR="004131FD" w:rsidRPr="00CD5D27">
        <w:rPr>
          <w:rFonts w:asciiTheme="minorEastAsia" w:eastAsiaTheme="minorEastAsia" w:hAnsiTheme="minorEastAsia" w:cs="Times New Roman" w:hint="eastAsia"/>
        </w:rPr>
        <w:t xml:space="preserve">의료기관에 내원하여 확진 및 </w:t>
      </w:r>
      <w:r w:rsidRPr="00CD5D27">
        <w:rPr>
          <w:rFonts w:asciiTheme="minorEastAsia" w:eastAsiaTheme="minorEastAsia" w:hAnsiTheme="minorEastAsia" w:cs="Times New Roman" w:hint="eastAsia"/>
        </w:rPr>
        <w:t>격리</w:t>
      </w:r>
      <w:r w:rsidR="004131FD" w:rsidRPr="00CD5D27">
        <w:rPr>
          <w:rFonts w:asciiTheme="minorEastAsia" w:eastAsiaTheme="minorEastAsia" w:hAnsiTheme="minorEastAsia" w:cs="Times New Roman" w:hint="eastAsia"/>
        </w:rPr>
        <w:t>가 되고,</w:t>
      </w:r>
      <w:r w:rsidR="004131FD" w:rsidRPr="00CD5D27">
        <w:rPr>
          <w:rFonts w:asciiTheme="minorEastAsia" w:eastAsiaTheme="minorEastAsia" w:hAnsiTheme="minorEastAsia" w:cs="Times New Roman"/>
        </w:rPr>
        <w:t xml:space="preserve"> </w:t>
      </w:r>
      <w:r w:rsidR="004131FD" w:rsidRPr="00CD5D27">
        <w:rPr>
          <w:rFonts w:asciiTheme="minorEastAsia" w:eastAsiaTheme="minorEastAsia" w:hAnsiTheme="minorEastAsia" w:cs="Times New Roman" w:hint="eastAsia"/>
        </w:rPr>
        <w:t>회복기간을 거쳐 회복군으로 이동한다.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="004131FD" w:rsidRPr="00CD5D27">
        <w:rPr>
          <w:rFonts w:asciiTheme="minorEastAsia" w:eastAsiaTheme="minorEastAsia" w:hAnsiTheme="minorEastAsia" w:cs="Times New Roman" w:hint="eastAsia"/>
        </w:rPr>
        <w:t>상수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="004131FD" w:rsidRPr="00CD5D27">
        <w:rPr>
          <w:rFonts w:asciiTheme="minorEastAsia" w:eastAsiaTheme="minorEastAsia" w:hAnsiTheme="minorEastAsia" w:cs="Times New Roman" w:hint="eastAsia"/>
        </w:rPr>
        <w:t>는 격리율을 의</w:t>
      </w:r>
      <w:r w:rsidR="00CC37AC" w:rsidRPr="00CD5D27">
        <w:rPr>
          <w:rFonts w:asciiTheme="minorEastAsia" w:eastAsiaTheme="minorEastAsia" w:hAnsiTheme="minorEastAsia" w:cs="Times New Roman" w:hint="eastAsia"/>
        </w:rPr>
        <w:t>미</w:t>
      </w:r>
      <w:r w:rsidR="004131FD" w:rsidRPr="00CD5D27">
        <w:rPr>
          <w:rFonts w:asciiTheme="minorEastAsia" w:eastAsiaTheme="minorEastAsia" w:hAnsiTheme="minorEastAsia" w:cs="Times New Roman" w:hint="eastAsia"/>
        </w:rPr>
        <w:t>하며,</w:t>
      </w:r>
      <w:r w:rsidR="00CC37AC"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</w:rPr>
          <m:t>1/α</m:t>
        </m:r>
      </m:oMath>
      <w:r w:rsidRPr="00CD5D27">
        <w:rPr>
          <w:rFonts w:asciiTheme="minorEastAsia" w:eastAsiaTheme="minorEastAsia" w:hAnsiTheme="minorEastAsia" w:cs="Times New Roman" w:hint="eastAsia"/>
        </w:rPr>
        <w:t>는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증상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발현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이후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확진되기까지의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평균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기간이다</w:t>
      </w:r>
      <w:r w:rsidRPr="00CD5D27">
        <w:rPr>
          <w:rFonts w:asciiTheme="minorEastAsia" w:eastAsiaTheme="minorEastAsia" w:hAnsiTheme="minorEastAsia" w:cs="Times New Roman"/>
        </w:rPr>
        <w:t xml:space="preserve">. </w:t>
      </w:r>
      <w:r w:rsidRPr="00CD5D27">
        <w:rPr>
          <w:rFonts w:asciiTheme="minorEastAsia" w:eastAsiaTheme="minorEastAsia" w:hAnsiTheme="minorEastAsia" w:cs="Times New Roman" w:hint="eastAsia"/>
        </w:rPr>
        <w:t>이는 곧 감염 전파 가능 기간이 된다.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상수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γ</m:t>
        </m:r>
      </m:oMath>
      <w:r w:rsidRPr="00CD5D27">
        <w:rPr>
          <w:rFonts w:asciiTheme="minorEastAsia" w:eastAsiaTheme="minorEastAsia" w:hAnsiTheme="minorEastAsia" w:cs="Times New Roman" w:hint="eastAsia"/>
        </w:rPr>
        <w:t>는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격리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감염자의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회복률을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나타내며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</w:rPr>
          <m:t>1/</m:t>
        </m:r>
        <m:r>
          <w:rPr>
            <w:rFonts w:ascii="Cambria Math" w:eastAsiaTheme="minorEastAsia" w:hAnsi="Cambria Math" w:cs="Cambria Math"/>
          </w:rPr>
          <m:t>γ</m:t>
        </m:r>
      </m:oMath>
      <w:r w:rsidRPr="00CD5D27">
        <w:rPr>
          <w:rFonts w:asciiTheme="minorEastAsia" w:eastAsiaTheme="minorEastAsia" w:hAnsiTheme="minorEastAsia" w:cs="Times New Roman" w:hint="eastAsia"/>
        </w:rPr>
        <w:t>는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회복되기까지의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평균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격리기간을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의미한다</w:t>
      </w:r>
      <w:r w:rsidRPr="00CD5D27">
        <w:rPr>
          <w:rFonts w:asciiTheme="minorEastAsia" w:eastAsiaTheme="minorEastAsia" w:hAnsiTheme="minorEastAsia" w:cs="Times New Roman"/>
        </w:rPr>
        <w:t xml:space="preserve">. </w:t>
      </w:r>
    </w:p>
    <w:bookmarkEnd w:id="68"/>
    <w:p w14:paraId="12177EE3" w14:textId="7FC4ED2C" w:rsidR="001A7C8E" w:rsidRPr="00CD5D27" w:rsidRDefault="005E0D32" w:rsidP="001A7C8E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 xml:space="preserve">감염전파율을 </w:t>
      </w:r>
      <w:r w:rsidR="00334025" w:rsidRPr="00CD5D27">
        <w:rPr>
          <w:rFonts w:asciiTheme="minorEastAsia" w:eastAsiaTheme="minorEastAsia" w:hAnsiTheme="minorEastAsia" w:cs="Times New Roman" w:hint="eastAsia"/>
        </w:rPr>
        <w:t>추정</w:t>
      </w:r>
      <w:r w:rsidRPr="00CD5D27">
        <w:rPr>
          <w:rFonts w:asciiTheme="minorEastAsia" w:eastAsiaTheme="minorEastAsia" w:hAnsiTheme="minorEastAsia" w:cs="Times New Roman" w:hint="eastAsia"/>
        </w:rPr>
        <w:t>하기</w:t>
      </w:r>
      <w:r w:rsidR="00334025" w:rsidRPr="00CD5D27">
        <w:rPr>
          <w:rFonts w:asciiTheme="minorEastAsia" w:eastAsiaTheme="minorEastAsia" w:hAnsiTheme="minorEastAsia" w:cs="Times New Roman" w:hint="eastAsia"/>
        </w:rPr>
        <w:t xml:space="preserve"> 위하여 질병관리본부의 보도자료를 분석하여 </w:t>
      </w:r>
      <w:r w:rsidR="00334025" w:rsidRPr="00CD5D27">
        <w:rPr>
          <w:rFonts w:asciiTheme="minorEastAsia" w:eastAsiaTheme="minorEastAsia" w:hAnsiTheme="minorEastAsia" w:cs="Times New Roman"/>
        </w:rPr>
        <w:t>2020</w:t>
      </w:r>
      <w:r w:rsidR="00334025" w:rsidRPr="00CD5D27">
        <w:rPr>
          <w:rFonts w:asciiTheme="minorEastAsia" w:eastAsiaTheme="minorEastAsia" w:hAnsiTheme="minorEastAsia" w:cs="Times New Roman" w:hint="eastAsia"/>
        </w:rPr>
        <w:t xml:space="preserve">년 </w:t>
      </w:r>
      <w:r w:rsidR="009F07FA" w:rsidRPr="00CD5D27">
        <w:rPr>
          <w:rFonts w:asciiTheme="minorEastAsia" w:eastAsiaTheme="minorEastAsia" w:hAnsiTheme="minorEastAsia" w:cs="Times New Roman"/>
        </w:rPr>
        <w:t>2</w:t>
      </w:r>
      <w:r w:rsidR="00334025" w:rsidRPr="00CD5D27">
        <w:rPr>
          <w:rFonts w:asciiTheme="minorEastAsia" w:eastAsiaTheme="minorEastAsia" w:hAnsiTheme="minorEastAsia" w:cs="Times New Roman" w:hint="eastAsia"/>
        </w:rPr>
        <w:t>월</w:t>
      </w:r>
      <w:r w:rsidR="009F07FA" w:rsidRPr="00CD5D27">
        <w:rPr>
          <w:rFonts w:asciiTheme="minorEastAsia" w:eastAsiaTheme="minorEastAsia" w:hAnsiTheme="minorEastAsia" w:cs="Times New Roman" w:hint="eastAsia"/>
        </w:rPr>
        <w:t>1</w:t>
      </w:r>
      <w:r w:rsidR="009F07FA" w:rsidRPr="00CD5D27">
        <w:rPr>
          <w:rFonts w:asciiTheme="minorEastAsia" w:eastAsiaTheme="minorEastAsia" w:hAnsiTheme="minorEastAsia" w:cs="Times New Roman"/>
        </w:rPr>
        <w:t>8</w:t>
      </w:r>
      <w:r w:rsidR="00334025" w:rsidRPr="00CD5D27">
        <w:rPr>
          <w:rFonts w:asciiTheme="minorEastAsia" w:eastAsiaTheme="minorEastAsia" w:hAnsiTheme="minorEastAsia" w:cs="Times New Roman" w:hint="eastAsia"/>
        </w:rPr>
        <w:t xml:space="preserve">일부터 </w:t>
      </w:r>
      <w:r w:rsidR="002C793A" w:rsidRPr="00CD5D27">
        <w:rPr>
          <w:rFonts w:asciiTheme="minorEastAsia" w:eastAsiaTheme="minorEastAsia" w:hAnsiTheme="minorEastAsia" w:cs="Times New Roman"/>
        </w:rPr>
        <w:t>7</w:t>
      </w:r>
      <w:r w:rsidR="00334025" w:rsidRPr="00CD5D27">
        <w:rPr>
          <w:rFonts w:asciiTheme="minorEastAsia" w:eastAsiaTheme="minorEastAsia" w:hAnsiTheme="minorEastAsia" w:cs="Times New Roman" w:hint="eastAsia"/>
        </w:rPr>
        <w:t xml:space="preserve">월 </w:t>
      </w:r>
      <w:r w:rsidR="00D155B6" w:rsidRPr="00CD5D27">
        <w:rPr>
          <w:rFonts w:asciiTheme="minorEastAsia" w:eastAsiaTheme="minorEastAsia" w:hAnsiTheme="minorEastAsia" w:cs="Times New Roman"/>
        </w:rPr>
        <w:t>23</w:t>
      </w:r>
      <w:r w:rsidR="00334025" w:rsidRPr="00CD5D27">
        <w:rPr>
          <w:rFonts w:asciiTheme="minorEastAsia" w:eastAsiaTheme="minorEastAsia" w:hAnsiTheme="minorEastAsia" w:cs="Times New Roman" w:hint="eastAsia"/>
        </w:rPr>
        <w:t>일까지의 일별 확진자 데이터</w:t>
      </w:r>
      <w:r w:rsidR="00AA73F7" w:rsidRPr="00CD5D27">
        <w:rPr>
          <w:rFonts w:asciiTheme="minorEastAsia" w:eastAsiaTheme="minorEastAsia" w:hAnsiTheme="minorEastAsia" w:cs="Times New Roman" w:hint="eastAsia"/>
        </w:rPr>
        <w:t>를 이용하였고,</w:t>
      </w:r>
      <w:r w:rsidR="00334025" w:rsidRPr="00CD5D27">
        <w:rPr>
          <w:rFonts w:asciiTheme="minorEastAsia" w:eastAsiaTheme="minorEastAsia" w:hAnsiTheme="minorEastAsia" w:cs="Times New Roman" w:hint="eastAsia"/>
        </w:rPr>
        <w:t xml:space="preserve"> </w:t>
      </w:r>
      <w:bookmarkStart w:id="69" w:name="_Hlk22737692"/>
      <w:r w:rsidR="00334025" w:rsidRPr="00CD5D27">
        <w:rPr>
          <w:rFonts w:asciiTheme="minorEastAsia" w:eastAsiaTheme="minorEastAsia" w:hAnsiTheme="minorEastAsia" w:cs="Times New Roman" w:hint="eastAsia"/>
        </w:rPr>
        <w:t xml:space="preserve">한국의 총인구 데이터는 국가통계포털의 </w:t>
      </w:r>
      <w:r w:rsidR="00334025" w:rsidRPr="00CD5D27">
        <w:rPr>
          <w:rFonts w:asciiTheme="minorEastAsia" w:eastAsiaTheme="minorEastAsia" w:hAnsiTheme="minorEastAsia" w:cs="Times New Roman"/>
        </w:rPr>
        <w:t>2019</w:t>
      </w:r>
      <w:r w:rsidR="00334025" w:rsidRPr="00CD5D27">
        <w:rPr>
          <w:rFonts w:asciiTheme="minorEastAsia" w:eastAsiaTheme="minorEastAsia" w:hAnsiTheme="minorEastAsia" w:cs="Times New Roman" w:hint="eastAsia"/>
        </w:rPr>
        <w:t xml:space="preserve">년 인구수를 이용하였다 </w:t>
      </w:r>
      <w:r w:rsidR="00334025" w:rsidRPr="00CD5D27">
        <w:rPr>
          <w:rFonts w:asciiTheme="minorEastAsia" w:eastAsiaTheme="minorEastAsia" w:hAnsiTheme="minorEastAsia" w:cs="Times New Roman"/>
        </w:rPr>
        <w:t>[</w:t>
      </w:r>
      <w:r w:rsidRPr="00CD5D27">
        <w:rPr>
          <w:rFonts w:asciiTheme="minorEastAsia" w:eastAsiaTheme="minorEastAsia" w:hAnsiTheme="minorEastAsia" w:cs="Times New Roman"/>
        </w:rPr>
        <w:t>2, 5</w:t>
      </w:r>
      <w:r w:rsidR="00334025" w:rsidRPr="00CD5D27">
        <w:rPr>
          <w:rFonts w:asciiTheme="minorEastAsia" w:eastAsiaTheme="minorEastAsia" w:hAnsiTheme="minorEastAsia" w:cs="Times New Roman"/>
        </w:rPr>
        <w:t>]</w:t>
      </w:r>
      <w:r w:rsidR="00334025" w:rsidRPr="00CD5D27">
        <w:rPr>
          <w:rFonts w:asciiTheme="minorEastAsia" w:eastAsiaTheme="minorEastAsia" w:hAnsiTheme="minorEastAsia" w:cs="Times New Roman" w:hint="eastAsia"/>
        </w:rPr>
        <w:t>.</w:t>
      </w:r>
      <w:bookmarkEnd w:id="69"/>
      <w:r w:rsidR="00334025" w:rsidRPr="00CD5D27">
        <w:rPr>
          <w:rFonts w:asciiTheme="minorEastAsia" w:eastAsiaTheme="minorEastAsia" w:hAnsiTheme="minorEastAsia" w:cs="Times New Roman"/>
        </w:rPr>
        <w:t xml:space="preserve"> </w:t>
      </w:r>
      <w:r w:rsidR="00C00322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C00322" w:rsidRPr="00CD5D27">
        <w:rPr>
          <w:rFonts w:asciiTheme="minorEastAsia" w:eastAsiaTheme="minorEastAsia" w:hAnsiTheme="minorEastAsia" w:cs="Times New Roman"/>
        </w:rPr>
        <w:t xml:space="preserve">4월1일부터 모든 해외입국자는 2주간 자가격리를 하고 있어서 4월1일부터 </w:t>
      </w:r>
      <w:r w:rsidR="002C793A" w:rsidRPr="00CD5D27">
        <w:rPr>
          <w:rFonts w:asciiTheme="minorEastAsia" w:eastAsiaTheme="minorEastAsia" w:hAnsiTheme="minorEastAsia" w:cs="Times New Roman"/>
        </w:rPr>
        <w:t>7</w:t>
      </w:r>
      <w:r w:rsidR="00C00322" w:rsidRPr="00CD5D27">
        <w:rPr>
          <w:rFonts w:asciiTheme="minorEastAsia" w:eastAsiaTheme="minorEastAsia" w:hAnsiTheme="minorEastAsia" w:cs="Times New Roman"/>
        </w:rPr>
        <w:t>월</w:t>
      </w:r>
      <w:r w:rsidR="00D155B6" w:rsidRPr="00CD5D27">
        <w:rPr>
          <w:rFonts w:asciiTheme="minorEastAsia" w:eastAsiaTheme="minorEastAsia" w:hAnsiTheme="minorEastAsia" w:cs="Times New Roman"/>
        </w:rPr>
        <w:t>23</w:t>
      </w:r>
      <w:r w:rsidR="00C00322" w:rsidRPr="00CD5D27">
        <w:rPr>
          <w:rFonts w:asciiTheme="minorEastAsia" w:eastAsiaTheme="minorEastAsia" w:hAnsiTheme="minorEastAsia" w:cs="Times New Roman"/>
        </w:rPr>
        <w:t xml:space="preserve">일까지 </w:t>
      </w:r>
      <w:r w:rsidR="00AA73F7" w:rsidRPr="00CD5D27">
        <w:rPr>
          <w:rFonts w:asciiTheme="minorEastAsia" w:eastAsiaTheme="minorEastAsia" w:hAnsiTheme="minorEastAsia" w:cs="Times New Roman" w:hint="eastAsia"/>
        </w:rPr>
        <w:t xml:space="preserve">확진자 중 </w:t>
      </w:r>
      <w:r w:rsidR="00C00322" w:rsidRPr="00CD5D27">
        <w:rPr>
          <w:rFonts w:asciiTheme="minorEastAsia" w:eastAsiaTheme="minorEastAsia" w:hAnsiTheme="minorEastAsia" w:cs="Times New Roman"/>
        </w:rPr>
        <w:t>해외입국자는 분석 데이터에서 제외하고 국내 지역사회</w:t>
      </w:r>
      <w:r w:rsidR="00AA73F7" w:rsidRPr="00CD5D27">
        <w:rPr>
          <w:rFonts w:asciiTheme="minorEastAsia" w:eastAsiaTheme="minorEastAsia" w:hAnsiTheme="minorEastAsia" w:cs="Times New Roman" w:hint="eastAsia"/>
        </w:rPr>
        <w:t>에서</w:t>
      </w:r>
      <w:r w:rsidR="00C00322" w:rsidRPr="00CD5D27">
        <w:rPr>
          <w:rFonts w:asciiTheme="minorEastAsia" w:eastAsiaTheme="minorEastAsia" w:hAnsiTheme="minorEastAsia" w:cs="Times New Roman"/>
        </w:rPr>
        <w:t xml:space="preserve"> 확진</w:t>
      </w:r>
      <w:r w:rsidR="00AA73F7" w:rsidRPr="00CD5D27">
        <w:rPr>
          <w:rFonts w:asciiTheme="minorEastAsia" w:eastAsiaTheme="minorEastAsia" w:hAnsiTheme="minorEastAsia" w:cs="Times New Roman" w:hint="eastAsia"/>
        </w:rPr>
        <w:t>된</w:t>
      </w:r>
      <w:r w:rsidR="00C00322" w:rsidRPr="00CD5D27">
        <w:rPr>
          <w:rFonts w:asciiTheme="minorEastAsia" w:eastAsiaTheme="minorEastAsia" w:hAnsiTheme="minorEastAsia" w:cs="Times New Roman"/>
        </w:rPr>
        <w:t xml:space="preserve"> 자료만 사용하였다.</w:t>
      </w:r>
      <w:r w:rsidR="001A7C8E" w:rsidRPr="00CD5D27">
        <w:rPr>
          <w:rFonts w:asciiTheme="minorEastAsia" w:eastAsiaTheme="minorEastAsia" w:hAnsiTheme="minorEastAsia" w:cs="Times New Roman"/>
        </w:rPr>
        <w:t xml:space="preserve"> </w:t>
      </w:r>
    </w:p>
    <w:p w14:paraId="0CA359D1" w14:textId="337076A2" w:rsidR="003D6773" w:rsidRPr="00CD5D27" w:rsidRDefault="001A7C8E" w:rsidP="001A7C8E">
      <w:pPr>
        <w:spacing w:after="0" w:line="360" w:lineRule="auto"/>
        <w:rPr>
          <w:rFonts w:asciiTheme="minorEastAsia" w:eastAsiaTheme="minorEastAsia" w:hAnsiTheme="minorEastAsia" w:cs="Times New Roman"/>
          <w:lang w:val="en-GB"/>
        </w:rPr>
      </w:pPr>
      <w:bookmarkStart w:id="70" w:name="_Hlk45752467"/>
      <w:bookmarkStart w:id="71" w:name="_Hlk45752933"/>
      <w:bookmarkStart w:id="72" w:name="_Hlk46415346"/>
      <w:r w:rsidRPr="00CD5D27">
        <w:rPr>
          <w:rFonts w:asciiTheme="minorEastAsia" w:eastAsiaTheme="minorEastAsia" w:hAnsiTheme="minorEastAsia" w:cs="Times New Roman" w:hint="eastAsia"/>
        </w:rPr>
        <w:t>감염전파율</w:t>
      </w:r>
      <w:r w:rsidR="00CC37AC" w:rsidRPr="00CD5D27">
        <w:rPr>
          <w:rFonts w:asciiTheme="minorEastAsia" w:eastAsiaTheme="minorEastAsia" w:hAnsiTheme="minorEastAsia" w:cs="Times New Roman" w:hint="eastAsia"/>
        </w:rPr>
        <w:t>의 추정은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누적 확진자수 데이터</w:t>
      </w:r>
      <w:r w:rsidR="003C367D" w:rsidRPr="00CD5D27">
        <w:rPr>
          <w:rFonts w:asciiTheme="minorEastAsia" w:eastAsiaTheme="minorEastAsia" w:hAnsiTheme="minorEastAsia" w:cs="Times New Roman" w:hint="eastAsia"/>
        </w:rPr>
        <w:t>(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="003C367D" w:rsidRPr="00CD5D27">
        <w:rPr>
          <w:rFonts w:asciiTheme="minorEastAsia" w:eastAsiaTheme="minorEastAsia" w:hAnsiTheme="minorEastAsia" w:cs="Times New Roman"/>
        </w:rPr>
        <w:t>)</w:t>
      </w:r>
      <w:r w:rsidRPr="00CD5D27">
        <w:rPr>
          <w:rFonts w:asciiTheme="minorEastAsia" w:eastAsiaTheme="minorEastAsia" w:hAnsiTheme="minorEastAsia" w:cs="Times New Roman" w:hint="eastAsia"/>
        </w:rPr>
        <w:t>와 모델</w:t>
      </w:r>
      <w:r w:rsidR="003C367D" w:rsidRPr="00CD5D27">
        <w:rPr>
          <w:rFonts w:asciiTheme="minorEastAsia" w:eastAsiaTheme="minorEastAsia" w:hAnsiTheme="minorEastAsia" w:cs="Times New Roman" w:hint="eastAsia"/>
        </w:rPr>
        <w:t>결과(</w:t>
      </w:r>
      <m:oMath>
        <m:r>
          <w:rPr>
            <w:rFonts w:ascii="Cambria Math" w:eastAsiaTheme="minorEastAsia" w:hAnsi="Cambria Math" w:cs="Times New Roman"/>
          </w:rPr>
          <m:t>αI</m:t>
        </m:r>
      </m:oMath>
      <w:r w:rsidR="003C367D" w:rsidRPr="00CD5D27">
        <w:rPr>
          <w:rFonts w:asciiTheme="minorEastAsia" w:eastAsiaTheme="minorEastAsia" w:hAnsiTheme="minorEastAsia" w:cs="Times New Roman" w:hint="eastAsia"/>
        </w:rPr>
        <w:t xml:space="preserve">)의 오차의 제곱의 합이 최소가 되게 하는 </w:t>
      </w:r>
      <w:r w:rsidRPr="00CD5D27">
        <w:rPr>
          <w:rFonts w:asciiTheme="minorEastAsia" w:eastAsiaTheme="minorEastAsia" w:hAnsiTheme="minorEastAsia" w:cs="Times New Roman" w:hint="eastAsia"/>
        </w:rPr>
        <w:t>최소제곱법</w:t>
      </w:r>
      <w:r w:rsidRPr="00CD5D27">
        <w:rPr>
          <w:rFonts w:asciiTheme="minorEastAsia" w:eastAsiaTheme="minorEastAsia" w:hAnsiTheme="minorEastAsia" w:cs="Times New Roman"/>
        </w:rPr>
        <w:t>(least square</w:t>
      </w:r>
      <w:r w:rsidR="00CC37AC" w:rsidRPr="00CD5D27">
        <w:rPr>
          <w:rFonts w:asciiTheme="minorEastAsia" w:eastAsiaTheme="minorEastAsia" w:hAnsiTheme="minorEastAsia" w:cs="Times New Roman"/>
        </w:rPr>
        <w:t>s</w:t>
      </w:r>
      <w:r w:rsidRPr="00CD5D27">
        <w:rPr>
          <w:rFonts w:asciiTheme="minorEastAsia" w:eastAsiaTheme="minorEastAsia" w:hAnsiTheme="minorEastAsia" w:cs="Times New Roman"/>
        </w:rPr>
        <w:t xml:space="preserve"> fitting method)을 사용하</w:t>
      </w:r>
      <w:r w:rsidR="00CC37AC" w:rsidRPr="00CD5D27">
        <w:rPr>
          <w:rFonts w:asciiTheme="minorEastAsia" w:eastAsiaTheme="minorEastAsia" w:hAnsiTheme="minorEastAsia" w:cs="Times New Roman" w:hint="eastAsia"/>
        </w:rPr>
        <w:t>였다</w:t>
      </w:r>
      <w:r w:rsidRPr="00CD5D27">
        <w:rPr>
          <w:rFonts w:asciiTheme="minorEastAsia" w:eastAsiaTheme="minorEastAsia" w:hAnsiTheme="minorEastAsia" w:hint="eastAsia"/>
        </w:rPr>
        <w:t>.</w:t>
      </w:r>
      <w:r w:rsidR="00CC37AC" w:rsidRPr="00CD5D27">
        <w:rPr>
          <w:rFonts w:asciiTheme="minorEastAsia" w:eastAsiaTheme="minorEastAsia" w:hAnsiTheme="minorEastAsia"/>
        </w:rPr>
        <w:t xml:space="preserve"> </w:t>
      </w:r>
      <w:r w:rsidRPr="00CD5D27">
        <w:rPr>
          <w:rFonts w:asciiTheme="minorEastAsia" w:eastAsiaTheme="minorEastAsia" w:hAnsiTheme="minorEastAsia"/>
        </w:rPr>
        <w:t xml:space="preserve">즉,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-GB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GB"/>
                  </w:rPr>
                  <m:t>(cumulative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GB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GB"/>
                          </w:rPr>
                          <m:t>x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GB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αI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en-GB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GB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eastAsiaTheme="minorEastAsia" w:hAnsi="Cambria Math" w:cs="Times New Roman"/>
            <w:lang w:val="en-GB"/>
          </w:rPr>
          <m:t xml:space="preserve"> </m:t>
        </m:r>
        <m:r>
          <w:rPr>
            <w:rFonts w:ascii="Cambria Math" w:eastAsiaTheme="minorEastAsia" w:hAnsi="Cambria Math" w:cs="Times New Roman"/>
            <w:lang w:val="en-GB"/>
          </w:rPr>
          <m:t xml:space="preserve"> </m:t>
        </m:r>
      </m:oMath>
      <w:r w:rsidRPr="00CD5D27">
        <w:rPr>
          <w:rFonts w:asciiTheme="minorEastAsia" w:eastAsiaTheme="minorEastAsia" w:hAnsiTheme="minorEastAsia" w:hint="eastAsia"/>
          <w:lang w:val="en-GB"/>
        </w:rPr>
        <w:t xml:space="preserve">가 </w:t>
      </w:r>
      <w:r w:rsidRPr="00CD5D27">
        <w:rPr>
          <w:rFonts w:asciiTheme="minorEastAsia" w:eastAsiaTheme="minorEastAsia" w:hAnsiTheme="minorEastAsia" w:hint="eastAsia"/>
          <w:lang w:val="en-GB"/>
        </w:rPr>
        <w:lastRenderedPageBreak/>
        <w:t xml:space="preserve">최소가 되는 감염전파율을 </w:t>
      </w:r>
      <w:r w:rsidRPr="00CD5D27">
        <w:rPr>
          <w:rFonts w:asciiTheme="minorEastAsia" w:eastAsiaTheme="minorEastAsia" w:hAnsiTheme="minorEastAsia"/>
          <w:lang w:val="en-GB"/>
        </w:rPr>
        <w:t>Matlab</w:t>
      </w:r>
      <w:r w:rsidRPr="00CD5D27">
        <w:rPr>
          <w:rFonts w:asciiTheme="minorEastAsia" w:eastAsiaTheme="minorEastAsia" w:hAnsiTheme="minorEastAsia" w:hint="eastAsia"/>
          <w:lang w:val="en-GB"/>
        </w:rPr>
        <w:t xml:space="preserve">의 </w:t>
      </w:r>
      <w:r w:rsidRPr="00CD5D27">
        <w:rPr>
          <w:rFonts w:asciiTheme="minorEastAsia" w:eastAsiaTheme="minorEastAsia" w:hAnsiTheme="minorEastAsia"/>
          <w:lang w:val="en-GB"/>
        </w:rPr>
        <w:t>“lsqcurvefit”</w:t>
      </w:r>
      <w:r w:rsidRPr="00CD5D27">
        <w:rPr>
          <w:rFonts w:asciiTheme="minorEastAsia" w:eastAsiaTheme="minorEastAsia" w:hAnsiTheme="minorEastAsia" w:hint="eastAsia"/>
          <w:lang w:val="en-GB"/>
        </w:rPr>
        <w:t xml:space="preserve"> 패키지를 사용하여 추정하였다</w:t>
      </w:r>
      <w:r w:rsidRPr="00CD5D27">
        <w:rPr>
          <w:rFonts w:asciiTheme="minorEastAsia" w:eastAsiaTheme="minorEastAsia" w:hAnsiTheme="minorEastAsia" w:cs="Times New Roman"/>
          <w:lang w:val="en-GB"/>
        </w:rPr>
        <w:t xml:space="preserve">. </w:t>
      </w:r>
      <w:r w:rsidR="00CC37AC" w:rsidRPr="00CD5D27">
        <w:rPr>
          <w:rFonts w:asciiTheme="minorEastAsia" w:eastAsiaTheme="minorEastAsia" w:hAnsiTheme="minorEastAsia" w:cs="Times New Roman" w:hint="eastAsia"/>
          <w:lang w:val="en-GB"/>
        </w:rPr>
        <w:t xml:space="preserve"> </w:t>
      </w:r>
    </w:p>
    <w:p w14:paraId="74DFE2A8" w14:textId="50470E5D" w:rsidR="001A7C8E" w:rsidRPr="00CD5D27" w:rsidRDefault="001A7C8E" w:rsidP="001A7C8E">
      <w:pPr>
        <w:spacing w:after="0" w:line="360" w:lineRule="auto"/>
        <w:rPr>
          <w:rFonts w:asciiTheme="minorEastAsia" w:eastAsiaTheme="minorEastAsia" w:hAnsiTheme="minorEastAsia" w:cs="Times New Roman"/>
          <w:lang w:val="en-GB"/>
        </w:rPr>
      </w:pPr>
      <w:bookmarkStart w:id="73" w:name="_Hlk46418312"/>
      <w:r w:rsidRPr="00CD5D27">
        <w:rPr>
          <w:rFonts w:asciiTheme="minorEastAsia" w:eastAsiaTheme="minorEastAsia" w:hAnsiTheme="minorEastAsia" w:cs="Times New Roman"/>
          <w:lang w:val="en-GB"/>
        </w:rPr>
        <w:t>2</w:t>
      </w:r>
      <w:r w:rsidRPr="00CD5D27">
        <w:rPr>
          <w:rFonts w:asciiTheme="minorEastAsia" w:eastAsiaTheme="minorEastAsia" w:hAnsiTheme="minorEastAsia" w:cs="Times New Roman" w:hint="eastAsia"/>
          <w:lang w:val="en-GB"/>
        </w:rPr>
        <w:t>월1</w:t>
      </w:r>
      <w:r w:rsidRPr="00CD5D27">
        <w:rPr>
          <w:rFonts w:asciiTheme="minorEastAsia" w:eastAsiaTheme="minorEastAsia" w:hAnsiTheme="minorEastAsia" w:cs="Times New Roman"/>
          <w:lang w:val="en-GB"/>
        </w:rPr>
        <w:t>8</w:t>
      </w:r>
      <w:r w:rsidRPr="00CD5D27">
        <w:rPr>
          <w:rFonts w:asciiTheme="minorEastAsia" w:eastAsiaTheme="minorEastAsia" w:hAnsiTheme="minorEastAsia" w:cs="Times New Roman" w:hint="eastAsia"/>
          <w:lang w:val="en-GB"/>
        </w:rPr>
        <w:t xml:space="preserve">일부터 </w:t>
      </w:r>
      <w:r w:rsidR="002C793A" w:rsidRPr="00CD5D27">
        <w:rPr>
          <w:rFonts w:asciiTheme="minorEastAsia" w:eastAsiaTheme="minorEastAsia" w:hAnsiTheme="minorEastAsia" w:cs="Times New Roman"/>
          <w:lang w:val="en-GB"/>
        </w:rPr>
        <w:t>7</w:t>
      </w:r>
      <w:r w:rsidRPr="00CD5D27">
        <w:rPr>
          <w:rFonts w:asciiTheme="minorEastAsia" w:eastAsiaTheme="minorEastAsia" w:hAnsiTheme="minorEastAsia" w:cs="Times New Roman" w:hint="eastAsia"/>
          <w:lang w:val="en-GB"/>
        </w:rPr>
        <w:t>월</w:t>
      </w:r>
      <w:r w:rsidR="00D155B6" w:rsidRPr="00CD5D27">
        <w:rPr>
          <w:rFonts w:asciiTheme="minorEastAsia" w:eastAsiaTheme="minorEastAsia" w:hAnsiTheme="minorEastAsia" w:cs="Times New Roman" w:hint="eastAsia"/>
          <w:lang w:val="en-GB"/>
        </w:rPr>
        <w:t>2</w:t>
      </w:r>
      <w:r w:rsidR="00D155B6" w:rsidRPr="00CD5D27">
        <w:rPr>
          <w:rFonts w:asciiTheme="minorEastAsia" w:eastAsiaTheme="minorEastAsia" w:hAnsiTheme="minorEastAsia" w:cs="Times New Roman"/>
          <w:lang w:val="en-GB"/>
        </w:rPr>
        <w:t>3</w:t>
      </w:r>
      <w:r w:rsidRPr="00CD5D27">
        <w:rPr>
          <w:rFonts w:asciiTheme="minorEastAsia" w:eastAsiaTheme="minorEastAsia" w:hAnsiTheme="minorEastAsia" w:cs="Times New Roman" w:hint="eastAsia"/>
          <w:lang w:val="en-GB"/>
        </w:rPr>
        <w:t xml:space="preserve">일 구간을 </w:t>
      </w:r>
      <w:r w:rsidR="003C367D" w:rsidRPr="00CD5D27">
        <w:rPr>
          <w:rFonts w:asciiTheme="minorEastAsia" w:eastAsiaTheme="minorEastAsia" w:hAnsiTheme="minorEastAsia" w:cs="Times New Roman" w:hint="eastAsia"/>
          <w:lang w:val="en-GB"/>
        </w:rPr>
        <w:t xml:space="preserve">시행된 정책과 데이터의 변화양상을 고려하여 </w:t>
      </w:r>
      <w:r w:rsidR="00D155B6" w:rsidRPr="00CD5D27">
        <w:rPr>
          <w:rFonts w:asciiTheme="minorEastAsia" w:eastAsiaTheme="minorEastAsia" w:hAnsiTheme="minorEastAsia" w:cs="Times New Roman"/>
          <w:lang w:val="en-GB"/>
        </w:rPr>
        <w:t>5</w:t>
      </w:r>
      <w:r w:rsidR="003C367D" w:rsidRPr="00CD5D27">
        <w:rPr>
          <w:rFonts w:asciiTheme="minorEastAsia" w:eastAsiaTheme="minorEastAsia" w:hAnsiTheme="minorEastAsia" w:cs="Times New Roman" w:hint="eastAsia"/>
          <w:lang w:val="en-GB"/>
        </w:rPr>
        <w:t>구간으로 나누어 각 구간별</w:t>
      </w:r>
      <w:r w:rsidR="00CC37AC" w:rsidRPr="00CD5D27">
        <w:rPr>
          <w:rFonts w:asciiTheme="minorEastAsia" w:eastAsiaTheme="minorEastAsia" w:hAnsiTheme="minorEastAsia" w:cs="Times New Roman" w:hint="eastAsia"/>
          <w:lang w:val="en-GB"/>
        </w:rPr>
        <w:t>로</w:t>
      </w:r>
      <w:r w:rsidR="003C367D" w:rsidRPr="00CD5D27">
        <w:rPr>
          <w:rFonts w:asciiTheme="minorEastAsia" w:eastAsiaTheme="minorEastAsia" w:hAnsiTheme="minorEastAsia" w:cs="Times New Roman" w:hint="eastAsia"/>
          <w:lang w:val="en-GB"/>
        </w:rPr>
        <w:t xml:space="preserve"> 감염전파율을 추정하였다.</w:t>
      </w:r>
      <w:bookmarkEnd w:id="70"/>
      <w:r w:rsidR="00CC37AC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3C367D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6455E7" w:rsidRPr="00CD5D27">
        <w:rPr>
          <w:rFonts w:asciiTheme="minorEastAsia" w:eastAsiaTheme="minorEastAsia" w:hAnsiTheme="minorEastAsia" w:cs="Times New Roman"/>
          <w:lang w:val="en-GB"/>
        </w:rPr>
        <w:t>2</w:t>
      </w:r>
      <w:r w:rsidR="006455E7" w:rsidRPr="00CD5D27">
        <w:rPr>
          <w:rFonts w:asciiTheme="minorEastAsia" w:eastAsiaTheme="minorEastAsia" w:hAnsiTheme="minorEastAsia" w:cs="Times New Roman" w:hint="eastAsia"/>
          <w:lang w:val="en-GB"/>
        </w:rPr>
        <w:t>월2</w:t>
      </w:r>
      <w:r w:rsidR="006455E7" w:rsidRPr="00CD5D27">
        <w:rPr>
          <w:rFonts w:asciiTheme="minorEastAsia" w:eastAsiaTheme="minorEastAsia" w:hAnsiTheme="minorEastAsia" w:cs="Times New Roman"/>
          <w:lang w:val="en-GB"/>
        </w:rPr>
        <w:t>9</w:t>
      </w:r>
      <w:r w:rsidR="006455E7" w:rsidRPr="00CD5D27">
        <w:rPr>
          <w:rFonts w:asciiTheme="minorEastAsia" w:eastAsiaTheme="minorEastAsia" w:hAnsiTheme="minorEastAsia" w:cs="Times New Roman" w:hint="eastAsia"/>
          <w:lang w:val="en-GB"/>
        </w:rPr>
        <w:t>일 사회적 거리두기 시행,</w:t>
      </w:r>
      <w:r w:rsidR="006455E7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>3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 xml:space="preserve">월9일 마스크 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>5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>부제 시행 및</w:t>
      </w:r>
      <w:r w:rsidR="00C83946">
        <w:rPr>
          <w:rFonts w:asciiTheme="minorEastAsia" w:eastAsiaTheme="minorEastAsia" w:hAnsiTheme="minorEastAsia" w:cs="Times New Roman" w:hint="eastAsia"/>
          <w:lang w:val="en-GB"/>
        </w:rPr>
        <w:t xml:space="preserve"> 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 xml:space="preserve">일본부터 </w:t>
      </w:r>
      <w:r w:rsidR="00DA0F56">
        <w:rPr>
          <w:rFonts w:asciiTheme="minorEastAsia" w:eastAsiaTheme="minorEastAsia" w:hAnsiTheme="minorEastAsia" w:cs="Times New Roman" w:hint="eastAsia"/>
          <w:lang w:val="en-GB"/>
        </w:rPr>
        <w:t xml:space="preserve">시작된 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 xml:space="preserve">특별입국절차 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대상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>국</w:t>
      </w:r>
      <w:r w:rsidR="00DA0F56">
        <w:rPr>
          <w:rFonts w:asciiTheme="minorEastAsia" w:eastAsiaTheme="minorEastAsia" w:hAnsiTheme="minorEastAsia" w:cs="Times New Roman" w:hint="eastAsia"/>
          <w:lang w:val="en-GB"/>
        </w:rPr>
        <w:t>이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 xml:space="preserve"> 확대</w:t>
      </w:r>
      <w:r w:rsidR="00DA0F56">
        <w:rPr>
          <w:rFonts w:asciiTheme="minorEastAsia" w:eastAsiaTheme="minorEastAsia" w:hAnsiTheme="minorEastAsia" w:cs="Times New Roman" w:hint="eastAsia"/>
          <w:lang w:val="en-GB"/>
        </w:rPr>
        <w:t>되었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>으며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>, 3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>월1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>2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 xml:space="preserve">일 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>WHO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>에서는 코로나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 xml:space="preserve">-19 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>팬데믹 선언을 하였다.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>또한,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1A09CE" w:rsidRPr="00CD5D27">
        <w:rPr>
          <w:rFonts w:asciiTheme="minorEastAsia" w:hAnsiTheme="minorEastAsia" w:cs="Times New Roman"/>
          <w:lang w:val="en-GB"/>
        </w:rPr>
        <w:t>3월 22</w:t>
      </w:r>
      <w:r w:rsidR="001A09CE" w:rsidRPr="00CD5D27">
        <w:rPr>
          <w:rFonts w:asciiTheme="minorEastAsia" w:hAnsiTheme="minorEastAsia" w:cs="Times New Roman" w:hint="eastAsia"/>
          <w:lang w:val="en-GB"/>
        </w:rPr>
        <w:t xml:space="preserve">일부터 </w:t>
      </w:r>
      <w:r w:rsidR="001A09CE" w:rsidRPr="00CD5D27">
        <w:rPr>
          <w:rFonts w:asciiTheme="minorEastAsia" w:hAnsiTheme="minorEastAsia" w:cs="Times New Roman"/>
          <w:lang w:val="en-GB"/>
        </w:rPr>
        <w:t>4</w:t>
      </w:r>
      <w:r w:rsidR="001A09CE" w:rsidRPr="00CD5D27">
        <w:rPr>
          <w:rFonts w:asciiTheme="minorEastAsia" w:hAnsiTheme="minorEastAsia" w:cs="Times New Roman" w:hint="eastAsia"/>
          <w:lang w:val="en-GB"/>
        </w:rPr>
        <w:t xml:space="preserve">월 </w:t>
      </w:r>
      <w:r w:rsidR="001A09CE" w:rsidRPr="00CD5D27">
        <w:rPr>
          <w:rFonts w:asciiTheme="minorEastAsia" w:hAnsiTheme="minorEastAsia" w:cs="Times New Roman"/>
          <w:lang w:val="en-GB"/>
        </w:rPr>
        <w:t>19</w:t>
      </w:r>
      <w:r w:rsidR="001A09CE" w:rsidRPr="00CD5D27">
        <w:rPr>
          <w:rFonts w:asciiTheme="minorEastAsia" w:hAnsiTheme="minorEastAsia" w:cs="Times New Roman" w:hint="eastAsia"/>
          <w:lang w:val="en-GB"/>
        </w:rPr>
        <w:t>일까지 강화된 사회적 거리두기를 시행하였고,</w:t>
      </w:r>
      <w:r w:rsidR="00CD5D27" w:rsidRPr="00CD5D27">
        <w:rPr>
          <w:rFonts w:asciiTheme="minorEastAsia" w:hAnsiTheme="minorEastAsia" w:cs="Times New Roman"/>
          <w:lang w:val="en-GB"/>
        </w:rPr>
        <w:t xml:space="preserve"> 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>4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>월2</w:t>
      </w:r>
      <w:r w:rsidR="0092232A" w:rsidRPr="00CD5D27">
        <w:rPr>
          <w:rFonts w:asciiTheme="minorEastAsia" w:eastAsiaTheme="minorEastAsia" w:hAnsiTheme="minorEastAsia" w:cs="Times New Roman"/>
          <w:lang w:val="en-GB"/>
        </w:rPr>
        <w:t>0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>일</w:t>
      </w:r>
      <w:r w:rsidR="001A09CE" w:rsidRPr="00CD5D27">
        <w:rPr>
          <w:rFonts w:asciiTheme="minorEastAsia" w:eastAsiaTheme="minorEastAsia" w:hAnsiTheme="minorEastAsia" w:cs="Times New Roman" w:hint="eastAsia"/>
          <w:lang w:val="en-GB"/>
        </w:rPr>
        <w:t>부터는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 xml:space="preserve"> 완화된 사회적 거리두기 시</w:t>
      </w:r>
      <w:r w:rsidR="00826C28" w:rsidRPr="00CD5D27">
        <w:rPr>
          <w:rFonts w:asciiTheme="minorEastAsia" w:eastAsiaTheme="minorEastAsia" w:hAnsiTheme="minorEastAsia" w:cs="Times New Roman" w:hint="eastAsia"/>
          <w:lang w:val="en-GB"/>
        </w:rPr>
        <w:t>행하였고,</w:t>
      </w:r>
      <w:r w:rsidR="00826C28" w:rsidRPr="00CD5D27">
        <w:rPr>
          <w:rFonts w:asciiTheme="minorEastAsia" w:eastAsiaTheme="minorEastAsia" w:hAnsiTheme="minorEastAsia" w:cs="Times New Roman"/>
          <w:lang w:val="en-GB"/>
        </w:rPr>
        <w:t xml:space="preserve"> 4</w:t>
      </w:r>
      <w:r w:rsidR="00826C28" w:rsidRPr="00CD5D27">
        <w:rPr>
          <w:rFonts w:asciiTheme="minorEastAsia" w:eastAsiaTheme="minorEastAsia" w:hAnsiTheme="minorEastAsia" w:cs="Times New Roman" w:hint="eastAsia"/>
          <w:lang w:val="en-GB"/>
        </w:rPr>
        <w:t xml:space="preserve">월30일부터 </w:t>
      </w:r>
      <w:r w:rsidR="00826C28" w:rsidRPr="00CD5D27">
        <w:rPr>
          <w:rFonts w:asciiTheme="minorEastAsia" w:eastAsiaTheme="minorEastAsia" w:hAnsiTheme="minorEastAsia" w:cs="Times New Roman"/>
          <w:lang w:val="en-GB"/>
        </w:rPr>
        <w:t>5</w:t>
      </w:r>
      <w:r w:rsidR="00826C28" w:rsidRPr="00CD5D27">
        <w:rPr>
          <w:rFonts w:asciiTheme="minorEastAsia" w:eastAsiaTheme="minorEastAsia" w:hAnsiTheme="minorEastAsia" w:cs="Times New Roman" w:hint="eastAsia"/>
          <w:lang w:val="en-GB"/>
        </w:rPr>
        <w:t>월5일까지 연휴기간을 거쳐,</w:t>
      </w:r>
      <w:r w:rsidR="00826C28" w:rsidRPr="00CD5D27">
        <w:rPr>
          <w:rFonts w:asciiTheme="minorEastAsia" w:eastAsiaTheme="minorEastAsia" w:hAnsiTheme="minorEastAsia" w:cs="Times New Roman"/>
          <w:lang w:val="en-GB"/>
        </w:rPr>
        <w:t xml:space="preserve"> 5</w:t>
      </w:r>
      <w:r w:rsidR="00826C28" w:rsidRPr="00CD5D27">
        <w:rPr>
          <w:rFonts w:asciiTheme="minorEastAsia" w:eastAsiaTheme="minorEastAsia" w:hAnsiTheme="minorEastAsia" w:cs="Times New Roman" w:hint="eastAsia"/>
          <w:lang w:val="en-GB"/>
        </w:rPr>
        <w:t>월</w:t>
      </w:r>
      <w:r w:rsidR="001A09CE" w:rsidRPr="00CD5D27">
        <w:rPr>
          <w:rFonts w:asciiTheme="minorEastAsia" w:eastAsiaTheme="minorEastAsia" w:hAnsiTheme="minorEastAsia" w:cs="Times New Roman"/>
          <w:lang w:val="en-GB"/>
        </w:rPr>
        <w:t>6</w:t>
      </w:r>
      <w:r w:rsidR="00826C28" w:rsidRPr="00CD5D27">
        <w:rPr>
          <w:rFonts w:asciiTheme="minorEastAsia" w:eastAsiaTheme="minorEastAsia" w:hAnsiTheme="minorEastAsia" w:cs="Times New Roman" w:hint="eastAsia"/>
          <w:lang w:val="en-GB"/>
        </w:rPr>
        <w:t>일부터 생활 속 거리두기로 전환하였다.</w:t>
      </w:r>
      <w:r w:rsidR="00826C28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826C28" w:rsidRPr="00CD5D27">
        <w:rPr>
          <w:rFonts w:asciiTheme="minorEastAsia" w:eastAsiaTheme="minorEastAsia" w:hAnsiTheme="minorEastAsia" w:cs="Times New Roman" w:hint="eastAsia"/>
          <w:lang w:val="en-GB"/>
        </w:rPr>
        <w:t xml:space="preserve">이 기간을 지나면서 수도권을 중심으로 확진자가 급증함에 따라 </w:t>
      </w:r>
      <w:r w:rsidR="003D6773" w:rsidRPr="00CD5D27">
        <w:rPr>
          <w:rFonts w:asciiTheme="minorEastAsia" w:eastAsiaTheme="minorEastAsia" w:hAnsiTheme="minorEastAsia" w:cs="Times New Roman"/>
          <w:lang w:val="en-GB"/>
        </w:rPr>
        <w:t>5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월8일</w:t>
      </w:r>
      <w:r w:rsidR="00DA0F56">
        <w:rPr>
          <w:rFonts w:asciiTheme="minorEastAsia" w:eastAsiaTheme="minorEastAsia" w:hAnsiTheme="minorEastAsia" w:cs="Times New Roman" w:hint="eastAsia"/>
          <w:lang w:val="en-GB"/>
        </w:rPr>
        <w:t>에는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 xml:space="preserve"> 클럽,</w:t>
      </w:r>
      <w:r w:rsidR="003D6773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유흥주점,</w:t>
      </w:r>
      <w:r w:rsidR="003D6773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감성주점,</w:t>
      </w:r>
      <w:r w:rsidR="003D6773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콜라텍 등 운영자제가 권고되었고,</w:t>
      </w:r>
      <w:r w:rsidR="003D6773" w:rsidRPr="00CD5D27">
        <w:rPr>
          <w:rFonts w:asciiTheme="minorEastAsia" w:eastAsiaTheme="minorEastAsia" w:hAnsiTheme="minorEastAsia" w:cs="Times New Roman"/>
          <w:lang w:val="en-GB"/>
        </w:rPr>
        <w:t xml:space="preserve"> 5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월9일</w:t>
      </w:r>
      <w:r w:rsidR="00DA0F56">
        <w:rPr>
          <w:rFonts w:asciiTheme="minorEastAsia" w:eastAsiaTheme="minorEastAsia" w:hAnsiTheme="minorEastAsia" w:cs="Times New Roman" w:hint="eastAsia"/>
          <w:lang w:val="en-GB"/>
        </w:rPr>
        <w:t>과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 xml:space="preserve"> </w:t>
      </w:r>
      <w:r w:rsidR="003D6773" w:rsidRPr="00CD5D27">
        <w:rPr>
          <w:rFonts w:asciiTheme="minorEastAsia" w:eastAsiaTheme="minorEastAsia" w:hAnsiTheme="minorEastAsia" w:cs="Times New Roman"/>
          <w:lang w:val="en-GB"/>
        </w:rPr>
        <w:t>5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월1</w:t>
      </w:r>
      <w:r w:rsidR="003D6773" w:rsidRPr="00CD5D27">
        <w:rPr>
          <w:rFonts w:asciiTheme="minorEastAsia" w:eastAsiaTheme="minorEastAsia" w:hAnsiTheme="minorEastAsia" w:cs="Times New Roman"/>
          <w:lang w:val="en-GB"/>
        </w:rPr>
        <w:t>0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일</w:t>
      </w:r>
      <w:r w:rsidR="00DA0F56">
        <w:rPr>
          <w:rFonts w:asciiTheme="minorEastAsia" w:eastAsiaTheme="minorEastAsia" w:hAnsiTheme="minorEastAsia" w:cs="Times New Roman" w:hint="eastAsia"/>
          <w:lang w:val="en-GB"/>
        </w:rPr>
        <w:t xml:space="preserve">에는 </w:t>
      </w:r>
      <w:r w:rsidR="00DA0F56" w:rsidRPr="00CD5D27">
        <w:rPr>
          <w:rFonts w:asciiTheme="minorEastAsia" w:eastAsiaTheme="minorEastAsia" w:hAnsiTheme="minorEastAsia" w:cs="Times New Roman" w:hint="eastAsia"/>
          <w:lang w:val="en-GB"/>
        </w:rPr>
        <w:t>서울과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 xml:space="preserve"> 경기도에서 </w:t>
      </w:r>
      <w:r w:rsidR="00DA0F56">
        <w:rPr>
          <w:rFonts w:asciiTheme="minorEastAsia" w:eastAsiaTheme="minorEastAsia" w:hAnsiTheme="minorEastAsia" w:cs="Times New Roman" w:hint="eastAsia"/>
          <w:lang w:val="en-GB"/>
        </w:rPr>
        <w:t xml:space="preserve">각각 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유흥주점</w:t>
      </w:r>
      <w:r w:rsidR="00DA0F56">
        <w:rPr>
          <w:rFonts w:asciiTheme="minorEastAsia" w:eastAsiaTheme="minorEastAsia" w:hAnsiTheme="minorEastAsia" w:cs="Times New Roman" w:hint="eastAsia"/>
          <w:lang w:val="en-GB"/>
        </w:rPr>
        <w:t>에 대한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 xml:space="preserve"> </w:t>
      </w:r>
      <w:r w:rsidR="003D6773" w:rsidRPr="00CD5D27">
        <w:rPr>
          <w:rFonts w:asciiTheme="minorEastAsia" w:eastAsiaTheme="minorEastAsia" w:hAnsiTheme="minorEastAsia" w:cs="Times New Roman"/>
          <w:lang w:val="en-GB"/>
        </w:rPr>
        <w:t>2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주간 집</w:t>
      </w:r>
      <w:r w:rsidR="001A09CE" w:rsidRPr="00CD5D27">
        <w:rPr>
          <w:rFonts w:asciiTheme="minorEastAsia" w:eastAsiaTheme="minorEastAsia" w:hAnsiTheme="minorEastAsia" w:cs="Times New Roman" w:hint="eastAsia"/>
          <w:lang w:val="en-GB"/>
        </w:rPr>
        <w:t>합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>금지 명령</w:t>
      </w:r>
      <w:r w:rsidR="00213E7C" w:rsidRPr="00CD5D27">
        <w:rPr>
          <w:rFonts w:asciiTheme="minorEastAsia" w:eastAsiaTheme="minorEastAsia" w:hAnsiTheme="minorEastAsia" w:cs="Times New Roman" w:hint="eastAsia"/>
          <w:lang w:val="en-GB"/>
        </w:rPr>
        <w:t>이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 xml:space="preserve"> 발동되었다.</w:t>
      </w:r>
      <w:r w:rsidR="003D6773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92232A" w:rsidRPr="00CD5D27">
        <w:rPr>
          <w:rFonts w:asciiTheme="minorEastAsia" w:eastAsiaTheme="minorEastAsia" w:hAnsiTheme="minorEastAsia" w:cs="Times New Roman" w:hint="eastAsia"/>
          <w:lang w:val="en-GB"/>
        </w:rPr>
        <w:t xml:space="preserve"> </w:t>
      </w:r>
      <w:r w:rsidR="001A09CE" w:rsidRPr="00CD5D27">
        <w:rPr>
          <w:rFonts w:asciiTheme="minorEastAsia" w:eastAsiaTheme="minorEastAsia" w:hAnsiTheme="minorEastAsia" w:cs="Times New Roman" w:hint="eastAsia"/>
          <w:lang w:val="en-GB"/>
        </w:rPr>
        <w:t xml:space="preserve">하지만, </w:t>
      </w:r>
      <w:r w:rsidR="003D6773" w:rsidRPr="00CD5D27">
        <w:rPr>
          <w:rFonts w:asciiTheme="minorEastAsia" w:eastAsiaTheme="minorEastAsia" w:hAnsiTheme="minorEastAsia" w:cs="Times New Roman" w:hint="eastAsia"/>
          <w:lang w:val="en-GB"/>
        </w:rPr>
        <w:t xml:space="preserve">이러한 </w:t>
      </w:r>
      <w:r w:rsidR="008E323F" w:rsidRPr="00CD5D27">
        <w:rPr>
          <w:rFonts w:asciiTheme="minorEastAsia" w:eastAsiaTheme="minorEastAsia" w:hAnsiTheme="minorEastAsia" w:cs="Times New Roman" w:hint="eastAsia"/>
          <w:lang w:val="en-GB"/>
        </w:rPr>
        <w:t>정책</w:t>
      </w:r>
      <w:r w:rsidR="00C83946">
        <w:rPr>
          <w:rFonts w:asciiTheme="minorEastAsia" w:eastAsiaTheme="minorEastAsia" w:hAnsiTheme="minorEastAsia" w:cs="Times New Roman" w:hint="eastAsia"/>
          <w:lang w:val="en-GB"/>
        </w:rPr>
        <w:t xml:space="preserve"> </w:t>
      </w:r>
      <w:r w:rsidR="008E323F" w:rsidRPr="00CD5D27">
        <w:rPr>
          <w:rFonts w:asciiTheme="minorEastAsia" w:eastAsiaTheme="minorEastAsia" w:hAnsiTheme="minorEastAsia" w:cs="Times New Roman" w:hint="eastAsia"/>
          <w:lang w:val="en-GB"/>
        </w:rPr>
        <w:t xml:space="preserve">시행의 </w:t>
      </w:r>
      <w:r w:rsidR="001A09CE" w:rsidRPr="00CD5D27">
        <w:rPr>
          <w:rFonts w:asciiTheme="minorEastAsia" w:eastAsiaTheme="minorEastAsia" w:hAnsiTheme="minorEastAsia" w:cs="Times New Roman" w:hint="eastAsia"/>
          <w:lang w:val="en-GB"/>
        </w:rPr>
        <w:t>효</w:t>
      </w:r>
      <w:r w:rsidR="008E323F" w:rsidRPr="00CD5D27">
        <w:rPr>
          <w:rFonts w:asciiTheme="minorEastAsia" w:eastAsiaTheme="minorEastAsia" w:hAnsiTheme="minorEastAsia" w:cs="Times New Roman" w:hint="eastAsia"/>
          <w:lang w:val="en-GB"/>
        </w:rPr>
        <w:t>과가 바로 나타나지는 않기 때문에 정책 시행일 주변으로 데이터 양상의 변화가 두드러지는 날을 기준으로 구간을 나누었다.</w:t>
      </w:r>
      <w:r w:rsidR="008E323F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8E323F" w:rsidRPr="00CD5D27">
        <w:rPr>
          <w:rFonts w:asciiTheme="minorEastAsia" w:eastAsiaTheme="minorEastAsia" w:hAnsiTheme="minorEastAsia" w:cs="Times New Roman" w:hint="eastAsia"/>
          <w:lang w:val="en-GB"/>
        </w:rPr>
        <w:t>데이터 양상 변화는 누적데이터의 기울기의 변화율(두번 미분값</w:t>
      </w:r>
      <w:r w:rsidR="008E323F" w:rsidRPr="00CD5D27">
        <w:rPr>
          <w:rFonts w:asciiTheme="minorEastAsia" w:eastAsiaTheme="minorEastAsia" w:hAnsiTheme="minorEastAsia" w:cs="Times New Roman"/>
          <w:lang w:val="en-GB"/>
        </w:rPr>
        <w:t>)</w:t>
      </w:r>
      <w:r w:rsidR="008E323F" w:rsidRPr="00CD5D27">
        <w:rPr>
          <w:rFonts w:asciiTheme="minorEastAsia" w:eastAsiaTheme="minorEastAsia" w:hAnsiTheme="minorEastAsia" w:cs="Times New Roman" w:hint="eastAsia"/>
          <w:lang w:val="en-GB"/>
        </w:rPr>
        <w:t xml:space="preserve">의 부호가 바뀌거나 그 값이 크게 달라지는 날짜를 선택하여 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구간1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: 2020-0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2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-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1</w:t>
      </w:r>
      <w:r w:rsidR="00E16572">
        <w:rPr>
          <w:rFonts w:asciiTheme="minorEastAsia" w:eastAsiaTheme="minorEastAsia" w:hAnsiTheme="minorEastAsia" w:cs="Times New Roman"/>
          <w:lang w:val="en-GB"/>
        </w:rPr>
        <w:t>8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~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 xml:space="preserve">2020-02-28, 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구간2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: 2020-0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2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-29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~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 xml:space="preserve">2020-03-13, 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구간3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: 2020-03-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1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4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~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 xml:space="preserve">2020-04-29, 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구간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4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: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2020-0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4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-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30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~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2020-0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5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-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13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 xml:space="preserve">, 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구</w:t>
      </w:r>
      <w:r w:rsidR="00D22F8E" w:rsidRPr="00CD5D27">
        <w:rPr>
          <w:rFonts w:asciiTheme="minorEastAsia" w:eastAsiaTheme="minorEastAsia" w:hAnsiTheme="minorEastAsia" w:cs="Times New Roman" w:hint="eastAsia"/>
          <w:lang w:val="en-GB"/>
        </w:rPr>
        <w:t>간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5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: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2020-0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5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-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1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4</w:t>
      </w:r>
      <w:r w:rsidR="001A7349" w:rsidRPr="00CD5D27">
        <w:rPr>
          <w:rFonts w:asciiTheme="minorEastAsia" w:eastAsiaTheme="minorEastAsia" w:hAnsiTheme="minorEastAsia" w:cs="Times New Roman" w:hint="eastAsia"/>
          <w:lang w:val="en-GB"/>
        </w:rPr>
        <w:t>~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2020-0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7</w:t>
      </w:r>
      <w:r w:rsidR="001A7349" w:rsidRPr="00CD5D27">
        <w:rPr>
          <w:rFonts w:asciiTheme="minorEastAsia" w:eastAsiaTheme="minorEastAsia" w:hAnsiTheme="minorEastAsia" w:cs="Times New Roman"/>
          <w:lang w:val="en-GB"/>
        </w:rPr>
        <w:t>-2</w:t>
      </w:r>
      <w:r w:rsidR="00D22F8E" w:rsidRPr="00CD5D27">
        <w:rPr>
          <w:rFonts w:asciiTheme="minorEastAsia" w:eastAsiaTheme="minorEastAsia" w:hAnsiTheme="minorEastAsia" w:cs="Times New Roman"/>
          <w:lang w:val="en-GB"/>
        </w:rPr>
        <w:t>3</w:t>
      </w:r>
      <w:r w:rsidR="00C83946">
        <w:rPr>
          <w:rFonts w:asciiTheme="minorEastAsia" w:eastAsiaTheme="minorEastAsia" w:hAnsiTheme="minorEastAsia" w:cs="Times New Roman" w:hint="eastAsia"/>
          <w:lang w:val="en-GB"/>
        </w:rPr>
        <w:t>으</w:t>
      </w:r>
      <w:r w:rsidR="00D22F8E" w:rsidRPr="00CD5D27">
        <w:rPr>
          <w:rFonts w:asciiTheme="minorEastAsia" w:eastAsiaTheme="minorEastAsia" w:hAnsiTheme="minorEastAsia" w:cs="Times New Roman" w:hint="eastAsia"/>
          <w:lang w:val="en-GB"/>
        </w:rPr>
        <w:t>로 5구간으로</w:t>
      </w:r>
      <w:r w:rsidR="008E323F" w:rsidRPr="00CD5D27">
        <w:rPr>
          <w:rFonts w:asciiTheme="minorEastAsia" w:eastAsiaTheme="minorEastAsia" w:hAnsiTheme="minorEastAsia" w:cs="Times New Roman" w:hint="eastAsia"/>
          <w:lang w:val="en-GB"/>
        </w:rPr>
        <w:t xml:space="preserve"> 나누어 감염전파율을 추정하였다.</w:t>
      </w:r>
    </w:p>
    <w:bookmarkEnd w:id="73"/>
    <w:p w14:paraId="4AC76476" w14:textId="40F58669" w:rsidR="00334025" w:rsidRPr="00CD5D27" w:rsidRDefault="008E323F" w:rsidP="000D3F79">
      <w:pPr>
        <w:spacing w:after="0" w:line="360" w:lineRule="auto"/>
        <w:rPr>
          <w:rFonts w:asciiTheme="minorEastAsia" w:eastAsiaTheme="minorEastAsia" w:hAnsiTheme="minorEastAsia" w:cs="Times New Roman"/>
          <w:lang w:val="en-GB"/>
        </w:rPr>
      </w:pPr>
      <w:r w:rsidRPr="00CD5D27">
        <w:rPr>
          <w:rFonts w:asciiTheme="minorEastAsia" w:eastAsiaTheme="minorEastAsia" w:hAnsiTheme="minorEastAsia" w:cs="Times New Roman" w:hint="eastAsia"/>
          <w:lang w:val="en-GB"/>
        </w:rPr>
        <w:t>추정된 감</w:t>
      </w:r>
      <w:r w:rsidR="00213E7C" w:rsidRPr="00CD5D27">
        <w:rPr>
          <w:rFonts w:asciiTheme="minorEastAsia" w:eastAsiaTheme="minorEastAsia" w:hAnsiTheme="minorEastAsia" w:cs="Times New Roman" w:hint="eastAsia"/>
          <w:lang w:val="en-GB"/>
        </w:rPr>
        <w:t>염</w:t>
      </w:r>
      <w:r w:rsidRPr="00CD5D27">
        <w:rPr>
          <w:rFonts w:asciiTheme="minorEastAsia" w:eastAsiaTheme="minorEastAsia" w:hAnsiTheme="minorEastAsia" w:cs="Times New Roman" w:hint="eastAsia"/>
          <w:lang w:val="en-GB"/>
        </w:rPr>
        <w:t xml:space="preserve">전파율을 기반으로 시나리오별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92785B" w:rsidRPr="00CD5D27">
        <w:rPr>
          <w:rFonts w:asciiTheme="minorEastAsia" w:eastAsiaTheme="minorEastAsia" w:hAnsiTheme="minorEastAsia" w:cs="Times New Roman" w:hint="eastAsia"/>
          <w:lang w:val="en-GB"/>
        </w:rPr>
        <w:t>값에 따라</w:t>
      </w:r>
      <w:r w:rsidRPr="00CD5D27">
        <w:rPr>
          <w:rFonts w:asciiTheme="minorEastAsia" w:eastAsiaTheme="minorEastAsia" w:hAnsiTheme="minorEastAsia" w:cs="Times New Roman" w:hint="eastAsia"/>
          <w:lang w:val="en-GB"/>
        </w:rPr>
        <w:t xml:space="preserve"> 향후 코로나</w:t>
      </w:r>
      <w:r w:rsidR="00E16572">
        <w:rPr>
          <w:rFonts w:asciiTheme="minorEastAsia" w:eastAsiaTheme="minorEastAsia" w:hAnsiTheme="minorEastAsia" w:cs="Times New Roman" w:hint="eastAsia"/>
          <w:lang w:val="en-GB"/>
        </w:rPr>
        <w:t>-1</w:t>
      </w:r>
      <w:r w:rsidR="00E16572">
        <w:rPr>
          <w:rFonts w:asciiTheme="minorEastAsia" w:eastAsiaTheme="minorEastAsia" w:hAnsiTheme="minorEastAsia" w:cs="Times New Roman"/>
          <w:lang w:val="en-GB"/>
        </w:rPr>
        <w:t>9</w:t>
      </w:r>
      <w:r w:rsidRPr="00CD5D27">
        <w:rPr>
          <w:rFonts w:asciiTheme="minorEastAsia" w:eastAsiaTheme="minorEastAsia" w:hAnsiTheme="minorEastAsia" w:cs="Times New Roman" w:hint="eastAsia"/>
          <w:lang w:val="en-GB"/>
        </w:rPr>
        <w:t xml:space="preserve"> 유행 규모와 발생</w:t>
      </w:r>
      <w:r w:rsidR="00C83946">
        <w:rPr>
          <w:rFonts w:asciiTheme="minorEastAsia" w:eastAsiaTheme="minorEastAsia" w:hAnsiTheme="minorEastAsia" w:cs="Times New Roman" w:hint="eastAsia"/>
          <w:lang w:val="en-GB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  <w:lang w:val="en-GB"/>
        </w:rPr>
        <w:t>양상을 추정</w:t>
      </w:r>
      <w:r w:rsidR="0092785B" w:rsidRPr="00CD5D27">
        <w:rPr>
          <w:rFonts w:asciiTheme="minorEastAsia" w:eastAsiaTheme="minorEastAsia" w:hAnsiTheme="minorEastAsia" w:cs="Times New Roman" w:hint="eastAsia"/>
          <w:lang w:val="en-GB"/>
        </w:rPr>
        <w:t>하였다.</w:t>
      </w:r>
      <w:r w:rsidR="003A4E9E" w:rsidRPr="00CD5D27">
        <w:rPr>
          <w:rFonts w:asciiTheme="minorEastAsia" w:eastAsiaTheme="minorEastAsia" w:hAnsiTheme="minorEastAsia" w:cs="Times New Roman"/>
          <w:lang w:val="en-GB"/>
        </w:rPr>
        <w:t xml:space="preserve"> </w:t>
      </w:r>
      <w:bookmarkStart w:id="74" w:name="_Hlk46416795"/>
      <w:r w:rsidR="003A4E9E" w:rsidRPr="00CD5D27">
        <w:rPr>
          <w:rFonts w:asciiTheme="minorEastAsia" w:eastAsiaTheme="minorEastAsia" w:hAnsiTheme="minorEastAsia" w:cs="Times New Roman" w:hint="eastAsia"/>
          <w:lang w:val="en-GB"/>
        </w:rPr>
        <w:t xml:space="preserve">시나리오 적용일은 </w:t>
      </w:r>
      <w:r w:rsidR="003A4E9E" w:rsidRPr="00CD5D27">
        <w:rPr>
          <w:rFonts w:asciiTheme="minorEastAsia" w:eastAsiaTheme="minorEastAsia" w:hAnsiTheme="minorEastAsia" w:cs="Times New Roman"/>
          <w:lang w:val="en-GB"/>
        </w:rPr>
        <w:t>7</w:t>
      </w:r>
      <w:r w:rsidR="003A4E9E" w:rsidRPr="00CD5D27">
        <w:rPr>
          <w:rFonts w:asciiTheme="minorEastAsia" w:eastAsiaTheme="minorEastAsia" w:hAnsiTheme="minorEastAsia" w:cs="Times New Roman" w:hint="eastAsia"/>
          <w:lang w:val="en-GB"/>
        </w:rPr>
        <w:t>월2</w:t>
      </w:r>
      <w:r w:rsidR="003A4E9E" w:rsidRPr="00CD5D27">
        <w:rPr>
          <w:rFonts w:asciiTheme="minorEastAsia" w:eastAsiaTheme="minorEastAsia" w:hAnsiTheme="minorEastAsia" w:cs="Times New Roman"/>
          <w:lang w:val="en-GB"/>
        </w:rPr>
        <w:t>4</w:t>
      </w:r>
      <w:r w:rsidR="003A4E9E" w:rsidRPr="00CD5D27">
        <w:rPr>
          <w:rFonts w:asciiTheme="minorEastAsia" w:eastAsiaTheme="minorEastAsia" w:hAnsiTheme="minorEastAsia" w:cs="Times New Roman" w:hint="eastAsia"/>
          <w:lang w:val="en-GB"/>
        </w:rPr>
        <w:t>일</w:t>
      </w:r>
      <w:r w:rsidR="004812C4" w:rsidRPr="00CD5D27">
        <w:rPr>
          <w:rFonts w:asciiTheme="minorEastAsia" w:eastAsiaTheme="minorEastAsia" w:hAnsiTheme="minorEastAsia" w:cs="Times New Roman" w:hint="eastAsia"/>
          <w:lang w:val="en-GB"/>
        </w:rPr>
        <w:t>로 설정하였다.</w:t>
      </w:r>
      <w:bookmarkEnd w:id="71"/>
      <w:bookmarkEnd w:id="72"/>
      <w:bookmarkEnd w:id="74"/>
    </w:p>
    <w:bookmarkEnd w:id="62"/>
    <w:bookmarkEnd w:id="63"/>
    <w:p w14:paraId="79303893" w14:textId="77777777" w:rsidR="00C00322" w:rsidRPr="00CD5D27" w:rsidRDefault="00C00322" w:rsidP="005E0D32">
      <w:pPr>
        <w:spacing w:after="0" w:line="360" w:lineRule="auto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</w:p>
    <w:p w14:paraId="01A5373B" w14:textId="615AF32F" w:rsidR="00802EFF" w:rsidRPr="00CD5D27" w:rsidRDefault="00F5062B" w:rsidP="005E0D32">
      <w:pPr>
        <w:spacing w:after="0" w:line="360" w:lineRule="auto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  <w:r w:rsidRPr="00CD5D27">
        <w:rPr>
          <w:rFonts w:asciiTheme="minorEastAsia" w:eastAsiaTheme="minorEastAsia" w:hAnsiTheme="minorEastAsia" w:cs="Times New Roman" w:hint="eastAsia"/>
          <w:b/>
          <w:bCs/>
          <w:sz w:val="22"/>
          <w:szCs w:val="22"/>
        </w:rPr>
        <w:t>결과(</w:t>
      </w:r>
      <w:r w:rsidR="00D849B5" w:rsidRPr="00CD5D27">
        <w:rPr>
          <w:rFonts w:asciiTheme="minorEastAsia" w:eastAsiaTheme="minorEastAsia" w:hAnsiTheme="minorEastAsia" w:cs="Times New Roman" w:hint="eastAsia"/>
          <w:b/>
          <w:bCs/>
          <w:sz w:val="22"/>
          <w:szCs w:val="22"/>
        </w:rPr>
        <w:t>R</w:t>
      </w:r>
      <w:r w:rsidR="00D849B5" w:rsidRPr="00CD5D27">
        <w:rPr>
          <w:rFonts w:asciiTheme="minorEastAsia" w:eastAsiaTheme="minorEastAsia" w:hAnsiTheme="minorEastAsia" w:cs="Times New Roman"/>
          <w:b/>
          <w:bCs/>
          <w:sz w:val="22"/>
          <w:szCs w:val="22"/>
        </w:rPr>
        <w:t>esults</w:t>
      </w:r>
      <w:r w:rsidRPr="00CD5D27">
        <w:rPr>
          <w:rFonts w:asciiTheme="minorEastAsia" w:eastAsiaTheme="minorEastAsia" w:hAnsiTheme="minorEastAsia" w:cs="Times New Roman"/>
          <w:b/>
          <w:bCs/>
          <w:sz w:val="22"/>
          <w:szCs w:val="22"/>
        </w:rPr>
        <w:t>)</w:t>
      </w:r>
    </w:p>
    <w:p w14:paraId="02B46763" w14:textId="5F3FE702" w:rsidR="00EA64B0" w:rsidRPr="00CD5D27" w:rsidRDefault="00D54EAA" w:rsidP="00334025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한국에</w:t>
      </w:r>
      <w:r w:rsidR="00AA73F7" w:rsidRPr="00CD5D27">
        <w:rPr>
          <w:rFonts w:asciiTheme="minorEastAsia" w:eastAsiaTheme="minorEastAsia" w:hAnsiTheme="minorEastAsia" w:cs="Times New Roman" w:hint="eastAsia"/>
        </w:rPr>
        <w:t>서</w:t>
      </w:r>
      <w:r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D55933" w:rsidRPr="00CD5D27">
        <w:rPr>
          <w:rFonts w:asciiTheme="minorEastAsia" w:eastAsiaTheme="minorEastAsia" w:hAnsiTheme="minorEastAsia" w:cs="Times New Roman" w:hint="eastAsia"/>
        </w:rPr>
        <w:t>코로나</w:t>
      </w:r>
      <w:r w:rsidR="00D55933" w:rsidRPr="00CD5D27">
        <w:rPr>
          <w:rFonts w:asciiTheme="minorEastAsia" w:eastAsiaTheme="minorEastAsia" w:hAnsiTheme="minorEastAsia" w:cs="Times New Roman"/>
        </w:rPr>
        <w:t xml:space="preserve">-19 지역사회 전파 초반 (확진일 기준 2월18일부터 2월28일까지)의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475C14" w:rsidRPr="00CD5D27" w:rsidDel="00475C14">
        <w:rPr>
          <w:rFonts w:asciiTheme="minorEastAsia" w:eastAsiaTheme="minorEastAsia" w:hAnsiTheme="minorEastAsia" w:cs="Times New Roman"/>
        </w:rPr>
        <w:t xml:space="preserve"> </w:t>
      </w:r>
      <w:r w:rsidR="00D55933" w:rsidRPr="00CD5D27">
        <w:rPr>
          <w:rFonts w:asciiTheme="minorEastAsia" w:eastAsiaTheme="minorEastAsia" w:hAnsiTheme="minorEastAsia" w:cs="Times New Roman"/>
        </w:rPr>
        <w:t>값은 3.53 이었으나 이후 3월14일부터 4월</w:t>
      </w:r>
      <w:r w:rsidR="00E16572">
        <w:rPr>
          <w:rFonts w:asciiTheme="minorEastAsia" w:eastAsiaTheme="minorEastAsia" w:hAnsiTheme="minorEastAsia" w:cs="Times New Roman"/>
        </w:rPr>
        <w:t>29</w:t>
      </w:r>
      <w:r w:rsidR="00D55933" w:rsidRPr="00CD5D27">
        <w:rPr>
          <w:rFonts w:asciiTheme="minorEastAsia" w:eastAsiaTheme="minorEastAsia" w:hAnsiTheme="minorEastAsia" w:cs="Times New Roman"/>
        </w:rPr>
        <w:t xml:space="preserve">일까지의 평균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475C14" w:rsidRPr="00CD5D27" w:rsidDel="00475C14">
        <w:rPr>
          <w:rFonts w:asciiTheme="minorEastAsia" w:eastAsiaTheme="minorEastAsia" w:hAnsiTheme="minorEastAsia" w:cs="Times New Roman"/>
        </w:rPr>
        <w:t xml:space="preserve"> </w:t>
      </w:r>
      <w:r w:rsidR="00D55933" w:rsidRPr="00CD5D27">
        <w:rPr>
          <w:rFonts w:asciiTheme="minorEastAsia" w:eastAsiaTheme="minorEastAsia" w:hAnsiTheme="minorEastAsia" w:cs="Times New Roman"/>
        </w:rPr>
        <w:t>값은 0.45</w:t>
      </w:r>
      <w:r w:rsidR="00DA0F56">
        <w:rPr>
          <w:rFonts w:asciiTheme="minorEastAsia" w:eastAsiaTheme="minorEastAsia" w:hAnsiTheme="minorEastAsia" w:cs="Times New Roman" w:hint="eastAsia"/>
        </w:rPr>
        <w:t>로 감소되</w:t>
      </w:r>
      <w:r w:rsidR="00D55933" w:rsidRPr="00CD5D27">
        <w:rPr>
          <w:rFonts w:asciiTheme="minorEastAsia" w:eastAsiaTheme="minorEastAsia" w:hAnsiTheme="minorEastAsia" w:cs="Times New Roman"/>
        </w:rPr>
        <w:t xml:space="preserve">었다. 그러나 4월30일부터 </w:t>
      </w:r>
      <w:r w:rsidR="004D6CC2" w:rsidRPr="00CD5D27">
        <w:rPr>
          <w:rFonts w:asciiTheme="minorEastAsia" w:eastAsiaTheme="minorEastAsia" w:hAnsiTheme="minorEastAsia" w:cs="Times New Roman"/>
        </w:rPr>
        <w:t>5</w:t>
      </w:r>
      <w:r w:rsidR="00D55933" w:rsidRPr="00CD5D27">
        <w:rPr>
          <w:rFonts w:asciiTheme="minorEastAsia" w:eastAsiaTheme="minorEastAsia" w:hAnsiTheme="minorEastAsia" w:cs="Times New Roman"/>
        </w:rPr>
        <w:t>월</w:t>
      </w:r>
      <w:r w:rsidR="00721FBE" w:rsidRPr="00CD5D27">
        <w:rPr>
          <w:rFonts w:asciiTheme="minorEastAsia" w:eastAsiaTheme="minorEastAsia" w:hAnsiTheme="minorEastAsia" w:cs="Times New Roman"/>
        </w:rPr>
        <w:t>1</w:t>
      </w:r>
      <w:r w:rsidR="004D6CC2" w:rsidRPr="00CD5D27">
        <w:rPr>
          <w:rFonts w:asciiTheme="minorEastAsia" w:eastAsiaTheme="minorEastAsia" w:hAnsiTheme="minorEastAsia" w:cs="Times New Roman"/>
        </w:rPr>
        <w:t>3</w:t>
      </w:r>
      <w:r w:rsidR="00D55933" w:rsidRPr="00CD5D27">
        <w:rPr>
          <w:rFonts w:asciiTheme="minorEastAsia" w:eastAsiaTheme="minorEastAsia" w:hAnsiTheme="minorEastAsia" w:cs="Times New Roman"/>
        </w:rPr>
        <w:t xml:space="preserve">일까지의 평균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475C14" w:rsidRPr="00CD5D27" w:rsidDel="00475C14">
        <w:rPr>
          <w:rFonts w:asciiTheme="minorEastAsia" w:eastAsiaTheme="minorEastAsia" w:hAnsiTheme="minorEastAsia" w:cs="Times New Roman"/>
        </w:rPr>
        <w:t xml:space="preserve"> </w:t>
      </w:r>
      <w:r w:rsidR="00D55933" w:rsidRPr="00CD5D27">
        <w:rPr>
          <w:rFonts w:asciiTheme="minorEastAsia" w:eastAsiaTheme="minorEastAsia" w:hAnsiTheme="minorEastAsia" w:cs="Times New Roman"/>
        </w:rPr>
        <w:t xml:space="preserve">값은 </w:t>
      </w:r>
      <w:r w:rsidR="004D6CC2" w:rsidRPr="00CD5D27">
        <w:rPr>
          <w:rFonts w:asciiTheme="minorEastAsia" w:eastAsiaTheme="minorEastAsia" w:hAnsiTheme="minorEastAsia" w:cs="Times New Roman"/>
        </w:rPr>
        <w:t>2</w:t>
      </w:r>
      <w:r w:rsidR="00D55933" w:rsidRPr="00CD5D27">
        <w:rPr>
          <w:rFonts w:asciiTheme="minorEastAsia" w:eastAsiaTheme="minorEastAsia" w:hAnsiTheme="minorEastAsia" w:cs="Times New Roman"/>
        </w:rPr>
        <w:t>.</w:t>
      </w:r>
      <w:r w:rsidR="004D6CC2" w:rsidRPr="00CD5D27">
        <w:rPr>
          <w:rFonts w:asciiTheme="minorEastAsia" w:eastAsiaTheme="minorEastAsia" w:hAnsiTheme="minorEastAsia" w:cs="Times New Roman"/>
        </w:rPr>
        <w:t>69</w:t>
      </w:r>
      <w:r w:rsidR="00D55933" w:rsidRPr="00CD5D27">
        <w:rPr>
          <w:rFonts w:asciiTheme="minorEastAsia" w:eastAsiaTheme="minorEastAsia" w:hAnsiTheme="minorEastAsia" w:cs="Times New Roman"/>
        </w:rPr>
        <w:t xml:space="preserve">로 </w:t>
      </w:r>
      <w:r w:rsidR="004D6CC2" w:rsidRPr="00CD5D27">
        <w:rPr>
          <w:rFonts w:asciiTheme="minorEastAsia" w:eastAsiaTheme="minorEastAsia" w:hAnsiTheme="minorEastAsia" w:cs="Times New Roman" w:hint="eastAsia"/>
        </w:rPr>
        <w:t>크게 증가</w:t>
      </w:r>
      <w:r w:rsidR="00DA0F56">
        <w:rPr>
          <w:rFonts w:asciiTheme="minorEastAsia" w:eastAsiaTheme="minorEastAsia" w:hAnsiTheme="minorEastAsia" w:cs="Times New Roman" w:hint="eastAsia"/>
        </w:rPr>
        <w:t>하였고</w:t>
      </w:r>
      <w:r w:rsidR="004D6CC2" w:rsidRPr="00CD5D27">
        <w:rPr>
          <w:rFonts w:asciiTheme="minorEastAsia" w:eastAsiaTheme="minorEastAsia" w:hAnsiTheme="minorEastAsia" w:cs="Times New Roman" w:hint="eastAsia"/>
        </w:rPr>
        <w:t>,</w:t>
      </w:r>
      <w:r w:rsidR="004D6CC2" w:rsidRPr="00CD5D27">
        <w:rPr>
          <w:rFonts w:asciiTheme="minorEastAsia" w:eastAsiaTheme="minorEastAsia" w:hAnsiTheme="minorEastAsia" w:cs="Times New Roman"/>
        </w:rPr>
        <w:t xml:space="preserve"> 5</w:t>
      </w:r>
      <w:r w:rsidR="004D6CC2" w:rsidRPr="00CD5D27">
        <w:rPr>
          <w:rFonts w:asciiTheme="minorEastAsia" w:eastAsiaTheme="minorEastAsia" w:hAnsiTheme="minorEastAsia" w:cs="Times New Roman" w:hint="eastAsia"/>
        </w:rPr>
        <w:t>월1</w:t>
      </w:r>
      <w:r w:rsidR="004D6CC2" w:rsidRPr="00CD5D27">
        <w:rPr>
          <w:rFonts w:asciiTheme="minorEastAsia" w:eastAsiaTheme="minorEastAsia" w:hAnsiTheme="minorEastAsia" w:cs="Times New Roman"/>
        </w:rPr>
        <w:t>4</w:t>
      </w:r>
      <w:r w:rsidR="004D6CC2" w:rsidRPr="00CD5D27">
        <w:rPr>
          <w:rFonts w:asciiTheme="minorEastAsia" w:eastAsiaTheme="minorEastAsia" w:hAnsiTheme="minorEastAsia" w:cs="Times New Roman" w:hint="eastAsia"/>
        </w:rPr>
        <w:t xml:space="preserve">일부터 현재까지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475C14" w:rsidRPr="00CD5D27" w:rsidDel="00475C14">
        <w:rPr>
          <w:rFonts w:asciiTheme="minorEastAsia" w:eastAsiaTheme="minorEastAsia" w:hAnsiTheme="minorEastAsia" w:cs="Times New Roman"/>
        </w:rPr>
        <w:t xml:space="preserve"> </w:t>
      </w:r>
      <w:r w:rsidR="004D6CC2" w:rsidRPr="00CD5D27">
        <w:rPr>
          <w:rFonts w:asciiTheme="minorEastAsia" w:eastAsiaTheme="minorEastAsia" w:hAnsiTheme="minorEastAsia" w:cs="Times New Roman" w:hint="eastAsia"/>
        </w:rPr>
        <w:t>값은</w:t>
      </w:r>
      <w:r w:rsidR="00DA0F56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DA0F56" w:rsidRPr="00CD5D27">
        <w:rPr>
          <w:rFonts w:asciiTheme="minorEastAsia" w:eastAsiaTheme="minorEastAsia" w:hAnsiTheme="minorEastAsia" w:cs="Times New Roman"/>
        </w:rPr>
        <w:t>1.03</w:t>
      </w:r>
      <w:r w:rsidR="00DA0F56" w:rsidRPr="00CD5D27">
        <w:rPr>
          <w:rFonts w:asciiTheme="minorEastAsia" w:eastAsiaTheme="minorEastAsia" w:hAnsiTheme="minorEastAsia" w:cs="Times New Roman" w:hint="eastAsia"/>
        </w:rPr>
        <w:t>으로</w:t>
      </w:r>
      <w:r w:rsidR="004D6CC2" w:rsidRPr="00CD5D27">
        <w:rPr>
          <w:rFonts w:asciiTheme="minorEastAsia" w:eastAsiaTheme="minorEastAsia" w:hAnsiTheme="minorEastAsia" w:cs="Times New Roman" w:hint="eastAsia"/>
        </w:rPr>
        <w:t xml:space="preserve"> 유지</w:t>
      </w:r>
      <w:r w:rsidR="00DA0F56">
        <w:rPr>
          <w:rFonts w:asciiTheme="minorEastAsia" w:eastAsiaTheme="minorEastAsia" w:hAnsiTheme="minorEastAsia" w:cs="Times New Roman" w:hint="eastAsia"/>
        </w:rPr>
        <w:t>되고</w:t>
      </w:r>
      <w:r w:rsidR="004D6CC2" w:rsidRPr="00CD5D27">
        <w:rPr>
          <w:rFonts w:asciiTheme="minorEastAsia" w:eastAsiaTheme="minorEastAsia" w:hAnsiTheme="minorEastAsia" w:cs="Times New Roman" w:hint="eastAsia"/>
        </w:rPr>
        <w:t xml:space="preserve"> 있다.</w:t>
      </w:r>
      <w:r w:rsidR="00D55933" w:rsidRPr="00CD5D27">
        <w:rPr>
          <w:rFonts w:asciiTheme="minorEastAsia" w:eastAsiaTheme="minorEastAsia" w:hAnsiTheme="minorEastAsia" w:cs="Times New Roman"/>
        </w:rPr>
        <w:t xml:space="preserve"> </w:t>
      </w:r>
      <w:r w:rsidR="00475C14" w:rsidRPr="00CD5D27">
        <w:rPr>
          <w:rFonts w:asciiTheme="minorEastAsia" w:eastAsiaTheme="minorEastAsia" w:hAnsiTheme="minorEastAsia" w:cs="Times New Roman"/>
        </w:rPr>
        <w:t>시뮬레이션에서 마지막</w:t>
      </w:r>
      <w:r w:rsidR="00475C14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475C14" w:rsidRPr="00CD5D27">
        <w:rPr>
          <w:rFonts w:asciiTheme="minorEastAsia" w:eastAsiaTheme="minorEastAsia" w:hAnsiTheme="minorEastAsia" w:cs="Times New Roman"/>
        </w:rPr>
        <w:t>구간</w:t>
      </w:r>
      <w:r w:rsidR="00475C14" w:rsidRPr="00CD5D27">
        <w:rPr>
          <w:rFonts w:asciiTheme="minorEastAsia" w:eastAsiaTheme="minorEastAsia" w:hAnsiTheme="minorEastAsia" w:cs="Times New Roman" w:hint="eastAsia"/>
        </w:rPr>
        <w:t>5</w:t>
      </w:r>
      <w:r w:rsidR="00475C14" w:rsidRPr="00CD5D27">
        <w:rPr>
          <w:rFonts w:asciiTheme="minorEastAsia" w:eastAsiaTheme="minorEastAsia" w:hAnsiTheme="minorEastAsia" w:cs="Times New Roman"/>
        </w:rPr>
        <w:t>의 기간이 길어지면서, 그 기간</w:t>
      </w:r>
      <w:r w:rsidR="00CD5D27">
        <w:rPr>
          <w:rFonts w:asciiTheme="minorEastAsia" w:eastAsiaTheme="minorEastAsia" w:hAnsiTheme="minorEastAsia" w:cs="Times New Roman" w:hint="eastAsia"/>
        </w:rPr>
        <w:t xml:space="preserve"> </w:t>
      </w:r>
      <w:r w:rsidR="00475C14" w:rsidRPr="00CD5D27">
        <w:rPr>
          <w:rFonts w:asciiTheme="minorEastAsia" w:eastAsiaTheme="minorEastAsia" w:hAnsiTheme="minorEastAsia" w:cs="Times New Roman"/>
        </w:rPr>
        <w:t>동안의 추정되는 평균</w:t>
      </w:r>
      <w:r w:rsidR="00F05799">
        <w:rPr>
          <w:rFonts w:asciiTheme="minorEastAsia" w:eastAsiaTheme="minorEastAsia" w:hAnsiTheme="minorEastAsia" w:cs="Times New Roman" w:hint="eastAsia"/>
        </w:rPr>
        <w:t xml:space="preserve">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F05799" w:rsidRPr="00CD5D27">
        <w:rPr>
          <w:rFonts w:asciiTheme="minorEastAsia" w:eastAsiaTheme="minorEastAsia" w:hAnsiTheme="minorEastAsia" w:cs="Times New Roman"/>
        </w:rPr>
        <w:t xml:space="preserve"> </w:t>
      </w:r>
      <w:r w:rsidR="00475C14" w:rsidRPr="00CD5D27">
        <w:rPr>
          <w:rFonts w:asciiTheme="minorEastAsia" w:eastAsiaTheme="minorEastAsia" w:hAnsiTheme="minorEastAsia" w:cs="Times New Roman"/>
        </w:rPr>
        <w:t>값이 서서히 감소하고 있는 것으로 나타났다. (</w:t>
      </w:r>
      <w:r w:rsidR="00475C14" w:rsidRPr="00CD5D27">
        <w:rPr>
          <w:rFonts w:asciiTheme="minorEastAsia" w:eastAsiaTheme="minorEastAsia" w:hAnsiTheme="minorEastAsia" w:cs="Times New Roman" w:hint="eastAsia"/>
        </w:rPr>
        <w:t>A</w:t>
      </w:r>
      <w:r w:rsidR="00475C14" w:rsidRPr="00CD5D27">
        <w:rPr>
          <w:rFonts w:asciiTheme="minorEastAsia" w:eastAsiaTheme="minorEastAsia" w:hAnsiTheme="minorEastAsia" w:cs="Times New Roman"/>
        </w:rPr>
        <w:t>ppendix,</w:t>
      </w:r>
      <w:r w:rsidR="00475C14" w:rsidRPr="00F05799">
        <w:rPr>
          <w:rFonts w:asciiTheme="minorEastAsia" w:eastAsiaTheme="minorEastAsia" w:hAnsiTheme="minorEastAsia" w:cs="Times New Roman"/>
        </w:rPr>
        <w:t xml:space="preserve"> </w:t>
      </w:r>
      <w:r w:rsidR="00475C14" w:rsidRPr="00CD5D27">
        <w:rPr>
          <w:rFonts w:asciiTheme="minorEastAsia" w:eastAsiaTheme="minorEastAsia" w:hAnsiTheme="minorEastAsia" w:cs="Times New Roman"/>
        </w:rPr>
        <w:t>App_Fig 1)</w:t>
      </w:r>
      <w:r w:rsidR="00475C14" w:rsidRPr="00CD5D27">
        <w:rPr>
          <w:rFonts w:ascii="Arial" w:hAnsi="Arial" w:cs="Arial"/>
          <w:shd w:val="clear" w:color="auto" w:fill="FFFFFF"/>
        </w:rPr>
        <w:t> </w:t>
      </w:r>
      <w:r w:rsidR="00475C14" w:rsidRPr="00CD5D27">
        <w:rPr>
          <w:rFonts w:asciiTheme="minorEastAsia" w:eastAsiaTheme="minorEastAsia" w:hAnsiTheme="minorEastAsia" w:cs="Times New Roman"/>
        </w:rPr>
        <w:t>App_Fig 1</w:t>
      </w:r>
      <w:r w:rsidR="00F05799">
        <w:rPr>
          <w:rFonts w:asciiTheme="minorEastAsia" w:eastAsiaTheme="minorEastAsia" w:hAnsiTheme="minorEastAsia" w:cs="Times New Roman" w:hint="eastAsia"/>
        </w:rPr>
        <w:t>은</w:t>
      </w:r>
      <w:r w:rsidR="00A41A58" w:rsidRPr="00CD5D27">
        <w:rPr>
          <w:rFonts w:asciiTheme="minorEastAsia" w:eastAsiaTheme="minorEastAsia" w:hAnsiTheme="minorEastAsia" w:cs="Times New Roman" w:hint="eastAsia"/>
        </w:rPr>
        <w:t xml:space="preserve"> 구간 </w:t>
      </w:r>
      <w:r w:rsidR="00A41A58" w:rsidRPr="00CD5D27">
        <w:rPr>
          <w:rFonts w:asciiTheme="minorEastAsia" w:eastAsiaTheme="minorEastAsia" w:hAnsiTheme="minorEastAsia" w:cs="Times New Roman"/>
        </w:rPr>
        <w:t>5</w:t>
      </w:r>
      <w:r w:rsidR="00A41A58" w:rsidRPr="00CD5D27">
        <w:rPr>
          <w:rFonts w:asciiTheme="minorEastAsia" w:eastAsiaTheme="minorEastAsia" w:hAnsiTheme="minorEastAsia" w:cs="Times New Roman" w:hint="eastAsia"/>
        </w:rPr>
        <w:t xml:space="preserve">의 기간에 따른 평균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A41A58" w:rsidRPr="00CD5D27">
        <w:rPr>
          <w:rFonts w:asciiTheme="minorEastAsia" w:eastAsiaTheme="minorEastAsia" w:hAnsiTheme="minorEastAsia" w:cs="Times New Roman"/>
        </w:rPr>
        <w:t xml:space="preserve"> </w:t>
      </w:r>
      <w:r w:rsidR="00A41A58" w:rsidRPr="00CD5D27">
        <w:rPr>
          <w:rFonts w:asciiTheme="minorEastAsia" w:eastAsiaTheme="minorEastAsia" w:hAnsiTheme="minorEastAsia" w:cs="Times New Roman" w:hint="eastAsia"/>
        </w:rPr>
        <w:t>값을 보여준다.</w:t>
      </w:r>
      <w:r w:rsidR="00A41A58" w:rsidRPr="00CD5D27">
        <w:rPr>
          <w:rFonts w:asciiTheme="minorEastAsia" w:eastAsiaTheme="minorEastAsia" w:hAnsiTheme="minorEastAsia" w:cs="Times New Roman"/>
        </w:rPr>
        <w:t xml:space="preserve"> </w:t>
      </w:r>
      <w:r w:rsidR="00A41A58" w:rsidRPr="00CD5D27">
        <w:rPr>
          <w:rFonts w:asciiTheme="minorEastAsia" w:eastAsiaTheme="minorEastAsia" w:hAnsiTheme="minorEastAsia" w:cs="Times New Roman" w:hint="eastAsia"/>
        </w:rPr>
        <w:t xml:space="preserve">구간 5에서의 피팅 기간에 따라 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A41A58" w:rsidRPr="00CD5D27">
        <w:rPr>
          <w:rFonts w:asciiTheme="minorEastAsia" w:eastAsiaTheme="minorEastAsia" w:hAnsiTheme="minorEastAsia" w:cs="Times New Roman"/>
        </w:rPr>
        <w:t>=1.</w:t>
      </w:r>
      <w:r w:rsidR="00E62825" w:rsidRPr="00CD5D27">
        <w:rPr>
          <w:rFonts w:asciiTheme="minorEastAsia" w:eastAsiaTheme="minorEastAsia" w:hAnsiTheme="minorEastAsia" w:cs="Times New Roman"/>
        </w:rPr>
        <w:t>0</w:t>
      </w:r>
      <w:r w:rsidR="00E62825">
        <w:rPr>
          <w:rFonts w:asciiTheme="minorEastAsia" w:eastAsiaTheme="minorEastAsia" w:hAnsiTheme="minorEastAsia" w:cs="Times New Roman"/>
        </w:rPr>
        <w:t>5</w:t>
      </w:r>
      <w:r w:rsidR="00E62825" w:rsidRPr="00CD5D27">
        <w:rPr>
          <w:rFonts w:asciiTheme="minorEastAsia" w:eastAsiaTheme="minorEastAsia" w:hAnsiTheme="minorEastAsia" w:cs="Times New Roman"/>
        </w:rPr>
        <w:t xml:space="preserve"> </w:t>
      </w:r>
      <w:r w:rsidR="00A41A58" w:rsidRPr="00CD5D27">
        <w:rPr>
          <w:rFonts w:asciiTheme="minorEastAsia" w:eastAsiaTheme="minorEastAsia" w:hAnsiTheme="minorEastAsia" w:cs="Times New Roman"/>
        </w:rPr>
        <w:lastRenderedPageBreak/>
        <w:t>(5</w:t>
      </w:r>
      <w:r w:rsidR="00A41A58" w:rsidRPr="00CD5D27">
        <w:rPr>
          <w:rFonts w:asciiTheme="minorEastAsia" w:eastAsiaTheme="minorEastAsia" w:hAnsiTheme="minorEastAsia" w:cs="Times New Roman" w:hint="eastAsia"/>
        </w:rPr>
        <w:t>월1</w:t>
      </w:r>
      <w:r w:rsidR="00A41A58" w:rsidRPr="00CD5D27">
        <w:rPr>
          <w:rFonts w:asciiTheme="minorEastAsia" w:eastAsiaTheme="minorEastAsia" w:hAnsiTheme="minorEastAsia" w:cs="Times New Roman"/>
        </w:rPr>
        <w:t>4</w:t>
      </w:r>
      <w:r w:rsidR="00A41A58" w:rsidRPr="00CD5D27">
        <w:rPr>
          <w:rFonts w:asciiTheme="minorEastAsia" w:eastAsiaTheme="minorEastAsia" w:hAnsiTheme="minorEastAsia" w:cs="Times New Roman" w:hint="eastAsia"/>
        </w:rPr>
        <w:t xml:space="preserve">일부터 </w:t>
      </w:r>
      <w:r w:rsidR="00A41A58" w:rsidRPr="00CD5D27">
        <w:rPr>
          <w:rFonts w:asciiTheme="minorEastAsia" w:eastAsiaTheme="minorEastAsia" w:hAnsiTheme="minorEastAsia" w:cs="Times New Roman"/>
        </w:rPr>
        <w:t>6</w:t>
      </w:r>
      <w:r w:rsidR="00A41A58" w:rsidRPr="00CD5D27">
        <w:rPr>
          <w:rFonts w:asciiTheme="minorEastAsia" w:eastAsiaTheme="minorEastAsia" w:hAnsiTheme="minorEastAsia" w:cs="Times New Roman" w:hint="eastAsia"/>
        </w:rPr>
        <w:t>월</w:t>
      </w:r>
      <w:r w:rsidR="00A41A58" w:rsidRPr="00CD5D27">
        <w:rPr>
          <w:rFonts w:asciiTheme="minorEastAsia" w:eastAsiaTheme="minorEastAsia" w:hAnsiTheme="minorEastAsia" w:cs="Times New Roman"/>
        </w:rPr>
        <w:t>22</w:t>
      </w:r>
      <w:r w:rsidR="00A41A58" w:rsidRPr="00CD5D27">
        <w:rPr>
          <w:rFonts w:asciiTheme="minorEastAsia" w:eastAsiaTheme="minorEastAsia" w:hAnsiTheme="minorEastAsia" w:cs="Times New Roman" w:hint="eastAsia"/>
        </w:rPr>
        <w:t>일 확진자 기준</w:t>
      </w:r>
      <w:r w:rsidR="00A41A58" w:rsidRPr="00CD5D27">
        <w:rPr>
          <w:rFonts w:asciiTheme="minorEastAsia" w:eastAsiaTheme="minorEastAsia" w:hAnsiTheme="minorEastAsia" w:cs="Times New Roman"/>
        </w:rPr>
        <w:t>)</w:t>
      </w:r>
      <w:r w:rsidR="00A41A58" w:rsidRPr="00CD5D27">
        <w:rPr>
          <w:rFonts w:asciiTheme="minorEastAsia" w:eastAsiaTheme="minorEastAsia" w:hAnsiTheme="minorEastAsia" w:cs="Times New Roman" w:hint="eastAsia"/>
        </w:rPr>
        <w:t xml:space="preserve">에서 </w:t>
      </w:r>
      <m:oMath>
        <m:r>
          <m:rPr>
            <m:scr m:val="script"/>
            <m:sty m:val="b"/>
          </m:rPr>
          <w:rPr>
            <w:rFonts w:ascii="Cambria Math" w:hAnsi="Cambria Math" w:cs="Times New Roman"/>
          </w:rPr>
          <m:t>R</m:t>
        </m:r>
      </m:oMath>
      <w:r w:rsidR="00A41A58" w:rsidRPr="00CD5D27">
        <w:rPr>
          <w:rFonts w:asciiTheme="minorEastAsia" w:eastAsiaTheme="minorEastAsia" w:hAnsiTheme="minorEastAsia" w:cs="Times New Roman"/>
        </w:rPr>
        <w:t>=1.0</w:t>
      </w:r>
      <w:r w:rsidR="00E62825">
        <w:rPr>
          <w:rFonts w:asciiTheme="minorEastAsia" w:eastAsiaTheme="minorEastAsia" w:hAnsiTheme="minorEastAsia" w:cs="Times New Roman"/>
        </w:rPr>
        <w:t>3</w:t>
      </w:r>
      <w:r w:rsidR="00A41A58" w:rsidRPr="00CD5D27">
        <w:rPr>
          <w:rFonts w:asciiTheme="minorEastAsia" w:eastAsiaTheme="minorEastAsia" w:hAnsiTheme="minorEastAsia" w:cs="Times New Roman"/>
        </w:rPr>
        <w:t xml:space="preserve"> (5</w:t>
      </w:r>
      <w:r w:rsidR="00A41A58" w:rsidRPr="00CD5D27">
        <w:rPr>
          <w:rFonts w:asciiTheme="minorEastAsia" w:eastAsiaTheme="minorEastAsia" w:hAnsiTheme="minorEastAsia" w:cs="Times New Roman" w:hint="eastAsia"/>
        </w:rPr>
        <w:t>월1</w:t>
      </w:r>
      <w:r w:rsidR="00A41A58" w:rsidRPr="00CD5D27">
        <w:rPr>
          <w:rFonts w:asciiTheme="minorEastAsia" w:eastAsiaTheme="minorEastAsia" w:hAnsiTheme="minorEastAsia" w:cs="Times New Roman"/>
        </w:rPr>
        <w:t>4</w:t>
      </w:r>
      <w:r w:rsidR="00A41A58" w:rsidRPr="00CD5D27">
        <w:rPr>
          <w:rFonts w:asciiTheme="minorEastAsia" w:eastAsiaTheme="minorEastAsia" w:hAnsiTheme="minorEastAsia" w:cs="Times New Roman" w:hint="eastAsia"/>
        </w:rPr>
        <w:t xml:space="preserve">일부터 </w:t>
      </w:r>
      <w:r w:rsidR="00A41A58" w:rsidRPr="00CD5D27">
        <w:rPr>
          <w:rFonts w:asciiTheme="minorEastAsia" w:eastAsiaTheme="minorEastAsia" w:hAnsiTheme="minorEastAsia" w:cs="Times New Roman"/>
        </w:rPr>
        <w:t>7</w:t>
      </w:r>
      <w:r w:rsidR="00A41A58" w:rsidRPr="00CD5D27">
        <w:rPr>
          <w:rFonts w:asciiTheme="minorEastAsia" w:eastAsiaTheme="minorEastAsia" w:hAnsiTheme="minorEastAsia" w:cs="Times New Roman" w:hint="eastAsia"/>
        </w:rPr>
        <w:t>월</w:t>
      </w:r>
      <w:r w:rsidR="00A41A58" w:rsidRPr="00CD5D27">
        <w:rPr>
          <w:rFonts w:asciiTheme="minorEastAsia" w:eastAsiaTheme="minorEastAsia" w:hAnsiTheme="minorEastAsia" w:cs="Times New Roman"/>
        </w:rPr>
        <w:t>23</w:t>
      </w:r>
      <w:r w:rsidR="00A41A58" w:rsidRPr="00CD5D27">
        <w:rPr>
          <w:rFonts w:asciiTheme="minorEastAsia" w:eastAsiaTheme="minorEastAsia" w:hAnsiTheme="minorEastAsia" w:cs="Times New Roman" w:hint="eastAsia"/>
        </w:rPr>
        <w:t>일 확진자 기준</w:t>
      </w:r>
      <w:r w:rsidR="00A41A58" w:rsidRPr="00CD5D27">
        <w:rPr>
          <w:rFonts w:asciiTheme="minorEastAsia" w:eastAsiaTheme="minorEastAsia" w:hAnsiTheme="minorEastAsia" w:cs="Times New Roman"/>
        </w:rPr>
        <w:t>)</w:t>
      </w:r>
      <w:r w:rsidR="00A41A58" w:rsidRPr="00CD5D27">
        <w:rPr>
          <w:rFonts w:asciiTheme="minorEastAsia" w:eastAsiaTheme="minorEastAsia" w:hAnsiTheme="minorEastAsia" w:cs="Times New Roman" w:hint="eastAsia"/>
        </w:rPr>
        <w:t>로 서서히 감소하는 경향을 보인다.</w:t>
      </w:r>
      <w:r w:rsidR="00A41A58" w:rsidRPr="00CD5D27">
        <w:rPr>
          <w:rFonts w:asciiTheme="minorEastAsia" w:eastAsiaTheme="minorEastAsia" w:hAnsiTheme="minorEastAsia" w:cs="Times New Roman"/>
        </w:rPr>
        <w:t xml:space="preserve"> </w:t>
      </w:r>
      <w:r w:rsidR="00D55933" w:rsidRPr="00CD5D27">
        <w:rPr>
          <w:rFonts w:asciiTheme="minorEastAsia" w:eastAsiaTheme="minorEastAsia" w:hAnsiTheme="minorEastAsia" w:cs="Times New Roman"/>
        </w:rPr>
        <w:t>이 결과를 바탕으로, 시나리오별 향후 코로나 유행 규모와 발생 변화 양상을 추정하였다.</w:t>
      </w:r>
      <w:r w:rsidR="00EA64B0" w:rsidRPr="00CD5D27">
        <w:rPr>
          <w:rFonts w:asciiTheme="minorEastAsia" w:eastAsiaTheme="minorEastAsia" w:hAnsiTheme="minorEastAsia" w:cs="Times New Roman"/>
        </w:rPr>
        <w:t xml:space="preserve"> </w:t>
      </w:r>
      <w:r w:rsidR="00656A46" w:rsidRPr="00CD5D27">
        <w:rPr>
          <w:rFonts w:asciiTheme="minorEastAsia" w:eastAsiaTheme="minorEastAsia" w:hAnsiTheme="minorEastAsia" w:cs="Times New Roman"/>
        </w:rPr>
        <w:t>(</w:t>
      </w:r>
      <w:r w:rsidR="00656A46" w:rsidRPr="00CD5D27">
        <w:rPr>
          <w:rFonts w:asciiTheme="minorEastAsia" w:eastAsiaTheme="minorEastAsia" w:hAnsiTheme="minorEastAsia" w:cs="Times New Roman" w:hint="eastAsia"/>
        </w:rPr>
        <w:t>F</w:t>
      </w:r>
      <w:r w:rsidR="00656A46" w:rsidRPr="00CD5D27">
        <w:rPr>
          <w:rFonts w:asciiTheme="minorEastAsia" w:eastAsiaTheme="minorEastAsia" w:hAnsiTheme="minorEastAsia" w:cs="Times New Roman"/>
        </w:rPr>
        <w:t>ig 2)</w:t>
      </w:r>
    </w:p>
    <w:p w14:paraId="0D904F19" w14:textId="43B36D0B" w:rsidR="00482D0B" w:rsidRPr="00CD5D27" w:rsidRDefault="001A7349" w:rsidP="00482D0B">
      <w:pPr>
        <w:keepNext/>
        <w:jc w:val="center"/>
      </w:pPr>
      <w:r w:rsidRPr="00CD5D27">
        <w:rPr>
          <w:noProof/>
        </w:rPr>
        <w:drawing>
          <wp:inline distT="0" distB="0" distL="0" distR="0" wp14:anchorId="6CE73B59" wp14:editId="579D2C25">
            <wp:extent cx="5324475" cy="248602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68F1" w14:textId="33A557E3" w:rsidR="00DA0F56" w:rsidRPr="00F05799" w:rsidRDefault="00482D0B" w:rsidP="00DA0F56">
      <w:pPr>
        <w:pStyle w:val="a9"/>
        <w:jc w:val="center"/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</w:pP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F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t>ig</w:t>
      </w:r>
      <w:r w:rsidRPr="00CD5D27">
        <w:rPr>
          <w:b/>
          <w:bCs/>
          <w:i w:val="0"/>
          <w:iCs w:val="0"/>
          <w:color w:val="auto"/>
        </w:rPr>
        <w:t xml:space="preserve"> </w:t>
      </w:r>
      <w:r w:rsidRPr="00CD5D27">
        <w:rPr>
          <w:b/>
          <w:bCs/>
          <w:i w:val="0"/>
          <w:iCs w:val="0"/>
          <w:color w:val="auto"/>
        </w:rPr>
        <w:fldChar w:fldCharType="begin"/>
      </w:r>
      <w:r w:rsidRPr="00CD5D27">
        <w:rPr>
          <w:b/>
          <w:bCs/>
          <w:i w:val="0"/>
          <w:iCs w:val="0"/>
          <w:color w:val="auto"/>
        </w:rPr>
        <w:instrText xml:space="preserve"> SEQ 그림 \* ARABIC </w:instrText>
      </w:r>
      <w:r w:rsidRPr="00CD5D27">
        <w:rPr>
          <w:b/>
          <w:bCs/>
          <w:i w:val="0"/>
          <w:iCs w:val="0"/>
          <w:color w:val="auto"/>
        </w:rPr>
        <w:fldChar w:fldCharType="separate"/>
      </w:r>
      <w:r w:rsidR="00475C14" w:rsidRPr="00CD5D27">
        <w:rPr>
          <w:b/>
          <w:bCs/>
          <w:i w:val="0"/>
          <w:iCs w:val="0"/>
          <w:noProof/>
          <w:color w:val="auto"/>
        </w:rPr>
        <w:t>2</w:t>
      </w:r>
      <w:r w:rsidRPr="00CD5D27">
        <w:rPr>
          <w:b/>
          <w:bCs/>
          <w:i w:val="0"/>
          <w:iCs w:val="0"/>
          <w:color w:val="auto"/>
        </w:rPr>
        <w:fldChar w:fldCharType="end"/>
      </w:r>
      <w:r w:rsidRPr="00CD5D27">
        <w:rPr>
          <w:b/>
          <w:bCs/>
          <w:i w:val="0"/>
          <w:iCs w:val="0"/>
          <w:color w:val="auto"/>
        </w:rPr>
        <w:t>.</w:t>
      </w:r>
      <w:r w:rsidR="00621903" w:rsidRPr="00CD5D27">
        <w:rPr>
          <w:color w:val="auto"/>
          <w:sz w:val="20"/>
          <w:szCs w:val="20"/>
        </w:rPr>
        <w:t xml:space="preserve"> </w:t>
      </w:r>
      <w:r w:rsidR="00621903"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한국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 2</w:t>
      </w:r>
      <w:r w:rsidR="00621903"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020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년</w:t>
      </w:r>
      <w:r w:rsidR="00D55933"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2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월</w:t>
      </w:r>
      <w:r w:rsidR="00D55933"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18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일-</w:t>
      </w:r>
      <w:r w:rsidR="002C793A"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7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월</w:t>
      </w:r>
      <w:r w:rsidR="00D155B6"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23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일</w:t>
      </w:r>
      <w:r w:rsidR="002F1092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까지 </w:t>
      </w:r>
      <w:r w:rsidR="00D5593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확진일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에 따른 </w:t>
      </w:r>
      <w:r w:rsidR="002F1092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코로나-</w:t>
      </w:r>
      <w:r w:rsidR="002F1092"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 xml:space="preserve">19 </w:t>
      </w:r>
      <w:r w:rsidR="007E582D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누적</w:t>
      </w:r>
      <w:r w:rsidR="00D5593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221BD6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확진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자 수</w:t>
      </w:r>
      <w:r w:rsidR="002F1092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2F1092"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(</w:t>
      </w:r>
      <w:r w:rsidR="002F1092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붉은색 점)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와 </w:t>
      </w:r>
      <w:r w:rsidR="00221BD6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감염재생산수(</w:t>
      </w:r>
      <m:oMath>
        <m:r>
          <m:rPr>
            <m:scr m:val="script"/>
            <m:sty m:val="bi"/>
          </m:rPr>
          <w:rPr>
            <w:rFonts w:ascii="Cambria Math" w:eastAsiaTheme="minorEastAsia" w:hAnsi="Cambria Math"/>
            <w:color w:val="auto"/>
            <w:sz w:val="20"/>
            <w:szCs w:val="20"/>
          </w:rPr>
          <m:t>R</m:t>
        </m:r>
      </m:oMath>
      <w:r w:rsidR="00221BD6" w:rsidRPr="00CD5D27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)</w:t>
      </w:r>
      <w:r w:rsidR="00221BD6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계산을 위한 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모델</w:t>
      </w:r>
      <w:r w:rsidR="002F1092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피팅</w:t>
      </w:r>
      <w:r w:rsidR="002F1092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621903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곡선</w:t>
      </w:r>
      <w:r w:rsidR="00C63D8D" w:rsidRPr="00CD5D27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(실선</w:t>
      </w:r>
      <w:r w:rsidR="00DA0F56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 xml:space="preserve">). </w:t>
      </w:r>
      <w:r w:rsidR="00DA0F56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구간 </w:t>
      </w:r>
      <w:r w:rsidR="00DA0F56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1(2/18~2/28)</w:t>
      </w:r>
      <w:r w:rsidR="00DA0F56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는 대구/경북 유행시기,</w:t>
      </w:r>
      <w:r w:rsidR="00DA0F56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A0F56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 xml:space="preserve">구간 </w:t>
      </w:r>
      <w:r w:rsidR="00DA0F56"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  <w:t>4(4/30~5/13)</w:t>
      </w:r>
      <w:r w:rsidR="00DA0F56">
        <w:rPr>
          <w:rFonts w:asciiTheme="minorEastAsia" w:eastAsiaTheme="minorEastAsia" w:hAnsiTheme="minorEastAsia" w:hint="eastAsia"/>
          <w:b/>
          <w:bCs/>
          <w:i w:val="0"/>
          <w:iCs w:val="0"/>
          <w:color w:val="auto"/>
          <w:sz w:val="20"/>
          <w:szCs w:val="20"/>
        </w:rPr>
        <w:t>는 이태원발 유행 확산 시기임.</w:t>
      </w:r>
    </w:p>
    <w:p w14:paraId="6FE4598F" w14:textId="3D49CB27" w:rsidR="009E331B" w:rsidRPr="00DA0F56" w:rsidRDefault="009E331B" w:rsidP="00F05799">
      <w:pPr>
        <w:pStyle w:val="a9"/>
        <w:jc w:val="center"/>
        <w:rPr>
          <w:rFonts w:asciiTheme="minorEastAsia" w:eastAsiaTheme="minorEastAsia" w:hAnsiTheme="minorEastAsia"/>
          <w:b/>
          <w:bCs/>
          <w:i w:val="0"/>
          <w:iCs w:val="0"/>
          <w:color w:val="auto"/>
          <w:sz w:val="20"/>
          <w:szCs w:val="20"/>
        </w:rPr>
      </w:pPr>
    </w:p>
    <w:p w14:paraId="55E61E98" w14:textId="7ACEF044" w:rsidR="009E331B" w:rsidRPr="00CD5D27" w:rsidRDefault="009E331B" w:rsidP="009E331B">
      <w:r w:rsidRPr="00CD5D27">
        <w:rPr>
          <w:rFonts w:ascii="Times New Roman" w:hAnsi="Times New Roman" w:cs="Times New Roman" w:hint="eastAsia"/>
        </w:rPr>
        <w:t>시나리오</w:t>
      </w:r>
      <w:r w:rsidRPr="00CD5D27">
        <w:rPr>
          <w:rFonts w:ascii="Times New Roman" w:hAnsi="Times New Roman" w:cs="Times New Roman" w:hint="eastAsia"/>
        </w:rPr>
        <w:t xml:space="preserve"> </w:t>
      </w:r>
      <w:r w:rsidRPr="00CD5D27">
        <w:rPr>
          <w:rFonts w:ascii="Times New Roman" w:hAnsi="Times New Roman" w:cs="Times New Roman" w:hint="eastAsia"/>
        </w:rPr>
        <w:t>구성은</w:t>
      </w:r>
      <w:r w:rsidRPr="00CD5D27">
        <w:rPr>
          <w:rFonts w:ascii="Times New Roman" w:hAnsi="Times New Roman" w:cs="Times New Roman" w:hint="eastAsia"/>
        </w:rPr>
        <w:t xml:space="preserve"> </w:t>
      </w:r>
      <w:r w:rsidRPr="00CD5D27">
        <w:rPr>
          <w:rFonts w:ascii="Times New Roman" w:hAnsi="Times New Roman" w:cs="Times New Roman" w:hint="eastAsia"/>
        </w:rPr>
        <w:t>아래와</w:t>
      </w:r>
      <w:r w:rsidRPr="00CD5D27">
        <w:rPr>
          <w:rFonts w:ascii="Times New Roman" w:hAnsi="Times New Roman" w:cs="Times New Roman" w:hint="eastAsia"/>
        </w:rPr>
        <w:t xml:space="preserve"> </w:t>
      </w:r>
      <w:r w:rsidRPr="00CD5D27">
        <w:rPr>
          <w:rFonts w:ascii="Times New Roman" w:hAnsi="Times New Roman" w:cs="Times New Roman" w:hint="eastAsia"/>
        </w:rPr>
        <w:t>같다</w:t>
      </w:r>
      <w:r w:rsidRPr="00CD5D27">
        <w:rPr>
          <w:rFonts w:ascii="Times New Roman" w:hAnsi="Times New Roman" w:cs="Times New Roman" w:hint="eastAsia"/>
        </w:rPr>
        <w:t>.</w:t>
      </w:r>
    </w:p>
    <w:p w14:paraId="783093DE" w14:textId="715B2D14" w:rsidR="009E331B" w:rsidRPr="00CD5D27" w:rsidRDefault="009E331B" w:rsidP="009E331B">
      <w:pPr>
        <w:ind w:left="200" w:hangingChars="100" w:hanging="200"/>
      </w:pPr>
      <w:r w:rsidRPr="00CD5D27">
        <w:rPr>
          <w:rFonts w:ascii="Times New Roman" w:hAnsi="Times New Roman" w:cs="Times New Roman"/>
        </w:rPr>
        <w:t>•</w:t>
      </w:r>
      <w:r w:rsidRPr="00CD5D27">
        <w:rPr>
          <w:rFonts w:hint="eastAsia"/>
        </w:rPr>
        <w:t xml:space="preserve"> </w:t>
      </w:r>
      <w:r w:rsidRPr="00CD5D27">
        <w:t>시나리오</w:t>
      </w:r>
      <w:r w:rsidR="00F05799">
        <w:rPr>
          <w:rFonts w:hint="eastAsia"/>
        </w:rPr>
        <w:t xml:space="preserve"> </w:t>
      </w:r>
      <w:r w:rsidRPr="00CD5D27">
        <w:t xml:space="preserve">1: </w:t>
      </w:r>
      <w:r w:rsidRPr="00CD5D27">
        <w:rPr>
          <w:rFonts w:hint="eastAsia"/>
        </w:rPr>
        <w:t xml:space="preserve">현재의 </w:t>
      </w:r>
      <m:oMath>
        <m:r>
          <m:rPr>
            <m:scr m:val="script"/>
            <m:sty m:val="bi"/>
          </m:rPr>
          <w:rPr>
            <w:rFonts w:ascii="Cambria Math" w:eastAsiaTheme="minorEastAsia" w:hAnsi="Cambria Math"/>
          </w:rPr>
          <m:t>R</m:t>
        </m:r>
      </m:oMath>
      <w:r w:rsidRPr="00CD5D27">
        <w:t xml:space="preserve"> (1.03)</w:t>
      </w:r>
      <w:r w:rsidRPr="00CD5D27">
        <w:rPr>
          <w:rFonts w:hint="eastAsia"/>
        </w:rPr>
        <w:t>값이 계속 유지된다고 가정</w:t>
      </w:r>
    </w:p>
    <w:p w14:paraId="7AA5A601" w14:textId="3DC1FD63" w:rsidR="009E331B" w:rsidRPr="00CD5D27" w:rsidRDefault="009E331B" w:rsidP="009E331B">
      <w:pPr>
        <w:ind w:left="200" w:hangingChars="100" w:hanging="200"/>
      </w:pPr>
      <w:r w:rsidRPr="00CD5D27">
        <w:rPr>
          <w:rFonts w:ascii="Times New Roman" w:hAnsi="Times New Roman" w:cs="Times New Roman"/>
        </w:rPr>
        <w:t>•</w:t>
      </w:r>
      <w:r w:rsidRPr="00CD5D27">
        <w:rPr>
          <w:rFonts w:hint="eastAsia"/>
        </w:rPr>
        <w:t xml:space="preserve"> </w:t>
      </w:r>
      <w:r w:rsidRPr="00CD5D27">
        <w:t>시나리오</w:t>
      </w:r>
      <w:r w:rsidR="00F05799">
        <w:rPr>
          <w:rFonts w:hint="eastAsia"/>
        </w:rPr>
        <w:t xml:space="preserve"> </w:t>
      </w:r>
      <w:r w:rsidRPr="00CD5D27">
        <w:rPr>
          <w:rFonts w:hint="eastAsia"/>
        </w:rPr>
        <w:t>2</w:t>
      </w:r>
      <w:r w:rsidRPr="00CD5D27">
        <w:t xml:space="preserve">: </w:t>
      </w:r>
      <w:r w:rsidRPr="00CD5D27">
        <w:rPr>
          <w:rFonts w:hint="eastAsia"/>
        </w:rPr>
        <w:t xml:space="preserve">소규모 집단감염이 산발적으로 지속되어 </w:t>
      </w:r>
      <m:oMath>
        <m:r>
          <m:rPr>
            <m:scr m:val="script"/>
            <m:sty m:val="bi"/>
          </m:rPr>
          <w:rPr>
            <w:rFonts w:ascii="Cambria Math" w:eastAsiaTheme="minorEastAsia" w:hAnsi="Cambria Math"/>
          </w:rPr>
          <m:t>R</m:t>
        </m:r>
      </m:oMath>
      <w:r w:rsidRPr="00CD5D27">
        <w:rPr>
          <w:rFonts w:hint="eastAsia"/>
        </w:rPr>
        <w:t xml:space="preserve">이 현재 대비 </w:t>
      </w:r>
      <w:r w:rsidRPr="00CD5D27">
        <w:t xml:space="preserve">30% </w:t>
      </w:r>
      <w:r w:rsidRPr="00CD5D27">
        <w:rPr>
          <w:rFonts w:hint="eastAsia"/>
        </w:rPr>
        <w:t>증가 (</w:t>
      </w:r>
      <m:oMath>
        <m:r>
          <m:rPr>
            <m:scr m:val="script"/>
            <m:sty m:val="bi"/>
          </m:rP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</w:rPr>
          <m:t>=1.34</m:t>
        </m:r>
      </m:oMath>
      <w:r w:rsidRPr="00CD5D27">
        <w:t>)</w:t>
      </w:r>
    </w:p>
    <w:p w14:paraId="3FDE6608" w14:textId="56229129" w:rsidR="009E331B" w:rsidRPr="00CD5D27" w:rsidRDefault="009E331B" w:rsidP="009E331B">
      <w:pPr>
        <w:ind w:left="200" w:hangingChars="100" w:hanging="200"/>
      </w:pPr>
      <w:r w:rsidRPr="00CD5D27">
        <w:rPr>
          <w:rFonts w:ascii="Times New Roman" w:hAnsi="Times New Roman" w:cs="Times New Roman"/>
        </w:rPr>
        <w:t>•</w:t>
      </w:r>
      <w:r w:rsidRPr="00CD5D27">
        <w:rPr>
          <w:rFonts w:hint="eastAsia"/>
        </w:rPr>
        <w:t xml:space="preserve"> </w:t>
      </w:r>
      <w:r w:rsidRPr="00CD5D27">
        <w:t>시나리오</w:t>
      </w:r>
      <w:r w:rsidR="00F05799">
        <w:rPr>
          <w:rFonts w:hint="eastAsia"/>
        </w:rPr>
        <w:t xml:space="preserve"> </w:t>
      </w:r>
      <w:r w:rsidRPr="00CD5D27">
        <w:t xml:space="preserve">3: </w:t>
      </w:r>
      <w:r w:rsidR="000E6A82" w:rsidRPr="00CD5D27">
        <w:rPr>
          <w:rFonts w:hint="eastAsia"/>
        </w:rPr>
        <w:t>지속적인</w:t>
      </w:r>
      <w:r w:rsidRPr="00CD5D27">
        <w:rPr>
          <w:rFonts w:hint="eastAsia"/>
        </w:rPr>
        <w:t xml:space="preserve"> </w:t>
      </w:r>
      <w:r w:rsidRPr="00CD5D27">
        <w:t>방역조치의 효과로 감염재생산수가 4월30일 연휴</w:t>
      </w:r>
      <w:r w:rsidR="00F05799">
        <w:rPr>
          <w:rFonts w:hint="eastAsia"/>
        </w:rPr>
        <w:t xml:space="preserve"> </w:t>
      </w:r>
      <w:r w:rsidRPr="00CD5D27">
        <w:t xml:space="preserve">시작 전과 동일한 상황, 즉 R값이 0.45로 돌아가는 것으로 가정 </w:t>
      </w:r>
    </w:p>
    <w:p w14:paraId="1CBE679E" w14:textId="69B980D8" w:rsidR="000E6A82" w:rsidRPr="00CD5D27" w:rsidRDefault="009E331B" w:rsidP="004F672F">
      <w:pPr>
        <w:spacing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현재의</w:t>
      </w:r>
      <w:r w:rsidRPr="00CD5D27">
        <w:rPr>
          <w:rFonts w:asciiTheme="minorEastAsia" w:eastAsiaTheme="minorEastAsia" w:hAnsiTheme="minorEastAsia" w:cs="Times New Roman"/>
        </w:rPr>
        <w:t xml:space="preserve"> 추세가 계속 유지된다면 (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Pr="00CD5D27">
        <w:rPr>
          <w:rFonts w:asciiTheme="minorEastAsia" w:eastAsiaTheme="minorEastAsia" w:hAnsiTheme="minorEastAsia" w:cs="Times New Roman"/>
        </w:rPr>
        <w:t xml:space="preserve">값이 계속 1.03로 유지), </w:t>
      </w:r>
      <w:r w:rsidRPr="00CD5D27">
        <w:rPr>
          <w:rFonts w:asciiTheme="minorEastAsia" w:eastAsiaTheme="minorEastAsia" w:hAnsiTheme="minorEastAsia" w:cs="Times New Roman" w:hint="eastAsia"/>
        </w:rPr>
        <w:t xml:space="preserve">R값이 거의 </w:t>
      </w:r>
      <w:r w:rsidRPr="00CD5D27">
        <w:rPr>
          <w:rFonts w:asciiTheme="minorEastAsia" w:eastAsiaTheme="minorEastAsia" w:hAnsiTheme="minorEastAsia" w:cs="Times New Roman"/>
        </w:rPr>
        <w:t>1</w:t>
      </w:r>
      <w:r w:rsidRPr="00CD5D27">
        <w:rPr>
          <w:rFonts w:asciiTheme="minorEastAsia" w:eastAsiaTheme="minorEastAsia" w:hAnsiTheme="minorEastAsia" w:cs="Times New Roman" w:hint="eastAsia"/>
        </w:rPr>
        <w:t>에 가</w:t>
      </w:r>
      <w:r w:rsidR="00F05799">
        <w:rPr>
          <w:rFonts w:asciiTheme="minorEastAsia" w:eastAsiaTheme="minorEastAsia" w:hAnsiTheme="minorEastAsia" w:cs="Times New Roman" w:hint="eastAsia"/>
        </w:rPr>
        <w:t>까우므로</w:t>
      </w:r>
      <w:r w:rsidRPr="00CD5D27">
        <w:rPr>
          <w:rFonts w:asciiTheme="minorEastAsia" w:eastAsiaTheme="minorEastAsia" w:hAnsiTheme="minorEastAsia" w:cs="Times New Roman" w:hint="eastAsia"/>
        </w:rPr>
        <w:t xml:space="preserve"> 코로나 확진자 발생</w:t>
      </w:r>
      <w:r w:rsidR="00F05799">
        <w:rPr>
          <w:rFonts w:asciiTheme="minorEastAsia" w:eastAsiaTheme="minorEastAsia" w:hAnsiTheme="minorEastAsia" w:cs="Times New Roman" w:hint="eastAsia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양상은 크게 달라지지 않을 것이다.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 xml:space="preserve">현재 코로나 일일 국내 발생 확진자는 </w:t>
      </w:r>
      <w:r w:rsidR="000E6A82" w:rsidRPr="00CD5D27">
        <w:rPr>
          <w:rFonts w:asciiTheme="minorEastAsia" w:eastAsiaTheme="minorEastAsia" w:hAnsiTheme="minorEastAsia" w:cs="Times New Roman"/>
        </w:rPr>
        <w:t>20~3</w:t>
      </w:r>
      <w:r w:rsidR="00CD5D27">
        <w:rPr>
          <w:rFonts w:asciiTheme="minorEastAsia" w:eastAsiaTheme="minorEastAsia" w:hAnsiTheme="minorEastAsia" w:cs="Times New Roman"/>
        </w:rPr>
        <w:t>0</w:t>
      </w:r>
      <w:r w:rsidR="000E6A82" w:rsidRPr="00CD5D27">
        <w:rPr>
          <w:rFonts w:asciiTheme="minorEastAsia" w:eastAsiaTheme="minorEastAsia" w:hAnsiTheme="minorEastAsia" w:cs="Times New Roman" w:hint="eastAsia"/>
        </w:rPr>
        <w:t>명 수준으로,</w:t>
      </w:r>
      <w:r w:rsidR="000E6A82" w:rsidRPr="00CD5D27">
        <w:rPr>
          <w:rFonts w:asciiTheme="minorEastAsia" w:eastAsiaTheme="minorEastAsia" w:hAnsiTheme="minorEastAsia" w:cs="Times New Roman"/>
        </w:rPr>
        <w:t xml:space="preserve"> </w:t>
      </w:r>
      <w:r w:rsidR="000E6A82" w:rsidRPr="00CD5D27">
        <w:rPr>
          <w:rFonts w:asciiTheme="minorEastAsia" w:eastAsiaTheme="minorEastAsia" w:hAnsiTheme="minorEastAsia" w:cs="Times New Roman" w:hint="eastAsia"/>
        </w:rPr>
        <w:t xml:space="preserve">현재의 추세가 유지되면 </w:t>
      </w:r>
      <w:r w:rsidR="000E6A82" w:rsidRPr="00CD5D27">
        <w:rPr>
          <w:rFonts w:asciiTheme="minorEastAsia" w:eastAsiaTheme="minorEastAsia" w:hAnsiTheme="minorEastAsia" w:cs="Times New Roman"/>
        </w:rPr>
        <w:t>2</w:t>
      </w:r>
      <w:r w:rsidR="000E6A82" w:rsidRPr="00CD5D27">
        <w:rPr>
          <w:rFonts w:asciiTheme="minorEastAsia" w:eastAsiaTheme="minorEastAsia" w:hAnsiTheme="minorEastAsia" w:cs="Times New Roman" w:hint="eastAsia"/>
        </w:rPr>
        <w:t xml:space="preserve">주 후인 </w:t>
      </w:r>
      <w:r w:rsidR="000E6A82" w:rsidRPr="00CD5D27">
        <w:rPr>
          <w:rFonts w:asciiTheme="minorEastAsia" w:eastAsiaTheme="minorEastAsia" w:hAnsiTheme="minorEastAsia" w:cs="Times New Roman"/>
        </w:rPr>
        <w:t>8</w:t>
      </w:r>
      <w:r w:rsidRPr="00CD5D27">
        <w:rPr>
          <w:rFonts w:asciiTheme="minorEastAsia" w:eastAsiaTheme="minorEastAsia" w:hAnsiTheme="minorEastAsia" w:cs="Times New Roman"/>
        </w:rPr>
        <w:t>월</w:t>
      </w:r>
      <w:r w:rsidR="000E6A82" w:rsidRPr="00CD5D27">
        <w:rPr>
          <w:rFonts w:asciiTheme="minorEastAsia" w:eastAsiaTheme="minorEastAsia" w:hAnsiTheme="minorEastAsia" w:cs="Times New Roman"/>
        </w:rPr>
        <w:t>6</w:t>
      </w:r>
      <w:r w:rsidRPr="00CD5D27">
        <w:rPr>
          <w:rFonts w:asciiTheme="minorEastAsia" w:eastAsiaTheme="minorEastAsia" w:hAnsiTheme="minorEastAsia" w:cs="Times New Roman"/>
        </w:rPr>
        <w:t xml:space="preserve">일에는 하루 확진자수가 </w:t>
      </w:r>
      <w:r w:rsidR="000E6A82" w:rsidRPr="00CD5D27">
        <w:rPr>
          <w:rFonts w:asciiTheme="minorEastAsia" w:eastAsiaTheme="minorEastAsia" w:hAnsiTheme="minorEastAsia" w:cs="Times New Roman"/>
        </w:rPr>
        <w:t>35</w:t>
      </w:r>
      <w:r w:rsidRPr="00CD5D27">
        <w:rPr>
          <w:rFonts w:asciiTheme="minorEastAsia" w:eastAsiaTheme="minorEastAsia" w:hAnsiTheme="minorEastAsia" w:cs="Times New Roman"/>
        </w:rPr>
        <w:t>명</w:t>
      </w:r>
      <w:r w:rsidRPr="00CD5D27">
        <w:rPr>
          <w:rFonts w:asciiTheme="minorEastAsia" w:eastAsiaTheme="minorEastAsia" w:hAnsiTheme="minorEastAsia" w:cs="Times New Roman" w:hint="eastAsia"/>
        </w:rPr>
        <w:t>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="000E6A82" w:rsidRPr="00CD5D27">
        <w:rPr>
          <w:rFonts w:asciiTheme="minorEastAsia" w:eastAsiaTheme="minorEastAsia" w:hAnsiTheme="minorEastAsia" w:cs="Times New Roman"/>
        </w:rPr>
        <w:t>8</w:t>
      </w:r>
      <w:r w:rsidRPr="00CD5D27">
        <w:rPr>
          <w:rFonts w:asciiTheme="minorEastAsia" w:eastAsiaTheme="minorEastAsia" w:hAnsiTheme="minorEastAsia" w:cs="Times New Roman" w:hint="eastAsia"/>
        </w:rPr>
        <w:t>월</w:t>
      </w:r>
      <w:r w:rsidR="000E6A82" w:rsidRPr="00CD5D27">
        <w:rPr>
          <w:rFonts w:asciiTheme="minorEastAsia" w:eastAsiaTheme="minorEastAsia" w:hAnsiTheme="minorEastAsia" w:cs="Times New Roman"/>
        </w:rPr>
        <w:t>20</w:t>
      </w:r>
      <w:r w:rsidRPr="00CD5D27">
        <w:rPr>
          <w:rFonts w:asciiTheme="minorEastAsia" w:eastAsiaTheme="minorEastAsia" w:hAnsiTheme="minorEastAsia" w:cs="Times New Roman" w:hint="eastAsia"/>
        </w:rPr>
        <w:t xml:space="preserve">일에는 하루 확진자수가 </w:t>
      </w:r>
      <w:r w:rsidR="000E6A82" w:rsidRPr="00CD5D27">
        <w:rPr>
          <w:rFonts w:asciiTheme="minorEastAsia" w:eastAsiaTheme="minorEastAsia" w:hAnsiTheme="minorEastAsia" w:cs="Times New Roman"/>
        </w:rPr>
        <w:t>37</w:t>
      </w:r>
      <w:r w:rsidRPr="00CD5D27">
        <w:rPr>
          <w:rFonts w:asciiTheme="minorEastAsia" w:eastAsiaTheme="minorEastAsia" w:hAnsiTheme="minorEastAsia" w:cs="Times New Roman" w:hint="eastAsia"/>
        </w:rPr>
        <w:t>명 발생할 것으로 예측되었다.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="000E6A82" w:rsidRPr="00CD5D27">
        <w:rPr>
          <w:rFonts w:asciiTheme="minorEastAsia" w:eastAsiaTheme="minorEastAsia" w:hAnsiTheme="minorEastAsia" w:cs="Times New Roman" w:hint="eastAsia"/>
        </w:rPr>
        <w:t>그러나</w:t>
      </w:r>
      <w:r w:rsidR="000E6A82" w:rsidRPr="00CD5D27">
        <w:rPr>
          <w:rFonts w:asciiTheme="minorEastAsia" w:eastAsiaTheme="minorEastAsia" w:hAnsiTheme="minorEastAsia" w:cs="Times New Roman"/>
        </w:rPr>
        <w:t xml:space="preserve">, </w:t>
      </w:r>
      <w:r w:rsidR="000E6A82" w:rsidRPr="00CD5D27">
        <w:rPr>
          <w:rFonts w:asciiTheme="minorEastAsia" w:eastAsiaTheme="minorEastAsia" w:hAnsiTheme="minorEastAsia" w:cs="Times New Roman" w:hint="eastAsia"/>
        </w:rPr>
        <w:t>현재에도 산발적인 소규모 집단감염이 수도권을 중심으로 지속되고 있어,</w:t>
      </w:r>
      <w:r w:rsidR="000E6A82"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0E6A82" w:rsidRPr="00CD5D27">
        <w:rPr>
          <w:rFonts w:asciiTheme="minorEastAsia" w:eastAsiaTheme="minorEastAsia" w:hAnsiTheme="minorEastAsia" w:cs="Times New Roman" w:hint="eastAsia"/>
        </w:rPr>
        <w:t>값이 증가할 가능성이 있다.</w:t>
      </w:r>
      <w:r w:rsidR="000E6A82"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0E6A82" w:rsidRPr="00CD5D27">
        <w:rPr>
          <w:rFonts w:asciiTheme="minorEastAsia" w:eastAsiaTheme="minorEastAsia" w:hAnsiTheme="minorEastAsia" w:cs="Times New Roman" w:hint="eastAsia"/>
        </w:rPr>
        <w:t xml:space="preserve">값이 </w:t>
      </w:r>
      <w:r w:rsidRPr="00CD5D27">
        <w:rPr>
          <w:rFonts w:asciiTheme="minorEastAsia" w:eastAsiaTheme="minorEastAsia" w:hAnsiTheme="minorEastAsia" w:cs="Times New Roman" w:hint="eastAsia"/>
        </w:rPr>
        <w:t>현재</w:t>
      </w:r>
      <w:r w:rsidR="000E6A82" w:rsidRPr="00CD5D27">
        <w:rPr>
          <w:rFonts w:asciiTheme="minorEastAsia" w:eastAsiaTheme="minorEastAsia" w:hAnsiTheme="minorEastAsia" w:cs="Times New Roman" w:hint="eastAsia"/>
        </w:rPr>
        <w:t>대비</w:t>
      </w:r>
      <w:r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0E6A82" w:rsidRPr="00CD5D27">
        <w:rPr>
          <w:rFonts w:asciiTheme="minorEastAsia" w:eastAsiaTheme="minorEastAsia" w:hAnsiTheme="minorEastAsia" w:cs="Times New Roman"/>
        </w:rPr>
        <w:t>3</w:t>
      </w:r>
      <w:r w:rsidRPr="00CD5D27">
        <w:rPr>
          <w:rFonts w:asciiTheme="minorEastAsia" w:eastAsiaTheme="minorEastAsia" w:hAnsiTheme="minorEastAsia" w:cs="Times New Roman"/>
        </w:rPr>
        <w:t>0%</w:t>
      </w:r>
      <w:r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0E6A82" w:rsidRPr="00CD5D27">
        <w:rPr>
          <w:rFonts w:asciiTheme="minorEastAsia" w:eastAsiaTheme="minorEastAsia" w:hAnsiTheme="minorEastAsia" w:cs="Times New Roman" w:hint="eastAsia"/>
        </w:rPr>
        <w:t>증가한</w:t>
      </w:r>
      <w:r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0E6A82" w:rsidRPr="00CD5D27">
        <w:rPr>
          <w:rFonts w:asciiTheme="minorEastAsia" w:eastAsiaTheme="minorEastAsia" w:hAnsiTheme="minorEastAsia" w:cs="Times New Roman"/>
        </w:rPr>
        <w:t>1</w:t>
      </w:r>
      <w:r w:rsidRPr="00CD5D27">
        <w:rPr>
          <w:rFonts w:asciiTheme="minorEastAsia" w:eastAsiaTheme="minorEastAsia" w:hAnsiTheme="minorEastAsia" w:cs="Times New Roman"/>
        </w:rPr>
        <w:t>.</w:t>
      </w:r>
      <w:r w:rsidR="000E6A82" w:rsidRPr="00CD5D27">
        <w:rPr>
          <w:rFonts w:asciiTheme="minorEastAsia" w:eastAsiaTheme="minorEastAsia" w:hAnsiTheme="minorEastAsia" w:cs="Times New Roman"/>
        </w:rPr>
        <w:t>34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수준</w:t>
      </w:r>
      <w:r w:rsidR="000E6A82" w:rsidRPr="00CD5D27">
        <w:rPr>
          <w:rFonts w:asciiTheme="minorEastAsia" w:eastAsiaTheme="minorEastAsia" w:hAnsiTheme="minorEastAsia" w:cs="Times New Roman" w:hint="eastAsia"/>
        </w:rPr>
        <w:t>이 된다면</w:t>
      </w:r>
      <w:r w:rsidRPr="00CD5D27">
        <w:rPr>
          <w:rFonts w:asciiTheme="minorEastAsia" w:eastAsiaTheme="minorEastAsia" w:hAnsiTheme="minorEastAsia" w:cs="Times New Roman"/>
        </w:rPr>
        <w:t>, 2</w:t>
      </w:r>
      <w:r w:rsidRPr="00CD5D27">
        <w:rPr>
          <w:rFonts w:asciiTheme="minorEastAsia" w:eastAsiaTheme="minorEastAsia" w:hAnsiTheme="minorEastAsia" w:cs="Times New Roman" w:hint="eastAsia"/>
        </w:rPr>
        <w:t xml:space="preserve">주 후 하루 확진자와 </w:t>
      </w:r>
      <w:r w:rsidR="00F05799">
        <w:rPr>
          <w:rFonts w:asciiTheme="minorEastAsia" w:eastAsiaTheme="minorEastAsia" w:hAnsiTheme="minorEastAsia" w:cs="Times New Roman" w:hint="eastAsia"/>
        </w:rPr>
        <w:t>4주</w:t>
      </w:r>
      <w:r w:rsidRPr="00CD5D27">
        <w:rPr>
          <w:rFonts w:asciiTheme="minorEastAsia" w:eastAsiaTheme="minorEastAsia" w:hAnsiTheme="minorEastAsia" w:cs="Times New Roman" w:hint="eastAsia"/>
        </w:rPr>
        <w:t xml:space="preserve"> 후 하루 확진자가 각각 </w:t>
      </w:r>
      <w:r w:rsidR="000E6A82" w:rsidRPr="00CD5D27">
        <w:rPr>
          <w:rFonts w:asciiTheme="minorEastAsia" w:eastAsiaTheme="minorEastAsia" w:hAnsiTheme="minorEastAsia" w:cs="Times New Roman"/>
        </w:rPr>
        <w:t>53</w:t>
      </w:r>
      <w:r w:rsidRPr="00CD5D27">
        <w:rPr>
          <w:rFonts w:asciiTheme="minorEastAsia" w:eastAsiaTheme="minorEastAsia" w:hAnsiTheme="minorEastAsia" w:cs="Times New Roman" w:hint="eastAsia"/>
        </w:rPr>
        <w:t>명,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="000E6A82" w:rsidRPr="00CD5D27">
        <w:rPr>
          <w:rFonts w:asciiTheme="minorEastAsia" w:eastAsiaTheme="minorEastAsia" w:hAnsiTheme="minorEastAsia" w:cs="Times New Roman"/>
        </w:rPr>
        <w:t>91</w:t>
      </w:r>
      <w:r w:rsidRPr="00CD5D27">
        <w:rPr>
          <w:rFonts w:asciiTheme="minorEastAsia" w:eastAsiaTheme="minorEastAsia" w:hAnsiTheme="minorEastAsia" w:cs="Times New Roman" w:hint="eastAsia"/>
        </w:rPr>
        <w:t xml:space="preserve">명으로 </w:t>
      </w:r>
      <w:r w:rsidR="000E6A82" w:rsidRPr="00CD5D27">
        <w:rPr>
          <w:rFonts w:asciiTheme="minorEastAsia" w:eastAsiaTheme="minorEastAsia" w:hAnsiTheme="minorEastAsia" w:cs="Times New Roman" w:hint="eastAsia"/>
        </w:rPr>
        <w:t xml:space="preserve">구간 </w:t>
      </w:r>
      <w:r w:rsidR="000E6A82" w:rsidRPr="00CD5D27">
        <w:rPr>
          <w:rFonts w:asciiTheme="minorEastAsia" w:eastAsiaTheme="minorEastAsia" w:hAnsiTheme="minorEastAsia" w:cs="Times New Roman"/>
        </w:rPr>
        <w:t>4</w:t>
      </w:r>
      <w:r w:rsidR="000E6A82" w:rsidRPr="00CD5D27">
        <w:rPr>
          <w:rFonts w:asciiTheme="minorEastAsia" w:eastAsiaTheme="minorEastAsia" w:hAnsiTheme="minorEastAsia" w:cs="Times New Roman" w:hint="eastAsia"/>
        </w:rPr>
        <w:t xml:space="preserve">보다 </w:t>
      </w:r>
      <w:r w:rsidR="000E6A82" w:rsidRPr="00CD5D27">
        <w:rPr>
          <w:rFonts w:asciiTheme="minorEastAsia" w:eastAsiaTheme="minorEastAsia" w:hAnsiTheme="minorEastAsia" w:cs="Times New Roman"/>
        </w:rPr>
        <w:lastRenderedPageBreak/>
        <w:t>R</w:t>
      </w:r>
      <w:r w:rsidR="000E6A82" w:rsidRPr="00CD5D27">
        <w:rPr>
          <w:rFonts w:asciiTheme="minorEastAsia" w:eastAsiaTheme="minorEastAsia" w:hAnsiTheme="minorEastAsia" w:cs="Times New Roman" w:hint="eastAsia"/>
        </w:rPr>
        <w:t>값은 작지</w:t>
      </w:r>
      <w:r w:rsidR="00CC50C0" w:rsidRPr="00CD5D27">
        <w:rPr>
          <w:rFonts w:asciiTheme="minorEastAsia" w:eastAsiaTheme="minorEastAsia" w:hAnsiTheme="minorEastAsia" w:cs="Times New Roman" w:hint="eastAsia"/>
        </w:rPr>
        <w:t>만</w:t>
      </w:r>
      <w:r w:rsidR="00F05799">
        <w:rPr>
          <w:rFonts w:asciiTheme="minorEastAsia" w:eastAsiaTheme="minorEastAsia" w:hAnsiTheme="minorEastAsia" w:cs="Times New Roman" w:hint="eastAsia"/>
        </w:rPr>
        <w:t>,</w:t>
      </w:r>
      <w:r w:rsidR="000E6A82" w:rsidRPr="00CD5D27">
        <w:rPr>
          <w:rFonts w:asciiTheme="minorEastAsia" w:eastAsiaTheme="minorEastAsia" w:hAnsiTheme="minorEastAsia" w:cs="Times New Roman" w:hint="eastAsia"/>
        </w:rPr>
        <w:t xml:space="preserve"> 하루 확진자 수는 구간 </w:t>
      </w:r>
      <w:r w:rsidR="000E6A82" w:rsidRPr="00CD5D27">
        <w:rPr>
          <w:rFonts w:asciiTheme="minorEastAsia" w:eastAsiaTheme="minorEastAsia" w:hAnsiTheme="minorEastAsia" w:cs="Times New Roman"/>
        </w:rPr>
        <w:t xml:space="preserve">4 </w:t>
      </w:r>
      <w:r w:rsidR="000E6A82" w:rsidRPr="00CD5D27">
        <w:rPr>
          <w:rFonts w:asciiTheme="minorEastAsia" w:eastAsiaTheme="minorEastAsia" w:hAnsiTheme="minorEastAsia" w:cs="Times New Roman" w:hint="eastAsia"/>
        </w:rPr>
        <w:t>시기보다 더 많이 발생</w:t>
      </w:r>
      <w:r w:rsidR="00CC50C0" w:rsidRPr="00CD5D27">
        <w:rPr>
          <w:rFonts w:asciiTheme="minorEastAsia" w:eastAsiaTheme="minorEastAsia" w:hAnsiTheme="minorEastAsia" w:cs="Times New Roman" w:hint="eastAsia"/>
        </w:rPr>
        <w:t>한다</w:t>
      </w:r>
      <w:r w:rsidR="000E6A82" w:rsidRPr="00CD5D27">
        <w:rPr>
          <w:rFonts w:asciiTheme="minorEastAsia" w:eastAsiaTheme="minorEastAsia" w:hAnsiTheme="minorEastAsia" w:cs="Times New Roman" w:hint="eastAsia"/>
        </w:rPr>
        <w:t>.</w:t>
      </w:r>
      <w:r w:rsidR="000E6A82" w:rsidRPr="00CD5D27">
        <w:rPr>
          <w:rFonts w:asciiTheme="minorEastAsia" w:eastAsiaTheme="minorEastAsia" w:hAnsiTheme="minorEastAsia" w:cs="Times New Roman"/>
        </w:rPr>
        <w:t xml:space="preserve"> </w:t>
      </w:r>
    </w:p>
    <w:p w14:paraId="6011DD1D" w14:textId="02EA1879" w:rsidR="00877E01" w:rsidRPr="00CD5D27" w:rsidRDefault="000E6A82" w:rsidP="004F672F">
      <w:pPr>
        <w:spacing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 xml:space="preserve">지속적인 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방역조치의 효과로 </w:t>
      </w:r>
      <w:r w:rsidRPr="00CD5D27">
        <w:rPr>
          <w:rFonts w:asciiTheme="minorEastAsia" w:eastAsiaTheme="minorEastAsia" w:hAnsiTheme="minorEastAsia" w:cs="Times New Roman"/>
        </w:rPr>
        <w:t>7</w:t>
      </w:r>
      <w:r w:rsidR="009E331B" w:rsidRPr="00CD5D27">
        <w:rPr>
          <w:rFonts w:asciiTheme="minorEastAsia" w:eastAsiaTheme="minorEastAsia" w:hAnsiTheme="minorEastAsia" w:cs="Times New Roman" w:hint="eastAsia"/>
        </w:rPr>
        <w:t>월</w:t>
      </w:r>
      <w:r w:rsidRPr="00CD5D27">
        <w:rPr>
          <w:rFonts w:asciiTheme="minorEastAsia" w:eastAsiaTheme="minorEastAsia" w:hAnsiTheme="minorEastAsia" w:cs="Times New Roman" w:hint="eastAsia"/>
        </w:rPr>
        <w:t>2</w:t>
      </w:r>
      <w:r w:rsidRPr="00CD5D27">
        <w:rPr>
          <w:rFonts w:asciiTheme="minorEastAsia" w:eastAsiaTheme="minorEastAsia" w:hAnsiTheme="minorEastAsia" w:cs="Times New Roman"/>
        </w:rPr>
        <w:t>4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일부터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9E331B" w:rsidRPr="00CD5D27">
        <w:rPr>
          <w:rFonts w:asciiTheme="minorEastAsia" w:eastAsiaTheme="minorEastAsia" w:hAnsiTheme="minorEastAsia" w:cs="Times New Roman"/>
        </w:rPr>
        <w:t xml:space="preserve">값이 </w:t>
      </w:r>
      <w:r w:rsidR="009E331B" w:rsidRPr="00CD5D27">
        <w:rPr>
          <w:rFonts w:asciiTheme="minorEastAsia" w:eastAsiaTheme="minorEastAsia" w:hAnsiTheme="minorEastAsia" w:cs="Times New Roman" w:hint="eastAsia"/>
        </w:rPr>
        <w:t>4월3</w:t>
      </w:r>
      <w:r w:rsidR="009E331B" w:rsidRPr="00CD5D27">
        <w:rPr>
          <w:rFonts w:asciiTheme="minorEastAsia" w:eastAsiaTheme="minorEastAsia" w:hAnsiTheme="minorEastAsia" w:cs="Times New Roman"/>
        </w:rPr>
        <w:t>0</w:t>
      </w:r>
      <w:r w:rsidR="009E331B" w:rsidRPr="00CD5D27">
        <w:rPr>
          <w:rFonts w:asciiTheme="minorEastAsia" w:eastAsiaTheme="minorEastAsia" w:hAnsiTheme="minorEastAsia" w:cs="Times New Roman" w:hint="eastAsia"/>
        </w:rPr>
        <w:t>일 연휴</w:t>
      </w:r>
      <w:r w:rsidR="00F05799">
        <w:rPr>
          <w:rFonts w:asciiTheme="minorEastAsia" w:eastAsiaTheme="minorEastAsia" w:hAnsiTheme="minorEastAsia" w:cs="Times New Roman" w:hint="eastAsia"/>
        </w:rPr>
        <w:t xml:space="preserve"> 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전 상태인 </w:t>
      </w:r>
      <w:r w:rsidR="009E331B" w:rsidRPr="00CD5D27">
        <w:rPr>
          <w:rFonts w:asciiTheme="minorEastAsia" w:eastAsiaTheme="minorEastAsia" w:hAnsiTheme="minorEastAsia" w:cs="Times New Roman"/>
        </w:rPr>
        <w:t xml:space="preserve">0.45 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수준으로 감소한다면 </w:t>
      </w:r>
      <w:r w:rsidRPr="00CD5D27">
        <w:rPr>
          <w:rFonts w:asciiTheme="minorEastAsia" w:eastAsiaTheme="minorEastAsia" w:hAnsiTheme="minorEastAsia" w:cs="Times New Roman"/>
        </w:rPr>
        <w:t>8</w:t>
      </w:r>
      <w:r w:rsidR="009E331B" w:rsidRPr="00CD5D27">
        <w:rPr>
          <w:rFonts w:asciiTheme="minorEastAsia" w:eastAsiaTheme="minorEastAsia" w:hAnsiTheme="minorEastAsia" w:cs="Times New Roman" w:hint="eastAsia"/>
        </w:rPr>
        <w:t>월</w:t>
      </w:r>
      <w:r w:rsidRPr="00CD5D27">
        <w:rPr>
          <w:rFonts w:asciiTheme="minorEastAsia" w:eastAsiaTheme="minorEastAsia" w:hAnsiTheme="minorEastAsia" w:cs="Times New Roman" w:hint="eastAsia"/>
        </w:rPr>
        <w:t>6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일에는 하루 확진자 </w:t>
      </w:r>
      <w:r w:rsidRPr="00CD5D27">
        <w:rPr>
          <w:rFonts w:asciiTheme="minorEastAsia" w:eastAsiaTheme="minorEastAsia" w:hAnsiTheme="minorEastAsia" w:cs="Times New Roman"/>
        </w:rPr>
        <w:t>15</w:t>
      </w:r>
      <w:r w:rsidR="009E331B" w:rsidRPr="00CD5D27">
        <w:rPr>
          <w:rFonts w:asciiTheme="minorEastAsia" w:eastAsiaTheme="minorEastAsia" w:hAnsiTheme="minorEastAsia" w:cs="Times New Roman" w:hint="eastAsia"/>
        </w:rPr>
        <w:t>명,</w:t>
      </w:r>
      <w:r w:rsidR="009E331B"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/>
        </w:rPr>
        <w:t>8</w:t>
      </w:r>
      <w:r w:rsidR="009E331B" w:rsidRPr="00CD5D27">
        <w:rPr>
          <w:rFonts w:asciiTheme="minorEastAsia" w:eastAsiaTheme="minorEastAsia" w:hAnsiTheme="minorEastAsia" w:cs="Times New Roman" w:hint="eastAsia"/>
        </w:rPr>
        <w:t>월</w:t>
      </w:r>
      <w:r w:rsidRPr="00CD5D27">
        <w:rPr>
          <w:rFonts w:asciiTheme="minorEastAsia" w:eastAsiaTheme="minorEastAsia" w:hAnsiTheme="minorEastAsia" w:cs="Times New Roman"/>
        </w:rPr>
        <w:t>20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일에는 </w:t>
      </w:r>
      <w:r w:rsidRPr="00CD5D27">
        <w:rPr>
          <w:rFonts w:asciiTheme="minorEastAsia" w:eastAsiaTheme="minorEastAsia" w:hAnsiTheme="minorEastAsia" w:cs="Times New Roman"/>
        </w:rPr>
        <w:t>5</w:t>
      </w:r>
      <w:r w:rsidR="009E331B" w:rsidRPr="00CD5D27">
        <w:rPr>
          <w:rFonts w:asciiTheme="minorEastAsia" w:eastAsiaTheme="minorEastAsia" w:hAnsiTheme="minorEastAsia" w:cs="Times New Roman" w:hint="eastAsia"/>
        </w:rPr>
        <w:t>명으로 점차 감소할 것이고,</w:t>
      </w:r>
      <w:r w:rsidR="009E331B" w:rsidRPr="00CD5D27">
        <w:rPr>
          <w:rFonts w:asciiTheme="minorEastAsia" w:eastAsiaTheme="minorEastAsia" w:hAnsiTheme="minorEastAsia" w:cs="Times New Roman"/>
        </w:rPr>
        <w:t xml:space="preserve"> 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하루 확진자는 </w:t>
      </w:r>
      <w:r w:rsidRPr="00CD5D27">
        <w:rPr>
          <w:rFonts w:asciiTheme="minorEastAsia" w:eastAsiaTheme="minorEastAsia" w:hAnsiTheme="minorEastAsia" w:cs="Times New Roman"/>
        </w:rPr>
        <w:t>8</w:t>
      </w:r>
      <w:r w:rsidR="009E331B" w:rsidRPr="00CD5D27">
        <w:rPr>
          <w:rFonts w:asciiTheme="minorEastAsia" w:eastAsiaTheme="minorEastAsia" w:hAnsiTheme="minorEastAsia" w:cs="Times New Roman" w:hint="eastAsia"/>
        </w:rPr>
        <w:t>월1</w:t>
      </w:r>
      <w:r w:rsidRPr="00CD5D27">
        <w:rPr>
          <w:rFonts w:asciiTheme="minorEastAsia" w:eastAsiaTheme="minorEastAsia" w:hAnsiTheme="minorEastAsia" w:cs="Times New Roman"/>
        </w:rPr>
        <w:t>2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일에 </w:t>
      </w:r>
      <w:r w:rsidR="009E331B" w:rsidRPr="00CD5D27">
        <w:rPr>
          <w:rFonts w:asciiTheme="minorEastAsia" w:eastAsiaTheme="minorEastAsia" w:hAnsiTheme="minorEastAsia" w:cs="Times New Roman"/>
        </w:rPr>
        <w:t>10</w:t>
      </w:r>
      <w:r w:rsidR="009E331B" w:rsidRPr="00CD5D27">
        <w:rPr>
          <w:rFonts w:asciiTheme="minorEastAsia" w:eastAsiaTheme="minorEastAsia" w:hAnsiTheme="minorEastAsia" w:cs="Times New Roman" w:hint="eastAsia"/>
        </w:rPr>
        <w:t>명</w:t>
      </w:r>
      <w:r w:rsidR="00F05799">
        <w:rPr>
          <w:rFonts w:asciiTheme="minorEastAsia" w:eastAsiaTheme="minorEastAsia" w:hAnsiTheme="minorEastAsia" w:cs="Times New Roman" w:hint="eastAsia"/>
        </w:rPr>
        <w:t xml:space="preserve"> </w:t>
      </w:r>
      <w:r w:rsidR="009E331B" w:rsidRPr="00CD5D27">
        <w:rPr>
          <w:rFonts w:asciiTheme="minorEastAsia" w:eastAsiaTheme="minorEastAsia" w:hAnsiTheme="minorEastAsia" w:cs="Times New Roman" w:hint="eastAsia"/>
        </w:rPr>
        <w:t>이하,</w:t>
      </w:r>
      <w:r w:rsidR="009E331B"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/>
        </w:rPr>
        <w:t>9</w:t>
      </w:r>
      <w:r w:rsidR="009E331B" w:rsidRPr="00CD5D27">
        <w:rPr>
          <w:rFonts w:asciiTheme="minorEastAsia" w:eastAsiaTheme="minorEastAsia" w:hAnsiTheme="minorEastAsia" w:cs="Times New Roman" w:hint="eastAsia"/>
        </w:rPr>
        <w:t>월</w:t>
      </w:r>
      <w:r w:rsidRPr="00CD5D27">
        <w:rPr>
          <w:rFonts w:asciiTheme="minorEastAsia" w:eastAsiaTheme="minorEastAsia" w:hAnsiTheme="minorEastAsia" w:cs="Times New Roman" w:hint="eastAsia"/>
        </w:rPr>
        <w:t>3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일에 </w:t>
      </w:r>
      <w:r w:rsidR="009E331B" w:rsidRPr="00CD5D27">
        <w:rPr>
          <w:rFonts w:asciiTheme="minorEastAsia" w:eastAsiaTheme="minorEastAsia" w:hAnsiTheme="minorEastAsia" w:cs="Times New Roman"/>
        </w:rPr>
        <w:t>1</w:t>
      </w:r>
      <w:r w:rsidR="009E331B" w:rsidRPr="00CD5D27">
        <w:rPr>
          <w:rFonts w:asciiTheme="minorEastAsia" w:eastAsiaTheme="minorEastAsia" w:hAnsiTheme="minorEastAsia" w:cs="Times New Roman" w:hint="eastAsia"/>
        </w:rPr>
        <w:t>명</w:t>
      </w:r>
      <w:r w:rsidR="00F05799">
        <w:rPr>
          <w:rFonts w:asciiTheme="minorEastAsia" w:eastAsiaTheme="minorEastAsia" w:hAnsiTheme="minorEastAsia" w:cs="Times New Roman" w:hint="eastAsia"/>
        </w:rPr>
        <w:t xml:space="preserve"> </w:t>
      </w:r>
      <w:r w:rsidR="009E331B" w:rsidRPr="00CD5D27">
        <w:rPr>
          <w:rFonts w:asciiTheme="minorEastAsia" w:eastAsiaTheme="minorEastAsia" w:hAnsiTheme="minorEastAsia" w:cs="Times New Roman" w:hint="eastAsia"/>
        </w:rPr>
        <w:t>이하가 될 것으로 산출되었다.</w:t>
      </w:r>
      <w:r w:rsidR="009E331B" w:rsidRPr="00CD5D27">
        <w:rPr>
          <w:rFonts w:asciiTheme="minorEastAsia" w:eastAsiaTheme="minorEastAsia" w:hAnsiTheme="minorEastAsia" w:cs="Times New Roman"/>
        </w:rPr>
        <w:t xml:space="preserve"> (Fig 3</w:t>
      </w:r>
      <w:r w:rsidR="009E331B" w:rsidRPr="00CD5D27">
        <w:rPr>
          <w:rFonts w:asciiTheme="minorEastAsia" w:eastAsiaTheme="minorEastAsia" w:hAnsiTheme="minorEastAsia" w:cs="Times New Roman" w:hint="eastAsia"/>
        </w:rPr>
        <w:t xml:space="preserve">과 </w:t>
      </w:r>
      <w:r w:rsidR="009E331B" w:rsidRPr="00CD5D27">
        <w:rPr>
          <w:rFonts w:asciiTheme="minorEastAsia" w:eastAsiaTheme="minorEastAsia" w:hAnsiTheme="minorEastAsia" w:cs="Times New Roman"/>
        </w:rPr>
        <w:t>Table 2)</w:t>
      </w:r>
    </w:p>
    <w:p w14:paraId="6D3D4E60" w14:textId="3735452D" w:rsidR="006F2BB4" w:rsidRPr="008F2C79" w:rsidRDefault="008F2C79" w:rsidP="00482D0B">
      <w:pPr>
        <w:pStyle w:val="a9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8F2C79">
        <w:rPr>
          <w:b/>
          <w:bCs/>
          <w:i w:val="0"/>
          <w:iCs w:val="0"/>
          <w:noProof/>
          <w:color w:val="auto"/>
          <w:sz w:val="20"/>
          <w:szCs w:val="20"/>
        </w:rPr>
        <w:drawing>
          <wp:inline distT="0" distB="0" distL="0" distR="0" wp14:anchorId="42AA044A" wp14:editId="3BC60832">
            <wp:extent cx="5324475" cy="252412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0547" w14:textId="70494271" w:rsidR="008F2C79" w:rsidRDefault="00482D0B" w:rsidP="008F2C79">
      <w:pPr>
        <w:pStyle w:val="a9"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CD5D27">
        <w:rPr>
          <w:b/>
          <w:bCs/>
          <w:i w:val="0"/>
          <w:iCs w:val="0"/>
          <w:color w:val="auto"/>
          <w:sz w:val="20"/>
          <w:szCs w:val="20"/>
        </w:rPr>
        <w:t xml:space="preserve">Fig 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CD5D27">
        <w:rPr>
          <w:b/>
          <w:bCs/>
          <w:i w:val="0"/>
          <w:iCs w:val="0"/>
          <w:color w:val="auto"/>
          <w:sz w:val="20"/>
          <w:szCs w:val="20"/>
        </w:rPr>
        <w:instrText xml:space="preserve"> SEQ 그림 \* ARABIC </w:instrText>
      </w:r>
      <w:r w:rsidRPr="00CD5D27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475C14" w:rsidRPr="00CD5D27">
        <w:rPr>
          <w:b/>
          <w:bCs/>
          <w:i w:val="0"/>
          <w:iCs w:val="0"/>
          <w:color w:val="auto"/>
          <w:sz w:val="20"/>
          <w:szCs w:val="20"/>
        </w:rPr>
        <w:t>3</w:t>
      </w:r>
      <w:r w:rsidRPr="00CD5D27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CD5D27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>코로나1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>9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의 유행 </w:t>
      </w:r>
      <w:r w:rsidR="008F2C79"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시나리오별 일별 확진자 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>수.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시나리오 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>1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은 현재 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>R(=1.03)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>이 지속되는 경우,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시나리오 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>2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는 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>R=1.34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로 현재보다 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 xml:space="preserve">30% 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>증가한 경우,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시나리오 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>3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은 구간 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>3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의 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>R=0.45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로 관리되는 경우임. </w:t>
      </w:r>
      <w:r w:rsidR="008F2C79"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 </w:t>
      </w:r>
      <w:bookmarkStart w:id="75" w:name="_Ref34503063"/>
    </w:p>
    <w:p w14:paraId="2765B1BF" w14:textId="07721C30" w:rsidR="00F4329E" w:rsidRPr="00CD5D27" w:rsidRDefault="00F4329E" w:rsidP="00F4329E">
      <w:pPr>
        <w:pStyle w:val="a9"/>
        <w:keepNext/>
        <w:rPr>
          <w:b/>
          <w:bCs/>
          <w:i w:val="0"/>
          <w:iCs w:val="0"/>
          <w:color w:val="auto"/>
          <w:sz w:val="20"/>
          <w:szCs w:val="20"/>
        </w:rPr>
      </w:pP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Table </w:t>
      </w:r>
      <w:bookmarkEnd w:id="75"/>
      <w:r w:rsidR="00656A46" w:rsidRPr="00CD5D27">
        <w:rPr>
          <w:b/>
          <w:bCs/>
          <w:i w:val="0"/>
          <w:iCs w:val="0"/>
          <w:color w:val="auto"/>
          <w:sz w:val="20"/>
          <w:szCs w:val="20"/>
        </w:rPr>
        <w:t>2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.</w:t>
      </w:r>
      <w:r w:rsidRPr="00CD5D27">
        <w:rPr>
          <w:rFonts w:hint="eastAsia"/>
          <w:color w:val="auto"/>
          <w:sz w:val="20"/>
          <w:szCs w:val="20"/>
        </w:rPr>
        <w:t xml:space="preserve"> 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코로나 </w:t>
      </w:r>
      <w:r w:rsidR="008F2C79">
        <w:rPr>
          <w:b/>
          <w:bCs/>
          <w:i w:val="0"/>
          <w:iCs w:val="0"/>
          <w:color w:val="auto"/>
          <w:sz w:val="20"/>
          <w:szCs w:val="20"/>
        </w:rPr>
        <w:t>19</w:t>
      </w:r>
      <w:r w:rsidR="008F2C79">
        <w:rPr>
          <w:rFonts w:hint="eastAsia"/>
          <w:b/>
          <w:bCs/>
          <w:i w:val="0"/>
          <w:iCs w:val="0"/>
          <w:color w:val="auto"/>
          <w:sz w:val="20"/>
          <w:szCs w:val="20"/>
        </w:rPr>
        <w:t>의 유행 시</w:t>
      </w:r>
      <w:r w:rsidR="00BE04E9"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>나리오별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 확진자 발생수준 변화 양상</w:t>
      </w:r>
      <w:r w:rsidR="00927BF1" w:rsidRPr="00927BF1">
        <w:rPr>
          <w:rFonts w:hint="eastAsia"/>
          <w:b/>
          <w:bCs/>
          <w:i w:val="0"/>
          <w:iCs w:val="0"/>
          <w:color w:val="auto"/>
          <w:sz w:val="20"/>
          <w:szCs w:val="20"/>
          <w:vertAlign w:val="superscript"/>
        </w:rPr>
        <w:t>1</w:t>
      </w:r>
      <w:r w:rsidRPr="00CD5D27">
        <w:rPr>
          <w:rFonts w:hint="eastAsia"/>
          <w:b/>
          <w:bCs/>
          <w:i w:val="0"/>
          <w:iCs w:val="0"/>
          <w:color w:val="auto"/>
          <w:sz w:val="20"/>
          <w:szCs w:val="20"/>
        </w:rPr>
        <w:t xml:space="preserve"> </w:t>
      </w:r>
    </w:p>
    <w:tbl>
      <w:tblPr>
        <w:tblStyle w:val="a8"/>
        <w:tblW w:w="91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126"/>
        <w:gridCol w:w="2126"/>
        <w:gridCol w:w="1418"/>
        <w:gridCol w:w="1275"/>
      </w:tblGrid>
      <w:tr w:rsidR="00CD5D27" w:rsidRPr="00CD5D27" w14:paraId="7C8BA278" w14:textId="54327760" w:rsidTr="00297D64">
        <w:trPr>
          <w:trHeight w:val="1289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0C1BC" w14:textId="77777777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시나리오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40FDE7" w14:textId="00D683EE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4BDDB" w14:textId="499C26FE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2주</w:t>
            </w:r>
            <w:r w:rsidR="009E331B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 </w:t>
            </w: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후 하루 확진자수</w:t>
            </w:r>
          </w:p>
          <w:p w14:paraId="4BAFFBF4" w14:textId="6E20A8B3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/누적확진자수</w:t>
            </w:r>
          </w:p>
          <w:p w14:paraId="7C9A7AA4" w14:textId="3B8CDAF8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(</w:t>
            </w:r>
            <w:r w:rsidR="00FF4763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8</w:t>
            </w: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월</w:t>
            </w:r>
            <w:r w:rsidR="00FF4763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6</w:t>
            </w: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24F802" w14:textId="53B10867" w:rsidR="007E582D" w:rsidRPr="00CD5D27" w:rsidRDefault="009E331B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4주 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후 하루 확진자수</w:t>
            </w:r>
          </w:p>
          <w:p w14:paraId="293F9281" w14:textId="49246AE0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/누적확진자수</w:t>
            </w:r>
          </w:p>
          <w:p w14:paraId="4D5FCEC7" w14:textId="23BCC212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(</w:t>
            </w:r>
            <w:r w:rsidR="00FF4763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8</w:t>
            </w: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월</w:t>
            </w:r>
            <w:r w:rsidR="00FF4763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20</w:t>
            </w: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9C3C9C" w14:textId="77777777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하루 확진자</w:t>
            </w:r>
          </w:p>
          <w:p w14:paraId="695B8FD4" w14:textId="1ECE2250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10명이하 시점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1A8FD8" w14:textId="65071148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하루 확진자 1명이하 시점</w:t>
            </w:r>
          </w:p>
        </w:tc>
      </w:tr>
      <w:tr w:rsidR="00CD5D27" w:rsidRPr="00CD5D27" w14:paraId="43D4802C" w14:textId="290D0F83" w:rsidTr="00297D64">
        <w:trPr>
          <w:trHeight w:val="31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CB2E8" w14:textId="0FE9B1DB" w:rsidR="007E582D" w:rsidRPr="00CD5D27" w:rsidRDefault="007E582D" w:rsidP="00297D64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1</w:t>
            </w:r>
            <w:r w:rsidR="00297D64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 xml:space="preserve">. </w:t>
            </w:r>
            <w:r w:rsidR="00297D64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현재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664D9" w14:textId="0494218D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1</w:t>
            </w: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.</w:t>
            </w:r>
            <w:r w:rsidR="009E331B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0</w:t>
            </w: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06971B" w14:textId="3B9442F9" w:rsidR="007E582D" w:rsidRPr="00CD5D27" w:rsidRDefault="009E331B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35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명</w:t>
            </w:r>
            <w:r w:rsidR="00984B11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 xml:space="preserve"> 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(</w:t>
            </w: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12973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명</w:t>
            </w:r>
            <w:r w:rsidR="007E582D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DFB0EA" w14:textId="21612AD6" w:rsidR="007E582D" w:rsidRPr="00CD5D27" w:rsidRDefault="009E331B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37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명 (</w:t>
            </w: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13482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명</w:t>
            </w:r>
            <w:r w:rsidR="007E582D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8DE19A3" w14:textId="3F558D04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518D759" w14:textId="05F5380A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-</w:t>
            </w:r>
          </w:p>
        </w:tc>
      </w:tr>
      <w:tr w:rsidR="00CD5D27" w:rsidRPr="00CD5D27" w14:paraId="5CC435A8" w14:textId="550A6B77" w:rsidTr="00297D64">
        <w:trPr>
          <w:trHeight w:val="31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141726" w14:textId="77777777" w:rsidR="00297D64" w:rsidRDefault="007E582D" w:rsidP="00297D64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2</w:t>
            </w:r>
            <w:r w:rsidR="00297D64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 xml:space="preserve">. </w:t>
            </w:r>
            <w:r w:rsidR="00297D64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현재보다 </w:t>
            </w:r>
          </w:p>
          <w:p w14:paraId="4A45E443" w14:textId="774646B9" w:rsidR="007E582D" w:rsidRPr="00CD5D27" w:rsidRDefault="00297D64" w:rsidP="00297D64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 xml:space="preserve">30% </w:t>
            </w:r>
            <w:r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증가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B3CEE" w14:textId="12045572" w:rsidR="007E582D" w:rsidRPr="00CD5D27" w:rsidRDefault="009E331B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</w:t>
            </w:r>
            <w:r w:rsidR="007E582D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.</w:t>
            </w: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1639E6" w14:textId="692803D9" w:rsidR="007E582D" w:rsidRPr="00CD5D27" w:rsidRDefault="00984B11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 xml:space="preserve"> </w:t>
            </w:r>
            <w:r w:rsidR="009E331B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53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명 </w:t>
            </w:r>
            <w:r w:rsidR="007E582D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(</w:t>
            </w:r>
            <w:r w:rsidR="009E331B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13073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명</w:t>
            </w:r>
            <w:r w:rsidR="007E582D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7DDA2" w14:textId="27B51BE6" w:rsidR="007E582D" w:rsidRPr="00CD5D27" w:rsidRDefault="009E331B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91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명 </w:t>
            </w:r>
            <w:r w:rsidR="007E582D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(</w:t>
            </w: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14075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명</w:t>
            </w:r>
            <w:r w:rsidR="007E582D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C3F55D7" w14:textId="2D56BB25" w:rsidR="007E582D" w:rsidRPr="00CD5D27" w:rsidRDefault="009E331B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BC99112" w14:textId="13B1493C" w:rsidR="007E582D" w:rsidRPr="00CD5D27" w:rsidRDefault="00E77EA9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-</w:t>
            </w:r>
          </w:p>
        </w:tc>
      </w:tr>
      <w:tr w:rsidR="00CD5D27" w:rsidRPr="00CD5D27" w14:paraId="2262B9E9" w14:textId="4ECF150A" w:rsidTr="00297D64">
        <w:trPr>
          <w:trHeight w:val="326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4B4D90" w14:textId="682D3308" w:rsidR="007E582D" w:rsidRPr="00CD5D27" w:rsidRDefault="007E582D" w:rsidP="00297D64">
            <w:pPr>
              <w:widowControl/>
              <w:ind w:left="180" w:hangingChars="100" w:hanging="180"/>
              <w:jc w:val="lef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3</w:t>
            </w:r>
            <w:r w:rsidR="00297D64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 xml:space="preserve">. </w:t>
            </w:r>
            <w:r w:rsidR="00297D64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구간 </w:t>
            </w:r>
            <w:r w:rsidR="00297D64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 xml:space="preserve">3 </w:t>
            </w:r>
            <w:r w:rsidR="00297D64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수준으로 관리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93EFC" w14:textId="6D4917E4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0</w:t>
            </w: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.45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DAD75F" w14:textId="5F66596F" w:rsidR="007E582D" w:rsidRPr="00CD5D27" w:rsidRDefault="00984B11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 xml:space="preserve"> </w:t>
            </w:r>
            <w:r w:rsidR="009E331B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15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명 </w:t>
            </w:r>
            <w:r w:rsidR="007E582D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(</w:t>
            </w:r>
            <w:r w:rsidR="009E331B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12831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52990" w14:textId="07FDB9AB" w:rsidR="007E582D" w:rsidRPr="00CD5D27" w:rsidRDefault="009E331B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5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명 </w:t>
            </w:r>
            <w:r w:rsidR="007E582D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(</w:t>
            </w:r>
            <w:r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12946</w:t>
            </w:r>
            <w:r w:rsidR="007E582D"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명)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0A3FA9" w14:textId="76A21978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2020-0</w:t>
            </w:r>
            <w:r w:rsidR="009E331B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8</w:t>
            </w: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-1</w:t>
            </w:r>
            <w:r w:rsidR="009E331B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66EEA1" w14:textId="0632C1D4" w:rsidR="007E582D" w:rsidRPr="00CD5D27" w:rsidRDefault="007E582D" w:rsidP="007E582D">
            <w:pPr>
              <w:widowControl/>
              <w:jc w:val="center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2020-0</w:t>
            </w:r>
            <w:r w:rsidR="009E331B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9</w:t>
            </w:r>
            <w:r w:rsidRPr="00CD5D27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-</w:t>
            </w:r>
            <w:r w:rsidR="005D3AA1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0</w:t>
            </w:r>
            <w:r w:rsidR="009E331B" w:rsidRPr="00CD5D27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3</w:t>
            </w:r>
          </w:p>
        </w:tc>
      </w:tr>
    </w:tbl>
    <w:p w14:paraId="01565FCE" w14:textId="7E981677" w:rsidR="000E6A82" w:rsidRPr="00CD5D27" w:rsidRDefault="00927BF1" w:rsidP="000E6A82">
      <w:pPr>
        <w:widowControl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927BF1">
        <w:rPr>
          <w:rFonts w:hint="eastAsia"/>
          <w:vertAlign w:val="superscript"/>
        </w:rPr>
        <w:t>1</w:t>
      </w:r>
      <w:r w:rsidR="000E6A82" w:rsidRPr="00CD5D27">
        <w:rPr>
          <w:rFonts w:hint="eastAsia"/>
        </w:rPr>
        <w:t>시뮬레이션 결과로 예측된 하루 확진자수와 누적확진자수</w:t>
      </w:r>
      <w:r w:rsidR="00297D64">
        <w:rPr>
          <w:rFonts w:hint="eastAsia"/>
        </w:rPr>
        <w:t>에</w:t>
      </w:r>
      <w:r w:rsidR="000E6A82" w:rsidRPr="00CD5D27">
        <w:rPr>
          <w:rFonts w:hint="eastAsia"/>
        </w:rPr>
        <w:t xml:space="preserve"> 해외유입</w:t>
      </w:r>
      <w:r w:rsidR="00CD5D27">
        <w:rPr>
          <w:rFonts w:hint="eastAsia"/>
        </w:rPr>
        <w:t xml:space="preserve"> 사례는 포함되지 않았으며,</w:t>
      </w:r>
      <w:r w:rsidR="00CD5D27">
        <w:t xml:space="preserve"> </w:t>
      </w:r>
      <w:r w:rsidR="00CD5D27">
        <w:rPr>
          <w:rFonts w:hint="eastAsia"/>
        </w:rPr>
        <w:t>국내 발생 사례만 고려하였음</w:t>
      </w:r>
      <w:r w:rsidR="000E6A82" w:rsidRPr="00CD5D27">
        <w:rPr>
          <w:rFonts w:hint="eastAsia"/>
        </w:rPr>
        <w:t>.</w:t>
      </w:r>
    </w:p>
    <w:p w14:paraId="4699CBC8" w14:textId="43D2752E" w:rsidR="008A4726" w:rsidRPr="00CD5D27" w:rsidRDefault="00D55933" w:rsidP="00877E01">
      <w:pPr>
        <w:rPr>
          <w:rFonts w:asciiTheme="minorEastAsia" w:eastAsiaTheme="minorEastAsia" w:hAnsiTheme="minorEastAsia" w:cs="Times New Roman"/>
          <w:b/>
          <w:sz w:val="22"/>
          <w:szCs w:val="22"/>
        </w:rPr>
      </w:pPr>
      <w:r w:rsidRPr="00CD5D27">
        <w:rPr>
          <w:rFonts w:asciiTheme="minorEastAsia" w:eastAsiaTheme="minorEastAsia" w:hAnsiTheme="minorEastAsia" w:cs="Times New Roman"/>
          <w:b/>
          <w:sz w:val="22"/>
          <w:szCs w:val="22"/>
        </w:rPr>
        <w:br w:type="page"/>
      </w:r>
      <w:r w:rsidR="00B13BA3" w:rsidRPr="00CD5D27">
        <w:rPr>
          <w:rFonts w:asciiTheme="minorEastAsia" w:eastAsiaTheme="minorEastAsia" w:hAnsiTheme="minorEastAsia" w:cs="Times New Roman" w:hint="eastAsia"/>
          <w:b/>
          <w:sz w:val="22"/>
          <w:szCs w:val="22"/>
        </w:rPr>
        <w:lastRenderedPageBreak/>
        <w:t>토론(</w:t>
      </w:r>
      <w:r w:rsidR="00931E75" w:rsidRPr="00CD5D27">
        <w:rPr>
          <w:rFonts w:asciiTheme="minorEastAsia" w:eastAsiaTheme="minorEastAsia" w:hAnsiTheme="minorEastAsia" w:cs="Times New Roman"/>
          <w:b/>
          <w:sz w:val="22"/>
          <w:szCs w:val="22"/>
        </w:rPr>
        <w:t>Discussion</w:t>
      </w:r>
      <w:r w:rsidR="00B13BA3" w:rsidRPr="00CD5D27">
        <w:rPr>
          <w:rFonts w:asciiTheme="minorEastAsia" w:eastAsiaTheme="minorEastAsia" w:hAnsiTheme="minorEastAsia" w:cs="Times New Roman"/>
          <w:b/>
          <w:sz w:val="22"/>
          <w:szCs w:val="22"/>
        </w:rPr>
        <w:t>)</w:t>
      </w:r>
    </w:p>
    <w:p w14:paraId="2DA9E4C2" w14:textId="6A4C840E" w:rsidR="00213E7C" w:rsidRPr="00CD5D27" w:rsidRDefault="00D54EAA" w:rsidP="00B55D25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 xml:space="preserve">한국에서 </w:t>
      </w:r>
      <w:r w:rsidR="00F26F4E" w:rsidRPr="00CD5D27">
        <w:rPr>
          <w:rFonts w:asciiTheme="minorEastAsia" w:eastAsiaTheme="minorEastAsia" w:hAnsiTheme="minorEastAsia" w:cs="Times New Roman" w:hint="eastAsia"/>
        </w:rPr>
        <w:t>코로나-</w:t>
      </w:r>
      <w:r w:rsidR="00F26F4E" w:rsidRPr="00CD5D27">
        <w:rPr>
          <w:rFonts w:asciiTheme="minorEastAsia" w:eastAsiaTheme="minorEastAsia" w:hAnsiTheme="minorEastAsia" w:cs="Times New Roman"/>
        </w:rPr>
        <w:t xml:space="preserve">19 </w:t>
      </w:r>
      <w:r w:rsidRPr="00CD5D27">
        <w:rPr>
          <w:rFonts w:asciiTheme="minorEastAsia" w:eastAsiaTheme="minorEastAsia" w:hAnsiTheme="minorEastAsia" w:cs="Times New Roman"/>
        </w:rPr>
        <w:t>31</w:t>
      </w:r>
      <w:r w:rsidRPr="00CD5D27">
        <w:rPr>
          <w:rFonts w:asciiTheme="minorEastAsia" w:eastAsiaTheme="minorEastAsia" w:hAnsiTheme="minorEastAsia" w:cs="Times New Roman" w:hint="eastAsia"/>
        </w:rPr>
        <w:t>번째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확</w:t>
      </w:r>
      <w:r w:rsidR="00297D64">
        <w:rPr>
          <w:rFonts w:asciiTheme="minorEastAsia" w:eastAsiaTheme="minorEastAsia" w:hAnsiTheme="minorEastAsia" w:cs="Times New Roman" w:hint="eastAsia"/>
        </w:rPr>
        <w:t>진</w:t>
      </w:r>
      <w:r w:rsidRPr="00CD5D27">
        <w:rPr>
          <w:rFonts w:asciiTheme="minorEastAsia" w:eastAsiaTheme="minorEastAsia" w:hAnsiTheme="minorEastAsia" w:cs="Times New Roman" w:hint="eastAsia"/>
        </w:rPr>
        <w:t>자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가 </w:t>
      </w:r>
      <w:r w:rsidR="00F26F4E" w:rsidRPr="00CD5D27">
        <w:rPr>
          <w:rFonts w:asciiTheme="minorEastAsia" w:eastAsiaTheme="minorEastAsia" w:hAnsiTheme="minorEastAsia" w:cs="Times New Roman"/>
        </w:rPr>
        <w:t>2</w:t>
      </w:r>
      <w:r w:rsidR="00F26F4E" w:rsidRPr="00CD5D27">
        <w:rPr>
          <w:rFonts w:asciiTheme="minorEastAsia" w:eastAsiaTheme="minorEastAsia" w:hAnsiTheme="minorEastAsia" w:cs="Times New Roman" w:hint="eastAsia"/>
        </w:rPr>
        <w:t>월1</w:t>
      </w:r>
      <w:r w:rsidR="00F26F4E" w:rsidRPr="00CD5D27">
        <w:rPr>
          <w:rFonts w:asciiTheme="minorEastAsia" w:eastAsiaTheme="minorEastAsia" w:hAnsiTheme="minorEastAsia" w:cs="Times New Roman"/>
        </w:rPr>
        <w:t>8</w:t>
      </w:r>
      <w:r w:rsidR="00F26F4E" w:rsidRPr="00CD5D27">
        <w:rPr>
          <w:rFonts w:asciiTheme="minorEastAsia" w:eastAsiaTheme="minorEastAsia" w:hAnsiTheme="minorEastAsia" w:cs="Times New Roman" w:hint="eastAsia"/>
        </w:rPr>
        <w:t>일에</w:t>
      </w:r>
      <w:r w:rsidRPr="00CD5D27">
        <w:rPr>
          <w:rFonts w:asciiTheme="minorEastAsia" w:eastAsiaTheme="minorEastAsia" w:hAnsiTheme="minorEastAsia" w:cs="Times New Roman" w:hint="eastAsia"/>
        </w:rPr>
        <w:t xml:space="preserve"> 진단</w:t>
      </w:r>
      <w:r w:rsidR="00F26F4E" w:rsidRPr="00CD5D27">
        <w:rPr>
          <w:rFonts w:asciiTheme="minorEastAsia" w:eastAsiaTheme="minorEastAsia" w:hAnsiTheme="minorEastAsia" w:cs="Times New Roman" w:hint="eastAsia"/>
        </w:rPr>
        <w:t>된 이래</w:t>
      </w:r>
      <w:r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297D64">
        <w:rPr>
          <w:rFonts w:asciiTheme="minorEastAsia" w:eastAsiaTheme="minorEastAsia" w:hAnsiTheme="minorEastAsia" w:cs="Times New Roman"/>
        </w:rPr>
        <w:t>7</w:t>
      </w:r>
      <w:r w:rsidR="00297D64">
        <w:rPr>
          <w:rFonts w:asciiTheme="minorEastAsia" w:eastAsiaTheme="minorEastAsia" w:hAnsiTheme="minorEastAsia" w:cs="Times New Roman" w:hint="eastAsia"/>
        </w:rPr>
        <w:t>월2</w:t>
      </w:r>
      <w:r w:rsidR="00297D64">
        <w:rPr>
          <w:rFonts w:asciiTheme="minorEastAsia" w:eastAsiaTheme="minorEastAsia" w:hAnsiTheme="minorEastAsia" w:cs="Times New Roman"/>
        </w:rPr>
        <w:t>3</w:t>
      </w:r>
      <w:r w:rsidR="00297D64">
        <w:rPr>
          <w:rFonts w:asciiTheme="minorEastAsia" w:eastAsiaTheme="minorEastAsia" w:hAnsiTheme="minorEastAsia" w:cs="Times New Roman" w:hint="eastAsia"/>
        </w:rPr>
        <w:t xml:space="preserve">일 </w:t>
      </w:r>
      <w:r w:rsidRPr="00CD5D27">
        <w:rPr>
          <w:rFonts w:asciiTheme="minorEastAsia" w:eastAsiaTheme="minorEastAsia" w:hAnsiTheme="minorEastAsia" w:cs="Times New Roman" w:hint="eastAsia"/>
        </w:rPr>
        <w:t xml:space="preserve">현재까지 </w:t>
      </w:r>
      <w:r w:rsidR="00F26F4E" w:rsidRPr="00CD5D27">
        <w:rPr>
          <w:rFonts w:asciiTheme="minorEastAsia" w:eastAsiaTheme="minorEastAsia" w:hAnsiTheme="minorEastAsia" w:cs="Times New Roman" w:hint="eastAsia"/>
        </w:rPr>
        <w:t>코로나-</w:t>
      </w:r>
      <w:r w:rsidR="00F26F4E" w:rsidRPr="00CD5D27">
        <w:rPr>
          <w:rFonts w:asciiTheme="minorEastAsia" w:eastAsiaTheme="minorEastAsia" w:hAnsiTheme="minorEastAsia" w:cs="Times New Roman"/>
        </w:rPr>
        <w:t>19</w:t>
      </w:r>
      <w:r w:rsidR="00F26F4E" w:rsidRPr="00CD5D27">
        <w:rPr>
          <w:rFonts w:asciiTheme="minorEastAsia" w:eastAsiaTheme="minorEastAsia" w:hAnsiTheme="minorEastAsia" w:cs="Times New Roman" w:hint="eastAsia"/>
        </w:rPr>
        <w:t>가 지역사회에서 지속</w:t>
      </w:r>
      <w:r w:rsidR="00B55D25">
        <w:rPr>
          <w:rFonts w:asciiTheme="minorEastAsia" w:eastAsiaTheme="minorEastAsia" w:hAnsiTheme="minorEastAsia" w:cs="Times New Roman" w:hint="eastAsia"/>
        </w:rPr>
        <w:t>해서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 유행하고 있다.</w:t>
      </w:r>
      <w:r w:rsidR="00F26F4E" w:rsidRPr="00CD5D27">
        <w:rPr>
          <w:rFonts w:asciiTheme="minorEastAsia" w:eastAsiaTheme="minorEastAsia" w:hAnsiTheme="minorEastAsia" w:cs="Times New Roman"/>
        </w:rPr>
        <w:t xml:space="preserve"> </w:t>
      </w:r>
      <w:r w:rsidR="00500A78" w:rsidRPr="00CD5D27">
        <w:rPr>
          <w:rFonts w:asciiTheme="minorEastAsia" w:eastAsiaTheme="minorEastAsia" w:hAnsiTheme="minorEastAsia" w:cs="Times New Roman"/>
        </w:rPr>
        <w:t>2</w:t>
      </w:r>
      <w:r w:rsidR="00500A78" w:rsidRPr="00CD5D27">
        <w:rPr>
          <w:rFonts w:asciiTheme="minorEastAsia" w:eastAsiaTheme="minorEastAsia" w:hAnsiTheme="minorEastAsia" w:cs="Times New Roman" w:hint="eastAsia"/>
        </w:rPr>
        <w:t xml:space="preserve">월과 </w:t>
      </w:r>
      <w:r w:rsidR="00500A78" w:rsidRPr="00CD5D27">
        <w:rPr>
          <w:rFonts w:asciiTheme="minorEastAsia" w:eastAsiaTheme="minorEastAsia" w:hAnsiTheme="minorEastAsia" w:cs="Times New Roman"/>
        </w:rPr>
        <w:t>3</w:t>
      </w:r>
      <w:r w:rsidR="00500A78" w:rsidRPr="00CD5D27">
        <w:rPr>
          <w:rFonts w:asciiTheme="minorEastAsia" w:eastAsiaTheme="minorEastAsia" w:hAnsiTheme="minorEastAsia" w:cs="Times New Roman" w:hint="eastAsia"/>
        </w:rPr>
        <w:t xml:space="preserve">월에 </w:t>
      </w:r>
      <w:r w:rsidR="00F26F4E" w:rsidRPr="00CD5D27">
        <w:rPr>
          <w:rFonts w:asciiTheme="minorEastAsia" w:eastAsiaTheme="minorEastAsia" w:hAnsiTheme="minorEastAsia" w:cs="Times New Roman" w:hint="eastAsia"/>
        </w:rPr>
        <w:t>대구/경북에서 크게 유행하였던 코로나-</w:t>
      </w:r>
      <w:r w:rsidR="00F26F4E" w:rsidRPr="00CD5D27">
        <w:rPr>
          <w:rFonts w:asciiTheme="minorEastAsia" w:eastAsiaTheme="minorEastAsia" w:hAnsiTheme="minorEastAsia" w:cs="Times New Roman"/>
        </w:rPr>
        <w:t>19</w:t>
      </w:r>
      <w:r w:rsidR="00F26F4E" w:rsidRPr="00CD5D27">
        <w:rPr>
          <w:rFonts w:asciiTheme="minorEastAsia" w:eastAsiaTheme="minorEastAsia" w:hAnsiTheme="minorEastAsia" w:cs="Times New Roman" w:hint="eastAsia"/>
        </w:rPr>
        <w:t>가 방역당국의 적극적인 대응</w:t>
      </w:r>
      <w:r w:rsidR="00297D64">
        <w:rPr>
          <w:rFonts w:asciiTheme="minorEastAsia" w:eastAsiaTheme="minorEastAsia" w:hAnsiTheme="minorEastAsia" w:cs="Times New Roman" w:hint="eastAsia"/>
        </w:rPr>
        <w:t>과 국민들의 사회적 거리두기 참여</w:t>
      </w:r>
      <w:r w:rsidR="00F26F4E" w:rsidRPr="00CD5D27">
        <w:rPr>
          <w:rFonts w:asciiTheme="minorEastAsia" w:eastAsiaTheme="minorEastAsia" w:hAnsiTheme="minorEastAsia" w:cs="Times New Roman" w:hint="eastAsia"/>
        </w:rPr>
        <w:t>로 인해 급격히 감소하였다.</w:t>
      </w:r>
      <w:r w:rsidR="00F26F4E" w:rsidRPr="00CD5D27">
        <w:rPr>
          <w:rFonts w:asciiTheme="minorEastAsia" w:eastAsiaTheme="minorEastAsia" w:hAnsiTheme="minorEastAsia" w:cs="Times New Roman"/>
        </w:rPr>
        <w:t xml:space="preserve"> </w:t>
      </w:r>
      <w:r w:rsidR="00F26F4E" w:rsidRPr="00CD5D27">
        <w:rPr>
          <w:rFonts w:asciiTheme="minorEastAsia" w:eastAsiaTheme="minorEastAsia" w:hAnsiTheme="minorEastAsia" w:cs="Times New Roman" w:hint="eastAsia"/>
        </w:rPr>
        <w:t>이로 인해,</w:t>
      </w:r>
      <w:r w:rsidR="00F26F4E" w:rsidRPr="00CD5D27">
        <w:rPr>
          <w:rFonts w:asciiTheme="minorEastAsia" w:eastAsiaTheme="minorEastAsia" w:hAnsiTheme="minorEastAsia" w:cs="Times New Roman"/>
        </w:rPr>
        <w:t xml:space="preserve"> 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대구/경북 유행 초기에 </w:t>
      </w:r>
      <w:r w:rsidR="00F26F4E" w:rsidRPr="00CD5D27">
        <w:rPr>
          <w:rFonts w:asciiTheme="minorEastAsia" w:eastAsiaTheme="minorEastAsia" w:hAnsiTheme="minorEastAsia" w:cs="Times New Roman"/>
        </w:rPr>
        <w:t>3.53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이었던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F26F4E" w:rsidRPr="00CD5D27">
        <w:rPr>
          <w:rFonts w:asciiTheme="minorEastAsia" w:eastAsiaTheme="minorEastAsia" w:hAnsiTheme="minorEastAsia" w:cs="Times New Roman"/>
        </w:rPr>
        <w:t>값</w:t>
      </w:r>
      <w:r w:rsidR="00500A78" w:rsidRPr="00CD5D27">
        <w:rPr>
          <w:rFonts w:asciiTheme="minorEastAsia" w:eastAsiaTheme="minorEastAsia" w:hAnsiTheme="minorEastAsia" w:cs="Times New Roman" w:hint="eastAsia"/>
        </w:rPr>
        <w:t>은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대구</w:t>
      </w:r>
      <w:r w:rsidR="00F26F4E" w:rsidRPr="00CD5D27">
        <w:rPr>
          <w:rFonts w:asciiTheme="minorEastAsia" w:eastAsiaTheme="minorEastAsia" w:hAnsiTheme="minorEastAsia" w:cs="Times New Roman" w:hint="eastAsia"/>
        </w:rPr>
        <w:t>/경북</w:t>
      </w:r>
      <w:r w:rsidRPr="00CD5D27">
        <w:rPr>
          <w:rFonts w:asciiTheme="minorEastAsia" w:eastAsiaTheme="minorEastAsia" w:hAnsiTheme="minorEastAsia" w:cs="Times New Roman" w:hint="eastAsia"/>
        </w:rPr>
        <w:t xml:space="preserve">에서 </w:t>
      </w:r>
      <w:r w:rsidR="00F26F4E" w:rsidRPr="00CD5D27">
        <w:rPr>
          <w:rFonts w:asciiTheme="minorEastAsia" w:eastAsiaTheme="minorEastAsia" w:hAnsiTheme="minorEastAsia" w:cs="Times New Roman" w:hint="eastAsia"/>
        </w:rPr>
        <w:t>확진자가 급격히 줄어</w:t>
      </w:r>
      <w:r w:rsidR="00500A78" w:rsidRPr="00CD5D27">
        <w:rPr>
          <w:rFonts w:asciiTheme="minorEastAsia" w:eastAsiaTheme="minorEastAsia" w:hAnsiTheme="minorEastAsia" w:cs="Times New Roman" w:hint="eastAsia"/>
        </w:rPr>
        <w:t>들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어 </w:t>
      </w:r>
      <w:r w:rsidR="00F26F4E" w:rsidRPr="00CD5D27">
        <w:rPr>
          <w:rFonts w:asciiTheme="minorEastAsia" w:eastAsiaTheme="minorEastAsia" w:hAnsiTheme="minorEastAsia" w:cs="Times New Roman"/>
        </w:rPr>
        <w:t>0.16</w:t>
      </w:r>
      <w:r w:rsidR="00F26F4E" w:rsidRPr="00CD5D27">
        <w:rPr>
          <w:rFonts w:asciiTheme="minorEastAsia" w:eastAsiaTheme="minorEastAsia" w:hAnsiTheme="minorEastAsia" w:cs="Times New Roman" w:hint="eastAsia"/>
        </w:rPr>
        <w:t>수준까지 떨어졌다가,</w:t>
      </w:r>
      <w:r w:rsidR="00F26F4E" w:rsidRPr="00CD5D27">
        <w:rPr>
          <w:rFonts w:asciiTheme="minorEastAsia" w:eastAsiaTheme="minorEastAsia" w:hAnsiTheme="minorEastAsia" w:cs="Times New Roman"/>
        </w:rPr>
        <w:t xml:space="preserve"> </w:t>
      </w:r>
      <w:r w:rsidR="00B55D25">
        <w:rPr>
          <w:rFonts w:asciiTheme="minorEastAsia" w:eastAsiaTheme="minorEastAsia" w:hAnsiTheme="minorEastAsia" w:cs="Times New Roman"/>
        </w:rPr>
        <w:t>3</w:t>
      </w:r>
      <w:r w:rsidR="00F26F4E" w:rsidRPr="00CD5D27">
        <w:rPr>
          <w:rFonts w:asciiTheme="minorEastAsia" w:eastAsiaTheme="minorEastAsia" w:hAnsiTheme="minorEastAsia" w:cs="Times New Roman" w:hint="eastAsia"/>
        </w:rPr>
        <w:t>월</w:t>
      </w:r>
      <w:r w:rsidR="00B55D25">
        <w:rPr>
          <w:rFonts w:asciiTheme="minorEastAsia" w:eastAsiaTheme="minorEastAsia" w:hAnsiTheme="minorEastAsia" w:cs="Times New Roman" w:hint="eastAsia"/>
        </w:rPr>
        <w:t xml:space="preserve"> </w:t>
      </w:r>
      <w:r w:rsidR="00F26F4E" w:rsidRPr="00CD5D27">
        <w:rPr>
          <w:rFonts w:asciiTheme="minorEastAsia" w:eastAsiaTheme="minorEastAsia" w:hAnsiTheme="minorEastAsia" w:cs="Times New Roman" w:hint="eastAsia"/>
        </w:rPr>
        <w:t>중순부터 해외유입</w:t>
      </w:r>
      <w:r w:rsidR="00500A78" w:rsidRPr="00CD5D27">
        <w:rPr>
          <w:rFonts w:asciiTheme="minorEastAsia" w:eastAsiaTheme="minorEastAsia" w:hAnsiTheme="minorEastAsia" w:cs="Times New Roman" w:hint="eastAsia"/>
        </w:rPr>
        <w:t>으로 인한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 사례 발생이 증가</w:t>
      </w:r>
      <w:r w:rsidR="00500A78" w:rsidRPr="00CD5D27">
        <w:rPr>
          <w:rFonts w:asciiTheme="minorEastAsia" w:eastAsiaTheme="minorEastAsia" w:hAnsiTheme="minorEastAsia" w:cs="Times New Roman" w:hint="eastAsia"/>
        </w:rPr>
        <w:t>하고</w:t>
      </w:r>
      <w:r w:rsidR="00F26F4E" w:rsidRPr="00CD5D27">
        <w:rPr>
          <w:rFonts w:asciiTheme="minorEastAsia" w:eastAsiaTheme="minorEastAsia" w:hAnsiTheme="minorEastAsia" w:cs="Times New Roman" w:hint="eastAsia"/>
        </w:rPr>
        <w:t>,</w:t>
      </w:r>
      <w:r w:rsidR="00F26F4E" w:rsidRPr="00CD5D27">
        <w:rPr>
          <w:rFonts w:asciiTheme="minorEastAsia" w:eastAsiaTheme="minorEastAsia" w:hAnsiTheme="minorEastAsia" w:cs="Times New Roman"/>
        </w:rPr>
        <w:t xml:space="preserve"> 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다른 지역 사회의 산발적인 집단 유행이 지속되어 이전의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F26F4E" w:rsidRPr="00CD5D27">
        <w:rPr>
          <w:rFonts w:asciiTheme="minorEastAsia" w:eastAsiaTheme="minorEastAsia" w:hAnsiTheme="minorEastAsia" w:cs="Times New Roman"/>
        </w:rPr>
        <w:t>값</w:t>
      </w:r>
      <w:r w:rsidR="00F26F4E" w:rsidRPr="00CD5D27">
        <w:rPr>
          <w:rFonts w:asciiTheme="minorEastAsia" w:eastAsiaTheme="minorEastAsia" w:hAnsiTheme="minorEastAsia" w:cs="Times New Roman" w:hint="eastAsia"/>
        </w:rPr>
        <w:t>보다 조금 높지만</w:t>
      </w:r>
      <w:r w:rsidR="007254D2">
        <w:rPr>
          <w:rFonts w:asciiTheme="minorEastAsia" w:eastAsiaTheme="minorEastAsia" w:hAnsiTheme="minorEastAsia" w:cs="Times New Roman" w:hint="eastAsia"/>
        </w:rPr>
        <w:t>,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 여전히 </w:t>
      </w:r>
      <w:r w:rsidR="00F26F4E" w:rsidRPr="00CD5D27">
        <w:rPr>
          <w:rFonts w:asciiTheme="minorEastAsia" w:eastAsiaTheme="minorEastAsia" w:hAnsiTheme="minorEastAsia" w:cs="Times New Roman"/>
        </w:rPr>
        <w:t>1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보다 작은 </w:t>
      </w:r>
      <w:r w:rsidR="00F26F4E" w:rsidRPr="00CD5D27">
        <w:rPr>
          <w:rFonts w:asciiTheme="minorEastAsia" w:eastAsiaTheme="minorEastAsia" w:hAnsiTheme="minorEastAsia" w:cs="Times New Roman"/>
        </w:rPr>
        <w:t xml:space="preserve">0.45 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수준으로 </w:t>
      </w:r>
      <w:r w:rsidR="00F26F4E" w:rsidRPr="00CD5D27">
        <w:rPr>
          <w:rFonts w:asciiTheme="minorEastAsia" w:eastAsiaTheme="minorEastAsia" w:hAnsiTheme="minorEastAsia" w:cs="Times New Roman"/>
        </w:rPr>
        <w:t>4</w:t>
      </w:r>
      <w:r w:rsidR="00F26F4E" w:rsidRPr="00CD5D27">
        <w:rPr>
          <w:rFonts w:asciiTheme="minorEastAsia" w:eastAsiaTheme="minorEastAsia" w:hAnsiTheme="minorEastAsia" w:cs="Times New Roman" w:hint="eastAsia"/>
        </w:rPr>
        <w:t>월말까지 유지되고 있었다.</w:t>
      </w:r>
      <w:r w:rsidR="00F26F4E" w:rsidRPr="00CD5D27">
        <w:rPr>
          <w:rFonts w:asciiTheme="minorEastAsia" w:eastAsiaTheme="minorEastAsia" w:hAnsiTheme="minorEastAsia" w:cs="Times New Roman"/>
        </w:rPr>
        <w:t xml:space="preserve"> </w:t>
      </w:r>
      <w:r w:rsidR="00E77EA9" w:rsidRPr="00CD5D27">
        <w:rPr>
          <w:rFonts w:asciiTheme="minorEastAsia" w:eastAsiaTheme="minorEastAsia" w:hAnsiTheme="minorEastAsia" w:cs="Times New Roman" w:hint="eastAsia"/>
        </w:rPr>
        <w:t>당시 일일 확진자 수도 한 자</w:t>
      </w:r>
      <w:r w:rsidR="00933DB2">
        <w:rPr>
          <w:rFonts w:asciiTheme="minorEastAsia" w:eastAsiaTheme="minorEastAsia" w:hAnsiTheme="minorEastAsia" w:cs="Times New Roman" w:hint="eastAsia"/>
        </w:rPr>
        <w:t>릿</w:t>
      </w:r>
      <w:r w:rsidR="00E77EA9" w:rsidRPr="00CD5D27">
        <w:rPr>
          <w:rFonts w:asciiTheme="minorEastAsia" w:eastAsiaTheme="minorEastAsia" w:hAnsiTheme="minorEastAsia" w:cs="Times New Roman" w:hint="eastAsia"/>
        </w:rPr>
        <w:t xml:space="preserve">수로 </w:t>
      </w:r>
      <w:r w:rsidR="00FC0226" w:rsidRPr="00CD5D27">
        <w:rPr>
          <w:rFonts w:asciiTheme="minorEastAsia" w:eastAsiaTheme="minorEastAsia" w:hAnsiTheme="minorEastAsia" w:cs="Times New Roman" w:hint="eastAsia"/>
        </w:rPr>
        <w:t>감소하면서</w:t>
      </w:r>
      <w:r w:rsidR="00E77EA9" w:rsidRPr="00CD5D27">
        <w:rPr>
          <w:rFonts w:asciiTheme="minorEastAsia" w:eastAsiaTheme="minorEastAsia" w:hAnsiTheme="minorEastAsia" w:cs="Times New Roman" w:hint="eastAsia"/>
        </w:rPr>
        <w:t xml:space="preserve"> 유행이 잦아 들고 있었다.</w:t>
      </w:r>
      <w:r w:rsidR="00E77EA9" w:rsidRPr="00CD5D27">
        <w:rPr>
          <w:rFonts w:asciiTheme="minorEastAsia" w:eastAsiaTheme="minorEastAsia" w:hAnsiTheme="minorEastAsia" w:cs="Times New Roman"/>
        </w:rPr>
        <w:t xml:space="preserve"> </w:t>
      </w:r>
      <w:r w:rsidR="00F26F4E" w:rsidRPr="00CD5D27">
        <w:rPr>
          <w:rFonts w:asciiTheme="minorEastAsia" w:eastAsiaTheme="minorEastAsia" w:hAnsiTheme="minorEastAsia" w:cs="Times New Roman" w:hint="eastAsia"/>
        </w:rPr>
        <w:t>그러나,</w:t>
      </w:r>
      <w:r w:rsidR="00F26F4E" w:rsidRPr="00CD5D27">
        <w:rPr>
          <w:rFonts w:asciiTheme="minorEastAsia" w:eastAsiaTheme="minorEastAsia" w:hAnsiTheme="minorEastAsia" w:cs="Times New Roman"/>
        </w:rPr>
        <w:t xml:space="preserve"> </w:t>
      </w:r>
      <w:r w:rsidR="00877E01" w:rsidRPr="00CD5D27">
        <w:rPr>
          <w:rFonts w:asciiTheme="minorEastAsia" w:eastAsiaTheme="minorEastAsia" w:hAnsiTheme="minorEastAsia" w:cs="Times New Roman"/>
        </w:rPr>
        <w:t>4월30일부터 5월5일까지의 긴 연휴 기간을 통해 사람들</w:t>
      </w:r>
      <w:r w:rsidR="006E716C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877E01" w:rsidRPr="00CD5D27">
        <w:rPr>
          <w:rFonts w:asciiTheme="minorEastAsia" w:eastAsiaTheme="minorEastAsia" w:hAnsiTheme="minorEastAsia" w:cs="Times New Roman"/>
        </w:rPr>
        <w:t>간의 접촉이 증가하</w:t>
      </w:r>
      <w:r w:rsidR="000038CE" w:rsidRPr="00CD5D27">
        <w:rPr>
          <w:rFonts w:asciiTheme="minorEastAsia" w:eastAsiaTheme="minorEastAsia" w:hAnsiTheme="minorEastAsia" w:cs="Times New Roman" w:hint="eastAsia"/>
        </w:rPr>
        <w:t>였고,</w:t>
      </w:r>
      <w:r w:rsidR="000038CE" w:rsidRPr="00CD5D27">
        <w:rPr>
          <w:rFonts w:asciiTheme="minorEastAsia" w:eastAsiaTheme="minorEastAsia" w:hAnsiTheme="minorEastAsia" w:cs="Times New Roman"/>
        </w:rPr>
        <w:t xml:space="preserve"> </w:t>
      </w:r>
      <w:r w:rsidR="000038CE" w:rsidRPr="00CD5D27">
        <w:rPr>
          <w:rFonts w:asciiTheme="minorEastAsia" w:eastAsiaTheme="minorEastAsia" w:hAnsiTheme="minorEastAsia" w:cs="Times New Roman" w:hint="eastAsia"/>
        </w:rPr>
        <w:t xml:space="preserve">또한 </w:t>
      </w:r>
      <w:r w:rsidR="00297D64" w:rsidRPr="00CD5D27">
        <w:rPr>
          <w:rFonts w:asciiTheme="minorEastAsia" w:eastAsiaTheme="minorEastAsia" w:hAnsiTheme="minorEastAsia" w:cs="Times New Roman" w:hint="eastAsia"/>
        </w:rPr>
        <w:t>사회적 거리두기</w:t>
      </w:r>
      <w:r w:rsidR="00297D64">
        <w:rPr>
          <w:rFonts w:asciiTheme="minorEastAsia" w:eastAsiaTheme="minorEastAsia" w:hAnsiTheme="minorEastAsia" w:cs="Times New Roman" w:hint="eastAsia"/>
        </w:rPr>
        <w:t xml:space="preserve">(사회적 거리두기 </w:t>
      </w:r>
      <w:r w:rsidR="00297D64">
        <w:rPr>
          <w:rFonts w:asciiTheme="minorEastAsia" w:eastAsiaTheme="minorEastAsia" w:hAnsiTheme="minorEastAsia" w:cs="Times New Roman"/>
        </w:rPr>
        <w:t>2</w:t>
      </w:r>
      <w:r w:rsidR="00297D64">
        <w:rPr>
          <w:rFonts w:asciiTheme="minorEastAsia" w:eastAsiaTheme="minorEastAsia" w:hAnsiTheme="minorEastAsia" w:cs="Times New Roman" w:hint="eastAsia"/>
        </w:rPr>
        <w:t>단계)</w:t>
      </w:r>
      <w:r w:rsidR="00297D64" w:rsidRPr="00CD5D27">
        <w:rPr>
          <w:rFonts w:asciiTheme="minorEastAsia" w:eastAsiaTheme="minorEastAsia" w:hAnsiTheme="minorEastAsia" w:cs="Times New Roman" w:hint="eastAsia"/>
        </w:rPr>
        <w:t>에서 생활 속 거리두기</w:t>
      </w:r>
      <w:r w:rsidR="00297D64">
        <w:rPr>
          <w:rFonts w:asciiTheme="minorEastAsia" w:eastAsiaTheme="minorEastAsia" w:hAnsiTheme="minorEastAsia" w:cs="Times New Roman" w:hint="eastAsia"/>
        </w:rPr>
        <w:t xml:space="preserve">(사회적 거리두기 </w:t>
      </w:r>
      <w:r w:rsidR="00297D64">
        <w:rPr>
          <w:rFonts w:asciiTheme="minorEastAsia" w:eastAsiaTheme="minorEastAsia" w:hAnsiTheme="minorEastAsia" w:cs="Times New Roman"/>
        </w:rPr>
        <w:t>1</w:t>
      </w:r>
      <w:r w:rsidR="00297D64">
        <w:rPr>
          <w:rFonts w:asciiTheme="minorEastAsia" w:eastAsiaTheme="minorEastAsia" w:hAnsiTheme="minorEastAsia" w:cs="Times New Roman" w:hint="eastAsia"/>
        </w:rPr>
        <w:t>단계)</w:t>
      </w:r>
      <w:r w:rsidR="00297D64" w:rsidRPr="00CD5D27">
        <w:rPr>
          <w:rFonts w:asciiTheme="minorEastAsia" w:eastAsiaTheme="minorEastAsia" w:hAnsiTheme="minorEastAsia" w:cs="Times New Roman" w:hint="eastAsia"/>
        </w:rPr>
        <w:t>로 전환되면서</w:t>
      </w:r>
      <w:r w:rsidR="00297D64" w:rsidRPr="00CD5D27">
        <w:rPr>
          <w:rFonts w:asciiTheme="minorEastAsia" w:eastAsiaTheme="minorEastAsia" w:hAnsiTheme="minorEastAsia" w:cs="Times New Roman"/>
        </w:rPr>
        <w:t xml:space="preserve"> </w:t>
      </w:r>
      <w:r w:rsidR="00877E01" w:rsidRPr="00CD5D27">
        <w:rPr>
          <w:rFonts w:asciiTheme="minorEastAsia" w:eastAsiaTheme="minorEastAsia" w:hAnsiTheme="minorEastAsia" w:cs="Times New Roman"/>
        </w:rPr>
        <w:t xml:space="preserve">감염재생산수가 1보다 </w:t>
      </w:r>
      <w:r w:rsidR="00F26F4E" w:rsidRPr="00CD5D27">
        <w:rPr>
          <w:rFonts w:asciiTheme="minorEastAsia" w:eastAsiaTheme="minorEastAsia" w:hAnsiTheme="minorEastAsia" w:cs="Times New Roman"/>
        </w:rPr>
        <w:t xml:space="preserve">큰 </w:t>
      </w:r>
      <w:r w:rsidR="00213E7C" w:rsidRPr="00CD5D27">
        <w:rPr>
          <w:rFonts w:asciiTheme="minorEastAsia" w:eastAsiaTheme="minorEastAsia" w:hAnsiTheme="minorEastAsia" w:cs="Times New Roman"/>
        </w:rPr>
        <w:t>2</w:t>
      </w:r>
      <w:r w:rsidR="00F26F4E" w:rsidRPr="00CD5D27">
        <w:rPr>
          <w:rFonts w:asciiTheme="minorEastAsia" w:eastAsiaTheme="minorEastAsia" w:hAnsiTheme="minorEastAsia" w:cs="Times New Roman"/>
        </w:rPr>
        <w:t>.</w:t>
      </w:r>
      <w:r w:rsidR="00213E7C" w:rsidRPr="00CD5D27">
        <w:rPr>
          <w:rFonts w:asciiTheme="minorEastAsia" w:eastAsiaTheme="minorEastAsia" w:hAnsiTheme="minorEastAsia" w:cs="Times New Roman"/>
        </w:rPr>
        <w:t>69</w:t>
      </w:r>
      <w:r w:rsidR="00F26F4E" w:rsidRPr="00CD5D27">
        <w:rPr>
          <w:rFonts w:asciiTheme="minorEastAsia" w:eastAsiaTheme="minorEastAsia" w:hAnsiTheme="minorEastAsia" w:cs="Times New Roman" w:hint="eastAsia"/>
        </w:rPr>
        <w:t xml:space="preserve">수준으로 </w:t>
      </w:r>
      <w:r w:rsidR="00213E7C" w:rsidRPr="00CD5D27">
        <w:rPr>
          <w:rFonts w:asciiTheme="minorEastAsia" w:eastAsiaTheme="minorEastAsia" w:hAnsiTheme="minorEastAsia" w:cs="Times New Roman" w:hint="eastAsia"/>
        </w:rPr>
        <w:t>크게 증가한 후,</w:t>
      </w:r>
      <w:r w:rsidR="00213E7C" w:rsidRPr="00CD5D27">
        <w:rPr>
          <w:rFonts w:asciiTheme="minorEastAsia" w:eastAsiaTheme="minorEastAsia" w:hAnsiTheme="minorEastAsia" w:cs="Times New Roman"/>
        </w:rPr>
        <w:t xml:space="preserve"> </w:t>
      </w:r>
      <w:r w:rsidR="00213E7C" w:rsidRPr="00CD5D27">
        <w:rPr>
          <w:rFonts w:asciiTheme="minorEastAsia" w:eastAsiaTheme="minorEastAsia" w:hAnsiTheme="minorEastAsia" w:cs="Times New Roman" w:hint="eastAsia"/>
        </w:rPr>
        <w:t>수도권 중심으로 확진자가 지속적으로 발생하였다.</w:t>
      </w:r>
      <w:r w:rsidR="00213E7C" w:rsidRPr="00CD5D27">
        <w:rPr>
          <w:rFonts w:asciiTheme="minorEastAsia" w:eastAsiaTheme="minorEastAsia" w:hAnsiTheme="minorEastAsia" w:cs="Times New Roman"/>
        </w:rPr>
        <w:t xml:space="preserve"> 5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월9일 서울과 </w:t>
      </w:r>
      <w:r w:rsidR="00213E7C" w:rsidRPr="00CD5D27">
        <w:rPr>
          <w:rFonts w:asciiTheme="minorEastAsia" w:eastAsiaTheme="minorEastAsia" w:hAnsiTheme="minorEastAsia" w:cs="Times New Roman"/>
        </w:rPr>
        <w:t>5</w:t>
      </w:r>
      <w:r w:rsidR="00213E7C" w:rsidRPr="00CD5D27">
        <w:rPr>
          <w:rFonts w:asciiTheme="minorEastAsia" w:eastAsiaTheme="minorEastAsia" w:hAnsiTheme="minorEastAsia" w:cs="Times New Roman" w:hint="eastAsia"/>
        </w:rPr>
        <w:t>월1</w:t>
      </w:r>
      <w:r w:rsidR="00213E7C" w:rsidRPr="00CD5D27">
        <w:rPr>
          <w:rFonts w:asciiTheme="minorEastAsia" w:eastAsiaTheme="minorEastAsia" w:hAnsiTheme="minorEastAsia" w:cs="Times New Roman"/>
        </w:rPr>
        <w:t>0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일 경기도에서 유흥주점 </w:t>
      </w:r>
      <w:r w:rsidR="00213E7C" w:rsidRPr="00CD5D27">
        <w:rPr>
          <w:rFonts w:asciiTheme="minorEastAsia" w:eastAsiaTheme="minorEastAsia" w:hAnsiTheme="minorEastAsia" w:cs="Times New Roman"/>
        </w:rPr>
        <w:t>2</w:t>
      </w:r>
      <w:r w:rsidR="00213E7C" w:rsidRPr="00CD5D27">
        <w:rPr>
          <w:rFonts w:asciiTheme="minorEastAsia" w:eastAsiaTheme="minorEastAsia" w:hAnsiTheme="minorEastAsia" w:cs="Times New Roman" w:hint="eastAsia"/>
        </w:rPr>
        <w:t>주간 집</w:t>
      </w:r>
      <w:r w:rsidR="00CD5D27">
        <w:rPr>
          <w:rFonts w:asciiTheme="minorEastAsia" w:eastAsiaTheme="minorEastAsia" w:hAnsiTheme="minorEastAsia" w:cs="Times New Roman" w:hint="eastAsia"/>
        </w:rPr>
        <w:t>합</w:t>
      </w:r>
      <w:r w:rsidR="00213E7C" w:rsidRPr="00CD5D27">
        <w:rPr>
          <w:rFonts w:asciiTheme="minorEastAsia" w:eastAsiaTheme="minorEastAsia" w:hAnsiTheme="minorEastAsia" w:cs="Times New Roman" w:hint="eastAsia"/>
        </w:rPr>
        <w:t>금지 명령이 발동되는 등 방역당국의 중재정책으로 5월1</w:t>
      </w:r>
      <w:r w:rsidR="00213E7C" w:rsidRPr="00CD5D27">
        <w:rPr>
          <w:rFonts w:asciiTheme="minorEastAsia" w:eastAsiaTheme="minorEastAsia" w:hAnsiTheme="minorEastAsia" w:cs="Times New Roman"/>
        </w:rPr>
        <w:t>4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일부터 </w:t>
      </w:r>
      <w:r w:rsidR="00297D64">
        <w:rPr>
          <w:rFonts w:asciiTheme="minorEastAsia" w:eastAsiaTheme="minorEastAsia" w:hAnsiTheme="minorEastAsia" w:cs="Times New Roman"/>
        </w:rPr>
        <w:t>7</w:t>
      </w:r>
      <w:r w:rsidR="00297D64">
        <w:rPr>
          <w:rFonts w:asciiTheme="minorEastAsia" w:eastAsiaTheme="minorEastAsia" w:hAnsiTheme="minorEastAsia" w:cs="Times New Roman" w:hint="eastAsia"/>
        </w:rPr>
        <w:t>월2</w:t>
      </w:r>
      <w:r w:rsidR="00297D64">
        <w:rPr>
          <w:rFonts w:asciiTheme="minorEastAsia" w:eastAsiaTheme="minorEastAsia" w:hAnsiTheme="minorEastAsia" w:cs="Times New Roman"/>
        </w:rPr>
        <w:t>3</w:t>
      </w:r>
      <w:r w:rsidR="00297D64">
        <w:rPr>
          <w:rFonts w:asciiTheme="minorEastAsia" w:eastAsiaTheme="minorEastAsia" w:hAnsiTheme="minorEastAsia" w:cs="Times New Roman" w:hint="eastAsia"/>
        </w:rPr>
        <w:t xml:space="preserve">일 </w:t>
      </w:r>
      <w:r w:rsidR="00213E7C" w:rsidRPr="00CD5D27">
        <w:rPr>
          <w:rFonts w:asciiTheme="minorEastAsia" w:eastAsiaTheme="minorEastAsia" w:hAnsiTheme="minorEastAsia" w:cs="Times New Roman" w:hint="eastAsia"/>
        </w:rPr>
        <w:t>현재까지</w:t>
      </w:r>
      <w:r w:rsidR="00CC50C0"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CC50C0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값은 </w:t>
      </w:r>
      <w:r w:rsidR="00297D64">
        <w:rPr>
          <w:rFonts w:asciiTheme="minorEastAsia" w:eastAsiaTheme="minorEastAsia" w:hAnsiTheme="minorEastAsia" w:cs="Times New Roman"/>
        </w:rPr>
        <w:t>1.03</w:t>
      </w:r>
      <w:r w:rsidR="00297D64">
        <w:rPr>
          <w:rFonts w:asciiTheme="minorEastAsia" w:eastAsiaTheme="minorEastAsia" w:hAnsiTheme="minorEastAsia" w:cs="Times New Roman" w:hint="eastAsia"/>
        </w:rPr>
        <w:t xml:space="preserve">으로 </w:t>
      </w:r>
      <w:r w:rsidR="00213E7C" w:rsidRPr="00CD5D27">
        <w:rPr>
          <w:rFonts w:asciiTheme="minorEastAsia" w:eastAsiaTheme="minorEastAsia" w:hAnsiTheme="minorEastAsia" w:cs="Times New Roman" w:hint="eastAsia"/>
        </w:rPr>
        <w:t>감소하였으나,</w:t>
      </w:r>
      <w:r w:rsidR="00213E7C" w:rsidRPr="00CD5D27">
        <w:rPr>
          <w:rFonts w:asciiTheme="minorEastAsia" w:eastAsiaTheme="minorEastAsia" w:hAnsiTheme="minorEastAsia" w:cs="Times New Roman"/>
        </w:rPr>
        <w:t xml:space="preserve"> 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여전히 </w:t>
      </w:r>
      <w:r w:rsidR="00213E7C" w:rsidRPr="00CD5D27">
        <w:rPr>
          <w:rFonts w:asciiTheme="minorEastAsia" w:eastAsiaTheme="minorEastAsia" w:hAnsiTheme="minorEastAsia" w:cs="Times New Roman"/>
        </w:rPr>
        <w:t>1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보다 큰 값이 유지되고 있다. </w:t>
      </w:r>
      <w:r w:rsidR="006E716C" w:rsidRPr="00CD5D27">
        <w:rPr>
          <w:rFonts w:asciiTheme="minorEastAsia" w:eastAsiaTheme="minorEastAsia" w:hAnsiTheme="minorEastAsia" w:cs="Times New Roman" w:hint="eastAsia"/>
        </w:rPr>
        <w:t>현재</w:t>
      </w:r>
      <w:r w:rsidR="00CD5D27">
        <w:rPr>
          <w:rFonts w:asciiTheme="minorEastAsia" w:eastAsiaTheme="minorEastAsia" w:hAnsiTheme="minorEastAsia" w:cs="Times New Roman" w:hint="eastAsia"/>
        </w:rPr>
        <w:t>의</w:t>
      </w:r>
      <w:r w:rsidR="006E716C" w:rsidRPr="00CD5D27">
        <w:rPr>
          <w:rFonts w:asciiTheme="minorEastAsia" w:eastAsiaTheme="minorEastAsia" w:hAnsiTheme="minorEastAsia" w:cs="Times New Roman" w:hint="eastAsia"/>
        </w:rPr>
        <w:t xml:space="preserve">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</m:oMath>
      <w:r w:rsidR="00CD5D27">
        <w:rPr>
          <w:rFonts w:asciiTheme="minorEastAsia" w:eastAsiaTheme="minorEastAsia" w:hAnsiTheme="minorEastAsia" w:cs="Times New Roman" w:hint="eastAsia"/>
        </w:rPr>
        <w:t xml:space="preserve">수치와 </w:t>
      </w:r>
      <w:r w:rsidR="007254D2">
        <w:rPr>
          <w:rFonts w:asciiTheme="minorEastAsia" w:eastAsiaTheme="minorEastAsia" w:hAnsiTheme="minorEastAsia" w:cs="Times New Roman" w:hint="eastAsia"/>
        </w:rPr>
        <w:t>같은</w:t>
      </w:r>
      <w:r w:rsidR="006E716C" w:rsidRPr="00CD5D27">
        <w:rPr>
          <w:rFonts w:asciiTheme="minorEastAsia" w:eastAsiaTheme="minorEastAsia" w:hAnsiTheme="minorEastAsia" w:cs="Times New Roman" w:hint="eastAsia"/>
        </w:rPr>
        <w:t xml:space="preserve"> 값으로</w:t>
      </w:r>
      <w:r w:rsidR="00E77EA9" w:rsidRPr="00CD5D27">
        <w:rPr>
          <w:rFonts w:asciiTheme="minorEastAsia" w:eastAsiaTheme="minorEastAsia" w:hAnsiTheme="minorEastAsia" w:cs="Times New Roman" w:hint="eastAsia"/>
        </w:rPr>
        <w:t xml:space="preserve"> 지속되면 </w:t>
      </w:r>
      <w:r w:rsidR="00213E7C" w:rsidRPr="00CD5D27">
        <w:rPr>
          <w:rFonts w:asciiTheme="minorEastAsia" w:eastAsiaTheme="minorEastAsia" w:hAnsiTheme="minorEastAsia" w:cs="Times New Roman" w:hint="eastAsia"/>
        </w:rPr>
        <w:t>확산규모가 급격히 증가되지는 않지만</w:t>
      </w:r>
      <w:r w:rsidR="00213E7C" w:rsidRPr="00CD5D27">
        <w:rPr>
          <w:rFonts w:asciiTheme="minorEastAsia" w:eastAsiaTheme="minorEastAsia" w:hAnsiTheme="minorEastAsia" w:cs="Times New Roman"/>
        </w:rPr>
        <w:t xml:space="preserve">, </w:t>
      </w:r>
      <w:r w:rsidR="00213E7C" w:rsidRPr="00CD5D27">
        <w:rPr>
          <w:rFonts w:asciiTheme="minorEastAsia" w:eastAsiaTheme="minorEastAsia" w:hAnsiTheme="minorEastAsia" w:cs="Times New Roman" w:hint="eastAsia"/>
        </w:rPr>
        <w:t>서서히 증가할 가능성이 있고,</w:t>
      </w:r>
      <w:r w:rsidR="00213E7C" w:rsidRPr="00CD5D27">
        <w:rPr>
          <w:rFonts w:asciiTheme="minorEastAsia" w:eastAsiaTheme="minorEastAsia" w:hAnsiTheme="minorEastAsia" w:cs="Times New Roman"/>
        </w:rPr>
        <w:t xml:space="preserve"> </w:t>
      </w:r>
      <w:r w:rsidR="00213E7C" w:rsidRPr="00CD5D27">
        <w:rPr>
          <w:rFonts w:asciiTheme="minorEastAsia" w:eastAsiaTheme="minorEastAsia" w:hAnsiTheme="minorEastAsia" w:cs="Times New Roman" w:hint="eastAsia"/>
        </w:rPr>
        <w:t>코로나</w:t>
      </w:r>
      <w:r w:rsidR="00213E7C" w:rsidRPr="00CD5D27">
        <w:rPr>
          <w:rFonts w:asciiTheme="minorEastAsia" w:eastAsiaTheme="minorEastAsia" w:hAnsiTheme="minorEastAsia" w:cs="Times New Roman"/>
        </w:rPr>
        <w:t>-19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가 종식되기 어려울 수 </w:t>
      </w:r>
      <w:r w:rsidR="00E77EA9" w:rsidRPr="00CD5D27">
        <w:rPr>
          <w:rFonts w:asciiTheme="minorEastAsia" w:eastAsiaTheme="minorEastAsia" w:hAnsiTheme="minorEastAsia" w:cs="Times New Roman" w:hint="eastAsia"/>
        </w:rPr>
        <w:t>있</w:t>
      </w:r>
      <w:r w:rsidR="006E716C" w:rsidRPr="00CD5D27">
        <w:rPr>
          <w:rFonts w:asciiTheme="minorEastAsia" w:eastAsiaTheme="minorEastAsia" w:hAnsiTheme="minorEastAsia" w:cs="Times New Roman" w:hint="eastAsia"/>
        </w:rPr>
        <w:t>다는 것을 보여준다</w:t>
      </w:r>
      <w:r w:rsidR="00E77EA9" w:rsidRPr="00CD5D27">
        <w:rPr>
          <w:rFonts w:asciiTheme="minorEastAsia" w:eastAsiaTheme="minorEastAsia" w:hAnsiTheme="minorEastAsia" w:cs="Times New Roman" w:hint="eastAsia"/>
        </w:rPr>
        <w:t>.</w:t>
      </w:r>
      <w:r w:rsidR="00E77EA9" w:rsidRPr="00CD5D27">
        <w:rPr>
          <w:rFonts w:asciiTheme="minorEastAsia" w:eastAsiaTheme="minorEastAsia" w:hAnsiTheme="minorEastAsia" w:cs="Times New Roman"/>
        </w:rPr>
        <w:t xml:space="preserve"> </w:t>
      </w:r>
      <w:r w:rsidR="0034132A" w:rsidRPr="00CD5D27">
        <w:rPr>
          <w:rFonts w:asciiTheme="minorEastAsia" w:eastAsiaTheme="minorEastAsia" w:hAnsiTheme="minorEastAsia" w:cs="Times New Roman" w:hint="eastAsia"/>
        </w:rPr>
        <w:t>현재가 코로나-</w:t>
      </w:r>
      <w:r w:rsidR="0034132A" w:rsidRPr="00CD5D27">
        <w:rPr>
          <w:rFonts w:asciiTheme="minorEastAsia" w:eastAsiaTheme="minorEastAsia" w:hAnsiTheme="minorEastAsia" w:cs="Times New Roman"/>
        </w:rPr>
        <w:t xml:space="preserve">19 </w:t>
      </w:r>
      <w:r w:rsidR="0034132A" w:rsidRPr="00CD5D27">
        <w:rPr>
          <w:rFonts w:asciiTheme="minorEastAsia" w:eastAsiaTheme="minorEastAsia" w:hAnsiTheme="minorEastAsia" w:cs="Times New Roman" w:hint="eastAsia"/>
        </w:rPr>
        <w:t>유행의 재확산 여부를 결정지을 수 있는 중요한 시점이다.</w:t>
      </w:r>
      <w:r w:rsidR="007254D2">
        <w:rPr>
          <w:rFonts w:asciiTheme="minorEastAsia" w:eastAsiaTheme="minorEastAsia" w:hAnsiTheme="minorEastAsia" w:cs="Times New Roman"/>
        </w:rPr>
        <w:t xml:space="preserve"> </w:t>
      </w:r>
      <w:r w:rsidR="006E716C" w:rsidRPr="00CD5D27">
        <w:rPr>
          <w:rFonts w:asciiTheme="minorEastAsia" w:eastAsiaTheme="minorEastAsia" w:hAnsiTheme="minorEastAsia" w:cs="Times New Roman" w:hint="eastAsia"/>
        </w:rPr>
        <w:t>시뮬레이션에서 마지막 구간</w:t>
      </w:r>
      <w:r w:rsidR="00953D49" w:rsidRPr="00CD5D27">
        <w:rPr>
          <w:rFonts w:asciiTheme="minorEastAsia" w:eastAsiaTheme="minorEastAsia" w:hAnsiTheme="minorEastAsia" w:cs="Times New Roman" w:hint="eastAsia"/>
        </w:rPr>
        <w:t>5</w:t>
      </w:r>
      <w:r w:rsidR="006E716C" w:rsidRPr="00CD5D27">
        <w:rPr>
          <w:rFonts w:asciiTheme="minorEastAsia" w:eastAsiaTheme="minorEastAsia" w:hAnsiTheme="minorEastAsia" w:cs="Times New Roman" w:hint="eastAsia"/>
        </w:rPr>
        <w:t>의 구간이 길어지면서,</w:t>
      </w:r>
      <w:r w:rsidR="006E716C" w:rsidRPr="00CD5D27">
        <w:rPr>
          <w:rFonts w:asciiTheme="minorEastAsia" w:eastAsiaTheme="minorEastAsia" w:hAnsiTheme="minorEastAsia" w:cs="Times New Roman"/>
        </w:rPr>
        <w:t xml:space="preserve"> </w:t>
      </w:r>
      <w:r w:rsidR="006E716C" w:rsidRPr="00CD5D27">
        <w:rPr>
          <w:rFonts w:asciiTheme="minorEastAsia" w:eastAsiaTheme="minorEastAsia" w:hAnsiTheme="minorEastAsia" w:cs="Times New Roman" w:hint="eastAsia"/>
        </w:rPr>
        <w:t>그 기간</w:t>
      </w:r>
      <w:r w:rsidR="007254D2">
        <w:rPr>
          <w:rFonts w:asciiTheme="minorEastAsia" w:eastAsiaTheme="minorEastAsia" w:hAnsiTheme="minorEastAsia" w:cs="Times New Roman" w:hint="eastAsia"/>
        </w:rPr>
        <w:t xml:space="preserve"> </w:t>
      </w:r>
      <w:r w:rsidR="006E716C" w:rsidRPr="00CD5D27">
        <w:rPr>
          <w:rFonts w:asciiTheme="minorEastAsia" w:eastAsiaTheme="minorEastAsia" w:hAnsiTheme="minorEastAsia" w:cs="Times New Roman" w:hint="eastAsia"/>
        </w:rPr>
        <w:t>동안의 추정되는 평균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6E716C" w:rsidRPr="00CD5D27">
        <w:rPr>
          <w:rFonts w:asciiTheme="minorEastAsia" w:eastAsiaTheme="minorEastAsia" w:hAnsiTheme="minorEastAsia" w:cs="Times New Roman" w:hint="eastAsia"/>
        </w:rPr>
        <w:t>값이 서서히 감소하고 있어 코로나 발생 추이가 지금과</w:t>
      </w:r>
      <w:r w:rsidR="006E716C" w:rsidRPr="00CD5D27">
        <w:rPr>
          <w:rFonts w:asciiTheme="minorEastAsia" w:eastAsiaTheme="minorEastAsia" w:hAnsiTheme="minorEastAsia" w:cs="Times New Roman"/>
        </w:rPr>
        <w:t xml:space="preserve"> </w:t>
      </w:r>
      <w:r w:rsidR="006E716C" w:rsidRPr="00CD5D27">
        <w:rPr>
          <w:rFonts w:asciiTheme="minorEastAsia" w:eastAsiaTheme="minorEastAsia" w:hAnsiTheme="minorEastAsia" w:cs="Times New Roman" w:hint="eastAsia"/>
        </w:rPr>
        <w:t xml:space="preserve">유사하게 나타난다면 평균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6E716C" w:rsidRPr="00CD5D27">
        <w:rPr>
          <w:rFonts w:asciiTheme="minorEastAsia" w:eastAsiaTheme="minorEastAsia" w:hAnsiTheme="minorEastAsia" w:cs="Times New Roman" w:hint="eastAsia"/>
        </w:rPr>
        <w:t xml:space="preserve">값은 </w:t>
      </w:r>
      <w:r w:rsidR="006E716C" w:rsidRPr="00CD5D27">
        <w:rPr>
          <w:rFonts w:asciiTheme="minorEastAsia" w:eastAsiaTheme="minorEastAsia" w:hAnsiTheme="minorEastAsia" w:cs="Times New Roman"/>
        </w:rPr>
        <w:t>1</w:t>
      </w:r>
      <w:r w:rsidR="006E716C" w:rsidRPr="00CD5D27">
        <w:rPr>
          <w:rFonts w:asciiTheme="minorEastAsia" w:eastAsiaTheme="minorEastAsia" w:hAnsiTheme="minorEastAsia" w:cs="Times New Roman" w:hint="eastAsia"/>
        </w:rPr>
        <w:t>이하로 내려가는 시점이 나타날 것이다.</w:t>
      </w:r>
      <w:r w:rsidR="006E716C" w:rsidRPr="00CD5D27">
        <w:rPr>
          <w:rFonts w:asciiTheme="minorEastAsia" w:eastAsiaTheme="minorEastAsia" w:hAnsiTheme="minorEastAsia" w:cs="Times New Roman"/>
        </w:rPr>
        <w:t xml:space="preserve"> </w:t>
      </w:r>
      <w:r w:rsidR="0034132A" w:rsidRPr="00CD5D27">
        <w:rPr>
          <w:rFonts w:asciiTheme="minorEastAsia" w:eastAsiaTheme="minorEastAsia" w:hAnsiTheme="minorEastAsia" w:cs="Times New Roman" w:hint="eastAsia"/>
        </w:rPr>
        <w:t>그러나</w:t>
      </w:r>
      <w:r w:rsidR="007254D2">
        <w:rPr>
          <w:rFonts w:asciiTheme="minorEastAsia" w:eastAsiaTheme="minorEastAsia" w:hAnsiTheme="minorEastAsia" w:cs="Times New Roman"/>
        </w:rPr>
        <w:t xml:space="preserve"> </w:t>
      </w:r>
      <w:r w:rsidR="00213E7C" w:rsidRPr="00CD5D27">
        <w:rPr>
          <w:rFonts w:asciiTheme="minorEastAsia" w:eastAsiaTheme="minorEastAsia" w:hAnsiTheme="minorEastAsia" w:cs="Times New Roman" w:hint="eastAsia"/>
        </w:rPr>
        <w:t>집단감염이 산발적으로 지속되고,</w:t>
      </w:r>
      <w:r w:rsidR="00213E7C" w:rsidRPr="00CD5D27">
        <w:rPr>
          <w:rFonts w:asciiTheme="minorEastAsia" w:eastAsiaTheme="minorEastAsia" w:hAnsiTheme="minorEastAsia" w:cs="Times New Roman"/>
        </w:rPr>
        <w:t xml:space="preserve"> 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집단감염의 규모가 커지면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213E7C" w:rsidRPr="00CD5D27">
        <w:rPr>
          <w:rFonts w:asciiTheme="minorEastAsia" w:eastAsiaTheme="minorEastAsia" w:hAnsiTheme="minorEastAsia" w:cs="Times New Roman" w:hint="eastAsia"/>
        </w:rPr>
        <w:t>값이 증가할 가능성이 있다.</w:t>
      </w:r>
      <w:r w:rsidR="00213E7C" w:rsidRPr="00CD5D27">
        <w:rPr>
          <w:rFonts w:asciiTheme="minorEastAsia" w:eastAsiaTheme="minorEastAsia" w:hAnsiTheme="minorEastAsia" w:cs="Times New Roman"/>
        </w:rPr>
        <w:t xml:space="preserve"> </w:t>
      </w:r>
      <w:r w:rsidR="00213E7C" w:rsidRPr="00CD5D27">
        <w:rPr>
          <w:rFonts w:asciiTheme="minorEastAsia" w:eastAsiaTheme="minorEastAsia" w:hAnsiTheme="minorEastAsia" w:cs="Times New Roman" w:hint="eastAsia"/>
        </w:rPr>
        <w:t>시뮬레이션 결과에서 보듯이,</w:t>
      </w:r>
      <w:r w:rsidR="00213E7C"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213E7C" w:rsidRPr="00CD5D27">
        <w:rPr>
          <w:rFonts w:asciiTheme="minorEastAsia" w:eastAsiaTheme="minorEastAsia" w:hAnsiTheme="minorEastAsia" w:cs="Times New Roman" w:hint="eastAsia"/>
        </w:rPr>
        <w:t xml:space="preserve">값이 증가하여 </w:t>
      </w:r>
      <w:r w:rsidR="00213E7C" w:rsidRPr="00CD5D27">
        <w:rPr>
          <w:rFonts w:asciiTheme="minorEastAsia" w:eastAsiaTheme="minorEastAsia" w:hAnsiTheme="minorEastAsia" w:cs="Times New Roman"/>
        </w:rPr>
        <w:t xml:space="preserve">1.34 </w:t>
      </w:r>
      <w:r w:rsidR="00213E7C" w:rsidRPr="00CD5D27">
        <w:rPr>
          <w:rFonts w:asciiTheme="minorEastAsia" w:eastAsiaTheme="minorEastAsia" w:hAnsiTheme="minorEastAsia" w:cs="Times New Roman" w:hint="eastAsia"/>
        </w:rPr>
        <w:t>수준이 된다면</w:t>
      </w:r>
      <w:r w:rsidR="00CC50C0" w:rsidRPr="00CD5D27">
        <w:rPr>
          <w:rFonts w:asciiTheme="minorEastAsia" w:eastAsiaTheme="minorEastAsia" w:hAnsiTheme="minorEastAsia" w:cs="Times New Roman"/>
        </w:rPr>
        <w:t xml:space="preserve"> 4</w:t>
      </w:r>
      <w:r w:rsidR="00CC50C0" w:rsidRPr="00CD5D27">
        <w:rPr>
          <w:rFonts w:asciiTheme="minorEastAsia" w:eastAsiaTheme="minorEastAsia" w:hAnsiTheme="minorEastAsia" w:cs="Times New Roman" w:hint="eastAsia"/>
        </w:rPr>
        <w:t>월3</w:t>
      </w:r>
      <w:r w:rsidR="00CC50C0" w:rsidRPr="00CD5D27">
        <w:rPr>
          <w:rFonts w:asciiTheme="minorEastAsia" w:eastAsiaTheme="minorEastAsia" w:hAnsiTheme="minorEastAsia" w:cs="Times New Roman"/>
        </w:rPr>
        <w:t>0</w:t>
      </w:r>
      <w:r w:rsidR="00CC50C0" w:rsidRPr="00CD5D27">
        <w:rPr>
          <w:rFonts w:asciiTheme="minorEastAsia" w:eastAsiaTheme="minorEastAsia" w:hAnsiTheme="minorEastAsia" w:cs="Times New Roman" w:hint="eastAsia"/>
        </w:rPr>
        <w:t xml:space="preserve">일에서 </w:t>
      </w:r>
      <w:r w:rsidR="00CC50C0" w:rsidRPr="00CD5D27">
        <w:rPr>
          <w:rFonts w:asciiTheme="minorEastAsia" w:eastAsiaTheme="minorEastAsia" w:hAnsiTheme="minorEastAsia" w:cs="Times New Roman"/>
        </w:rPr>
        <w:t>5</w:t>
      </w:r>
      <w:r w:rsidR="00CC50C0" w:rsidRPr="00CD5D27">
        <w:rPr>
          <w:rFonts w:asciiTheme="minorEastAsia" w:eastAsiaTheme="minorEastAsia" w:hAnsiTheme="minorEastAsia" w:cs="Times New Roman" w:hint="eastAsia"/>
        </w:rPr>
        <w:t>월1</w:t>
      </w:r>
      <w:r w:rsidR="00CC50C0" w:rsidRPr="00CD5D27">
        <w:rPr>
          <w:rFonts w:asciiTheme="minorEastAsia" w:eastAsiaTheme="minorEastAsia" w:hAnsiTheme="minorEastAsia" w:cs="Times New Roman"/>
        </w:rPr>
        <w:t>3</w:t>
      </w:r>
      <w:r w:rsidR="00CC50C0" w:rsidRPr="00CD5D27">
        <w:rPr>
          <w:rFonts w:asciiTheme="minorEastAsia" w:eastAsiaTheme="minorEastAsia" w:hAnsiTheme="minorEastAsia" w:cs="Times New Roman" w:hint="eastAsia"/>
        </w:rPr>
        <w:t>일까지 (구간4</w:t>
      </w:r>
      <w:r w:rsidR="00CC50C0" w:rsidRPr="00CD5D27">
        <w:rPr>
          <w:rFonts w:asciiTheme="minorEastAsia" w:eastAsiaTheme="minorEastAsia" w:hAnsiTheme="minorEastAsia" w:cs="Times New Roman"/>
        </w:rPr>
        <w:t>)</w:t>
      </w:r>
      <w:r w:rsidR="00CC50C0" w:rsidRPr="00CD5D27">
        <w:rPr>
          <w:rFonts w:asciiTheme="minorEastAsia" w:eastAsiaTheme="minorEastAsia" w:hAnsiTheme="minorEastAsia" w:cs="Times New Roman" w:hint="eastAsia"/>
        </w:rPr>
        <w:t>의</w:t>
      </w:r>
      <w:r w:rsidR="00CC50C0" w:rsidRPr="00CD5D27">
        <w:rPr>
          <w:rFonts w:asciiTheme="minorEastAsia" w:eastAsiaTheme="minorEastAsia" w:hAnsiTheme="minorEastAsia" w:cs="Times New Roman"/>
        </w:rPr>
        <w:t xml:space="preserve">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="00297D64">
        <w:rPr>
          <w:rFonts w:asciiTheme="minorEastAsia" w:eastAsiaTheme="minorEastAsia" w:hAnsiTheme="minorEastAsia" w:cs="Times New Roman" w:hint="eastAsia"/>
          <w:b/>
        </w:rPr>
        <w:t>=</w:t>
      </w:r>
      <w:r w:rsidR="00297D64">
        <w:rPr>
          <w:rFonts w:asciiTheme="minorEastAsia" w:eastAsiaTheme="minorEastAsia" w:hAnsiTheme="minorEastAsia" w:cs="Times New Roman"/>
          <w:b/>
        </w:rPr>
        <w:t>2.69</w:t>
      </w:r>
      <w:r w:rsidR="00CC50C0" w:rsidRPr="00CD5D27">
        <w:rPr>
          <w:rFonts w:asciiTheme="minorEastAsia" w:eastAsiaTheme="minorEastAsia" w:hAnsiTheme="minorEastAsia" w:cs="Times New Roman" w:hint="eastAsia"/>
        </w:rPr>
        <w:t xml:space="preserve"> 보다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="00CC50C0" w:rsidRPr="00CD5D27">
        <w:rPr>
          <w:rFonts w:asciiTheme="minorEastAsia" w:eastAsiaTheme="minorEastAsia" w:hAnsiTheme="minorEastAsia" w:cs="Times New Roman" w:hint="eastAsia"/>
        </w:rPr>
        <w:t>작음에도 불구하고</w:t>
      </w:r>
      <w:r w:rsidR="00CC50C0" w:rsidRPr="00CD5D27">
        <w:rPr>
          <w:rFonts w:asciiTheme="minorEastAsia" w:eastAsiaTheme="minorEastAsia" w:hAnsiTheme="minorEastAsia" w:cs="Times New Roman"/>
        </w:rPr>
        <w:t xml:space="preserve">, 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하루 확진자 수는 </w:t>
      </w:r>
      <w:r w:rsidR="00CC50C0" w:rsidRPr="00CD5D27">
        <w:rPr>
          <w:rFonts w:asciiTheme="minorEastAsia" w:eastAsiaTheme="minorEastAsia" w:hAnsiTheme="minorEastAsia" w:cs="Times New Roman" w:hint="eastAsia"/>
        </w:rPr>
        <w:t>그 시기보다</w:t>
      </w:r>
      <w:r w:rsidR="00213E7C" w:rsidRPr="00CD5D27">
        <w:rPr>
          <w:rFonts w:asciiTheme="minorEastAsia" w:eastAsiaTheme="minorEastAsia" w:hAnsiTheme="minorEastAsia" w:cs="Times New Roman" w:hint="eastAsia"/>
        </w:rPr>
        <w:t xml:space="preserve"> 더 많이 발생할 수 있다.</w:t>
      </w:r>
      <w:r w:rsidR="00213E7C" w:rsidRPr="00CD5D27">
        <w:rPr>
          <w:rFonts w:asciiTheme="minorEastAsia" w:eastAsiaTheme="minorEastAsia" w:hAnsiTheme="minorEastAsia" w:cs="Times New Roman"/>
        </w:rPr>
        <w:t xml:space="preserve"> </w:t>
      </w:r>
    </w:p>
    <w:p w14:paraId="2084D93E" w14:textId="5F1322D0" w:rsidR="008849E2" w:rsidRPr="00CD5D27" w:rsidRDefault="00CC50C0" w:rsidP="00B55D25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 xml:space="preserve">지속적인 방역조치의 효과로 </w:t>
      </w:r>
      <w:r w:rsidR="000259F1" w:rsidRPr="00CD5D27">
        <w:rPr>
          <w:rFonts w:asciiTheme="minorEastAsia" w:eastAsiaTheme="minorEastAsia" w:hAnsiTheme="minorEastAsia" w:cs="Times New Roman" w:hint="eastAsia"/>
        </w:rPr>
        <w:t xml:space="preserve">고강도 사회적 거리두기를 시행했을 때의 수준인 </w:t>
      </w:r>
      <w:r w:rsidR="000259F1" w:rsidRPr="00CD5D27">
        <w:rPr>
          <w:rFonts w:asciiTheme="minorEastAsia" w:eastAsiaTheme="minorEastAsia" w:hAnsiTheme="minorEastAsia" w:cs="Times New Roman"/>
        </w:rPr>
        <w:t>0.45</w:t>
      </w:r>
      <w:r w:rsidR="000259F1" w:rsidRPr="00CD5D27">
        <w:rPr>
          <w:rFonts w:asciiTheme="minorEastAsia" w:eastAsiaTheme="minorEastAsia" w:hAnsiTheme="minorEastAsia" w:cs="Times New Roman" w:hint="eastAsia"/>
        </w:rPr>
        <w:t>로</w:t>
      </w:r>
      <w:r w:rsidRPr="00CD5D27">
        <w:rPr>
          <w:rFonts w:asciiTheme="minorEastAsia" w:eastAsiaTheme="minorEastAsia" w:hAnsiTheme="minorEastAsia" w:cs="Times New Roman" w:hint="eastAsia"/>
        </w:rPr>
        <w:t xml:space="preserve"> </w:t>
      </w:r>
      <m:oMath>
        <m:r>
          <m:rPr>
            <m:scr m:val="script"/>
            <m:sty m:val="b"/>
          </m:rPr>
          <w:rPr>
            <w:rFonts w:ascii="Cambria Math" w:eastAsiaTheme="minorEastAsia" w:hAnsi="Cambria Math" w:cs="Times New Roman"/>
          </w:rPr>
          <m:t>R</m:t>
        </m:r>
      </m:oMath>
      <w:r w:rsidRPr="00CD5D27">
        <w:rPr>
          <w:rFonts w:asciiTheme="minorEastAsia" w:eastAsiaTheme="minorEastAsia" w:hAnsiTheme="minorEastAsia" w:cs="Times New Roman" w:hint="eastAsia"/>
        </w:rPr>
        <w:t xml:space="preserve">값이 </w:t>
      </w:r>
      <w:r w:rsidR="00016599">
        <w:rPr>
          <w:rFonts w:asciiTheme="minorEastAsia" w:eastAsiaTheme="minorEastAsia" w:hAnsiTheme="minorEastAsia" w:cs="Times New Roman" w:hint="eastAsia"/>
        </w:rPr>
        <w:t>감소되어야</w:t>
      </w:r>
      <w:r w:rsidR="000259F1" w:rsidRPr="00CD5D27">
        <w:rPr>
          <w:rFonts w:asciiTheme="minorEastAsia" w:eastAsiaTheme="minorEastAsia" w:hAnsiTheme="minorEastAsia" w:cs="Times New Roman" w:hint="eastAsia"/>
        </w:rPr>
        <w:t>,</w:t>
      </w:r>
      <w:r w:rsidR="000259F1"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/>
        </w:rPr>
        <w:t>8</w:t>
      </w:r>
      <w:r w:rsidR="000259F1" w:rsidRPr="00CD5D27">
        <w:rPr>
          <w:rFonts w:asciiTheme="minorEastAsia" w:eastAsiaTheme="minorEastAsia" w:hAnsiTheme="minorEastAsia" w:cs="Times New Roman" w:hint="eastAsia"/>
        </w:rPr>
        <w:t>월</w:t>
      </w:r>
      <w:r w:rsidR="000259F1"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1</w:t>
      </w:r>
      <w:r w:rsidRPr="00CD5D27">
        <w:rPr>
          <w:rFonts w:asciiTheme="minorEastAsia" w:eastAsiaTheme="minorEastAsia" w:hAnsiTheme="minorEastAsia" w:cs="Times New Roman"/>
        </w:rPr>
        <w:t>2</w:t>
      </w:r>
      <w:r w:rsidRPr="00CD5D27">
        <w:rPr>
          <w:rFonts w:asciiTheme="minorEastAsia" w:eastAsiaTheme="minorEastAsia" w:hAnsiTheme="minorEastAsia" w:cs="Times New Roman" w:hint="eastAsia"/>
        </w:rPr>
        <w:t>일</w:t>
      </w:r>
      <w:r w:rsidR="000259F1" w:rsidRPr="00CD5D27">
        <w:rPr>
          <w:rFonts w:asciiTheme="minorEastAsia" w:eastAsiaTheme="minorEastAsia" w:hAnsiTheme="minorEastAsia" w:cs="Times New Roman" w:hint="eastAsia"/>
        </w:rPr>
        <w:t xml:space="preserve"> 하루 확진자가 한</w:t>
      </w:r>
      <w:r w:rsidR="00016599">
        <w:rPr>
          <w:rFonts w:asciiTheme="minorEastAsia" w:eastAsiaTheme="minorEastAsia" w:hAnsiTheme="minorEastAsia" w:cs="Times New Roman" w:hint="eastAsia"/>
        </w:rPr>
        <w:t xml:space="preserve"> </w:t>
      </w:r>
      <w:r w:rsidR="000259F1" w:rsidRPr="00CD5D27">
        <w:rPr>
          <w:rFonts w:asciiTheme="minorEastAsia" w:eastAsiaTheme="minorEastAsia" w:hAnsiTheme="minorEastAsia" w:cs="Times New Roman" w:hint="eastAsia"/>
        </w:rPr>
        <w:t>자</w:t>
      </w:r>
      <w:r w:rsidR="00016599">
        <w:rPr>
          <w:rFonts w:asciiTheme="minorEastAsia" w:eastAsiaTheme="minorEastAsia" w:hAnsiTheme="minorEastAsia" w:cs="Times New Roman" w:hint="eastAsia"/>
        </w:rPr>
        <w:t>릿</w:t>
      </w:r>
      <w:r w:rsidR="000259F1" w:rsidRPr="00CD5D27">
        <w:rPr>
          <w:rFonts w:asciiTheme="minorEastAsia" w:eastAsiaTheme="minorEastAsia" w:hAnsiTheme="minorEastAsia" w:cs="Times New Roman" w:hint="eastAsia"/>
        </w:rPr>
        <w:t>수가 될 것</w:t>
      </w:r>
      <w:r w:rsidR="00FC0226" w:rsidRPr="00CD5D27">
        <w:rPr>
          <w:rFonts w:asciiTheme="minorEastAsia" w:eastAsiaTheme="minorEastAsia" w:hAnsiTheme="minorEastAsia" w:cs="Times New Roman" w:hint="eastAsia"/>
        </w:rPr>
        <w:t>으로 추정되었다.</w:t>
      </w:r>
      <w:r w:rsidR="000259F1" w:rsidRPr="00CD5D27">
        <w:rPr>
          <w:rFonts w:asciiTheme="minorEastAsia" w:eastAsiaTheme="minorEastAsia" w:hAnsiTheme="minorEastAsia" w:cs="Times New Roman"/>
        </w:rPr>
        <w:t xml:space="preserve"> </w:t>
      </w:r>
      <w:r w:rsidR="000259F1" w:rsidRPr="00CD5D27">
        <w:rPr>
          <w:rFonts w:asciiTheme="minorEastAsia" w:eastAsiaTheme="minorEastAsia" w:hAnsiTheme="minorEastAsia" w:cs="Times New Roman" w:hint="eastAsia"/>
        </w:rPr>
        <w:t>이를 위하여 사회적 거리두기를 다시 시행하는 것을 포함하여 감염자</w:t>
      </w:r>
      <w:r w:rsidR="00FC0226" w:rsidRPr="00CD5D27">
        <w:rPr>
          <w:rFonts w:asciiTheme="minorEastAsia" w:eastAsiaTheme="minorEastAsia" w:hAnsiTheme="minorEastAsia" w:cs="Times New Roman" w:hint="eastAsia"/>
        </w:rPr>
        <w:t>와</w:t>
      </w:r>
      <w:r w:rsidR="000259F1" w:rsidRPr="00CD5D27">
        <w:rPr>
          <w:rFonts w:asciiTheme="minorEastAsia" w:eastAsiaTheme="minorEastAsia" w:hAnsiTheme="minorEastAsia" w:cs="Times New Roman" w:hint="eastAsia"/>
        </w:rPr>
        <w:t xml:space="preserve"> 접촉을 감소시킬 수 있는 방역 조치가 </w:t>
      </w:r>
      <w:r w:rsidR="00FC0226" w:rsidRPr="00CD5D27">
        <w:rPr>
          <w:rFonts w:asciiTheme="minorEastAsia" w:eastAsiaTheme="minorEastAsia" w:hAnsiTheme="minorEastAsia" w:cs="Times New Roman" w:hint="eastAsia"/>
        </w:rPr>
        <w:t>요구된다</w:t>
      </w:r>
      <w:r w:rsidR="000259F1" w:rsidRPr="00CD5D27">
        <w:rPr>
          <w:rFonts w:asciiTheme="minorEastAsia" w:eastAsiaTheme="minorEastAsia" w:hAnsiTheme="minorEastAsia" w:cs="Times New Roman" w:hint="eastAsia"/>
        </w:rPr>
        <w:t>.</w:t>
      </w:r>
      <w:r w:rsidR="000259F1" w:rsidRPr="00CD5D27">
        <w:rPr>
          <w:rFonts w:asciiTheme="minorEastAsia" w:eastAsiaTheme="minorEastAsia" w:hAnsiTheme="minorEastAsia" w:cs="Times New Roman"/>
        </w:rPr>
        <w:t xml:space="preserve"> </w:t>
      </w:r>
      <w:r w:rsidR="00411244" w:rsidRPr="00CD5D27">
        <w:rPr>
          <w:rFonts w:asciiTheme="minorEastAsia" w:eastAsiaTheme="minorEastAsia" w:hAnsiTheme="minorEastAsia" w:cs="Times New Roman" w:hint="eastAsia"/>
        </w:rPr>
        <w:lastRenderedPageBreak/>
        <w:t>이미</w:t>
      </w:r>
      <w:r w:rsidR="00411244" w:rsidRPr="00CD5D27">
        <w:rPr>
          <w:rFonts w:asciiTheme="minorEastAsia" w:eastAsiaTheme="minorEastAsia" w:hAnsiTheme="minorEastAsia" w:cs="Times New Roman"/>
        </w:rPr>
        <w:t xml:space="preserve"> </w:t>
      </w:r>
      <w:r w:rsidR="00483DF8" w:rsidRPr="00CD5D27">
        <w:rPr>
          <w:rFonts w:asciiTheme="minorEastAsia" w:eastAsiaTheme="minorEastAsia" w:hAnsiTheme="minorEastAsia" w:cs="Times New Roman" w:hint="eastAsia"/>
        </w:rPr>
        <w:t xml:space="preserve">서울시와 경기도에서는 </w:t>
      </w:r>
      <w:r w:rsidR="00411244" w:rsidRPr="00CD5D27">
        <w:rPr>
          <w:rFonts w:asciiTheme="minorEastAsia" w:eastAsiaTheme="minorEastAsia" w:hAnsiTheme="minorEastAsia" w:cs="Times New Roman" w:hint="eastAsia"/>
        </w:rPr>
        <w:t>이태원</w:t>
      </w:r>
      <w:r w:rsidR="00FC0226" w:rsidRPr="00CD5D27">
        <w:rPr>
          <w:rFonts w:asciiTheme="minorEastAsia" w:eastAsiaTheme="minorEastAsia" w:hAnsiTheme="minorEastAsia" w:cs="Times New Roman" w:hint="eastAsia"/>
        </w:rPr>
        <w:t xml:space="preserve">에서 시작된 </w:t>
      </w:r>
      <w:r w:rsidR="00411244" w:rsidRPr="00CD5D27">
        <w:rPr>
          <w:rFonts w:asciiTheme="minorEastAsia" w:eastAsiaTheme="minorEastAsia" w:hAnsiTheme="minorEastAsia" w:cs="Times New Roman" w:hint="eastAsia"/>
        </w:rPr>
        <w:t xml:space="preserve">산발적인 집단 유행이 </w:t>
      </w:r>
      <w:r w:rsidR="00297D64">
        <w:rPr>
          <w:rFonts w:asciiTheme="minorEastAsia" w:eastAsiaTheme="minorEastAsia" w:hAnsiTheme="minorEastAsia" w:cs="Times New Roman" w:hint="eastAsia"/>
        </w:rPr>
        <w:t xml:space="preserve">수도권에서 </w:t>
      </w:r>
      <w:r w:rsidR="00411244" w:rsidRPr="00CD5D27">
        <w:rPr>
          <w:rFonts w:asciiTheme="minorEastAsia" w:eastAsiaTheme="minorEastAsia" w:hAnsiTheme="minorEastAsia" w:cs="Times New Roman" w:hint="eastAsia"/>
        </w:rPr>
        <w:t>지속되자,</w:t>
      </w:r>
      <w:r w:rsidR="00411244" w:rsidRPr="00CD5D27">
        <w:rPr>
          <w:rFonts w:asciiTheme="minorEastAsia" w:eastAsiaTheme="minorEastAsia" w:hAnsiTheme="minorEastAsia" w:cs="Times New Roman"/>
        </w:rPr>
        <w:t xml:space="preserve"> </w:t>
      </w:r>
      <w:r w:rsidR="00483DF8" w:rsidRPr="00CD5D27">
        <w:rPr>
          <w:rFonts w:asciiTheme="minorEastAsia" w:eastAsiaTheme="minorEastAsia" w:hAnsiTheme="minorEastAsia" w:cs="Times New Roman" w:hint="eastAsia"/>
        </w:rPr>
        <w:t>집합금지 행정명령을 시행하는 등 사람들</w:t>
      </w:r>
      <w:r w:rsidR="00016599">
        <w:rPr>
          <w:rFonts w:asciiTheme="minorEastAsia" w:eastAsiaTheme="minorEastAsia" w:hAnsiTheme="minorEastAsia" w:cs="Times New Roman" w:hint="eastAsia"/>
        </w:rPr>
        <w:t xml:space="preserve"> </w:t>
      </w:r>
      <w:r w:rsidR="00483DF8" w:rsidRPr="00CD5D27">
        <w:rPr>
          <w:rFonts w:asciiTheme="minorEastAsia" w:eastAsiaTheme="minorEastAsia" w:hAnsiTheme="minorEastAsia" w:cs="Times New Roman" w:hint="eastAsia"/>
        </w:rPr>
        <w:t>간의 접촉을 줄이려고 노력하고 있</w:t>
      </w:r>
      <w:r w:rsidR="000259F1" w:rsidRPr="00CD5D27">
        <w:rPr>
          <w:rFonts w:asciiTheme="minorEastAsia" w:eastAsiaTheme="minorEastAsia" w:hAnsiTheme="minorEastAsia" w:cs="Times New Roman" w:hint="eastAsia"/>
        </w:rPr>
        <w:t>다.</w:t>
      </w:r>
      <w:r w:rsidR="00411244" w:rsidRPr="00CD5D27">
        <w:rPr>
          <w:rFonts w:asciiTheme="minorEastAsia" w:eastAsiaTheme="minorEastAsia" w:hAnsiTheme="minorEastAsia" w:cs="Times New Roman"/>
        </w:rPr>
        <w:t xml:space="preserve"> </w:t>
      </w:r>
    </w:p>
    <w:p w14:paraId="1F17787C" w14:textId="3565679E" w:rsidR="0009120F" w:rsidRPr="00CD5D27" w:rsidRDefault="000038CE" w:rsidP="00B55D25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이 연구에서는</w:t>
      </w:r>
      <w:r w:rsidR="00014747" w:rsidRPr="00CD5D27">
        <w:rPr>
          <w:rFonts w:asciiTheme="minorEastAsia" w:eastAsiaTheme="minorEastAsia" w:hAnsiTheme="minorEastAsia" w:cs="Times New Roman"/>
        </w:rPr>
        <w:t xml:space="preserve"> 4</w:t>
      </w:r>
      <w:r w:rsidR="00014747" w:rsidRPr="00CD5D27">
        <w:rPr>
          <w:rFonts w:asciiTheme="minorEastAsia" w:eastAsiaTheme="minorEastAsia" w:hAnsiTheme="minorEastAsia" w:cs="Times New Roman" w:hint="eastAsia"/>
        </w:rPr>
        <w:t xml:space="preserve">월1일부터 모든 해외입국자를 </w:t>
      </w:r>
      <w:r w:rsidR="00014747" w:rsidRPr="00CD5D27">
        <w:rPr>
          <w:rFonts w:asciiTheme="minorEastAsia" w:eastAsiaTheme="minorEastAsia" w:hAnsiTheme="minorEastAsia" w:cs="Times New Roman"/>
        </w:rPr>
        <w:t>2</w:t>
      </w:r>
      <w:r w:rsidR="00014747" w:rsidRPr="00CD5D27">
        <w:rPr>
          <w:rFonts w:asciiTheme="minorEastAsia" w:eastAsiaTheme="minorEastAsia" w:hAnsiTheme="minorEastAsia" w:cs="Times New Roman" w:hint="eastAsia"/>
        </w:rPr>
        <w:t xml:space="preserve">주간 자가격리 </w:t>
      </w:r>
      <w:r w:rsidR="00016599">
        <w:rPr>
          <w:rFonts w:asciiTheme="minorEastAsia" w:eastAsiaTheme="minorEastAsia" w:hAnsiTheme="minorEastAsia" w:cs="Times New Roman" w:hint="eastAsia"/>
        </w:rPr>
        <w:t>시행</w:t>
      </w:r>
      <w:r w:rsidR="00014747" w:rsidRPr="00CD5D27">
        <w:rPr>
          <w:rFonts w:asciiTheme="minorEastAsia" w:eastAsiaTheme="minorEastAsia" w:hAnsiTheme="minorEastAsia" w:cs="Times New Roman" w:hint="eastAsia"/>
        </w:rPr>
        <w:t>하였기 때문에,</w:t>
      </w:r>
      <w:r w:rsidR="00014747" w:rsidRPr="00CD5D27">
        <w:rPr>
          <w:rFonts w:asciiTheme="minorEastAsia" w:eastAsiaTheme="minorEastAsia" w:hAnsiTheme="minorEastAsia" w:cs="Times New Roman"/>
        </w:rPr>
        <w:t xml:space="preserve"> </w:t>
      </w:r>
      <w:r w:rsidR="00014747" w:rsidRPr="00CD5D27">
        <w:rPr>
          <w:rFonts w:asciiTheme="minorEastAsia" w:eastAsiaTheme="minorEastAsia" w:hAnsiTheme="minorEastAsia" w:cs="Times New Roman" w:hint="eastAsia"/>
        </w:rPr>
        <w:t>해외입국자는 감염전파를 시킬 수 없다고 가정하고,</w:t>
      </w:r>
      <w:r w:rsidR="00014747" w:rsidRPr="00CD5D27">
        <w:rPr>
          <w:rFonts w:asciiTheme="minorEastAsia" w:eastAsiaTheme="minorEastAsia" w:hAnsiTheme="minorEastAsia" w:cs="Times New Roman"/>
        </w:rPr>
        <w:t xml:space="preserve"> </w:t>
      </w:r>
      <w:r w:rsidR="00014747" w:rsidRPr="00CD5D27">
        <w:rPr>
          <w:rFonts w:asciiTheme="minorEastAsia" w:eastAsiaTheme="minorEastAsia" w:hAnsiTheme="minorEastAsia" w:cs="Times New Roman" w:hint="eastAsia"/>
        </w:rPr>
        <w:t>해외입국자 데이터는 제외한 확진자 데이터를 사용하여 결과를 도출하였다.</w:t>
      </w:r>
      <w:r w:rsidR="00014747" w:rsidRPr="00CD5D27">
        <w:rPr>
          <w:rFonts w:asciiTheme="minorEastAsia" w:eastAsiaTheme="minorEastAsia" w:hAnsiTheme="minorEastAsia" w:cs="Times New Roman"/>
        </w:rPr>
        <w:t xml:space="preserve"> </w:t>
      </w:r>
      <w:r w:rsidR="00014747" w:rsidRPr="00CD5D27">
        <w:rPr>
          <w:rFonts w:asciiTheme="minorEastAsia" w:eastAsiaTheme="minorEastAsia" w:hAnsiTheme="minorEastAsia" w:cs="Times New Roman" w:hint="eastAsia"/>
        </w:rPr>
        <w:t>그러나</w:t>
      </w:r>
      <w:r w:rsidR="00014747" w:rsidRPr="00CD5D27">
        <w:rPr>
          <w:rFonts w:asciiTheme="minorEastAsia" w:eastAsiaTheme="minorEastAsia" w:hAnsiTheme="minorEastAsia" w:cs="Times New Roman"/>
        </w:rPr>
        <w:t xml:space="preserve"> </w:t>
      </w:r>
      <w:r w:rsidR="00014747" w:rsidRPr="00CD5D27">
        <w:rPr>
          <w:rFonts w:asciiTheme="minorEastAsia" w:eastAsiaTheme="minorEastAsia" w:hAnsiTheme="minorEastAsia" w:cs="Times New Roman" w:hint="eastAsia"/>
        </w:rPr>
        <w:t xml:space="preserve">향후 </w:t>
      </w:r>
      <w:r w:rsidR="00FC0226" w:rsidRPr="00CD5D27">
        <w:rPr>
          <w:rFonts w:asciiTheme="minorEastAsia" w:eastAsiaTheme="minorEastAsia" w:hAnsiTheme="minorEastAsia" w:cs="Times New Roman" w:hint="eastAsia"/>
        </w:rPr>
        <w:t>상황이</w:t>
      </w:r>
      <w:r w:rsidR="00014747" w:rsidRPr="00CD5D27">
        <w:rPr>
          <w:rFonts w:asciiTheme="minorEastAsia" w:eastAsiaTheme="minorEastAsia" w:hAnsiTheme="minorEastAsia" w:cs="Times New Roman" w:hint="eastAsia"/>
        </w:rPr>
        <w:t xml:space="preserve"> 변하여 </w:t>
      </w:r>
      <w:r w:rsidR="0009120F" w:rsidRPr="00CD5D27">
        <w:rPr>
          <w:rFonts w:asciiTheme="minorEastAsia" w:eastAsiaTheme="minorEastAsia" w:hAnsiTheme="minorEastAsia" w:cs="Times New Roman" w:hint="eastAsia"/>
        </w:rPr>
        <w:t>해외입국자가 증가하여 해외입국자 자가격리</w:t>
      </w:r>
      <w:r w:rsidR="00297D64">
        <w:rPr>
          <w:rFonts w:asciiTheme="minorEastAsia" w:eastAsiaTheme="minorEastAsia" w:hAnsiTheme="minorEastAsia" w:cs="Times New Roman" w:hint="eastAsia"/>
        </w:rPr>
        <w:t xml:space="preserve"> 관리가 </w:t>
      </w:r>
      <w:r w:rsidR="0009120F" w:rsidRPr="00CD5D27">
        <w:rPr>
          <w:rFonts w:asciiTheme="minorEastAsia" w:eastAsiaTheme="minorEastAsia" w:hAnsiTheme="minorEastAsia" w:cs="Times New Roman" w:hint="eastAsia"/>
        </w:rPr>
        <w:t>어려워지는 상황</w:t>
      </w:r>
      <w:r w:rsidR="00297D64">
        <w:rPr>
          <w:rFonts w:asciiTheme="minorEastAsia" w:eastAsiaTheme="minorEastAsia" w:hAnsiTheme="minorEastAsia" w:cs="Times New Roman" w:hint="eastAsia"/>
        </w:rPr>
        <w:t>이 된다면</w:t>
      </w:r>
      <w:r w:rsidR="0009120F" w:rsidRPr="00CD5D27">
        <w:rPr>
          <w:rFonts w:asciiTheme="minorEastAsia" w:eastAsiaTheme="minorEastAsia" w:hAnsiTheme="minorEastAsia" w:cs="Times New Roman" w:hint="eastAsia"/>
        </w:rPr>
        <w:t xml:space="preserve"> 유행양상이 변화될 수 있다.</w:t>
      </w:r>
    </w:p>
    <w:p w14:paraId="1DD048B6" w14:textId="2F8CBB17" w:rsidR="00483DF8" w:rsidRPr="00297D64" w:rsidRDefault="00483DF8" w:rsidP="00B55D25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결론적으로,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대구/경북 유행</w:t>
      </w:r>
      <w:r w:rsidR="00016599">
        <w:rPr>
          <w:rFonts w:asciiTheme="minorEastAsia" w:eastAsiaTheme="minorEastAsia" w:hAnsiTheme="minorEastAsia" w:cs="Times New Roman" w:hint="eastAsia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 xml:space="preserve">당시 </w:t>
      </w:r>
      <w:r w:rsidRPr="00CD5D27">
        <w:rPr>
          <w:rFonts w:asciiTheme="minorEastAsia" w:eastAsiaTheme="minorEastAsia" w:hAnsiTheme="minorEastAsia" w:cs="Times New Roman"/>
        </w:rPr>
        <w:t xml:space="preserve">3.53으로 </w:t>
      </w:r>
      <w:r w:rsidRPr="00CD5D27">
        <w:rPr>
          <w:rFonts w:asciiTheme="minorEastAsia" w:eastAsiaTheme="minorEastAsia" w:hAnsiTheme="minorEastAsia" w:cs="Times New Roman" w:hint="eastAsia"/>
        </w:rPr>
        <w:t xml:space="preserve">높았던 감염재생산수는 </w:t>
      </w:r>
      <w:r w:rsidRPr="00B55D25">
        <w:rPr>
          <w:rFonts w:asciiTheme="minorEastAsia" w:eastAsiaTheme="minorEastAsia" w:hAnsiTheme="minorEastAsia" w:cs="Times New Roman"/>
        </w:rPr>
        <w:t xml:space="preserve">방역 당국의 감염자/접촉자 </w:t>
      </w:r>
      <w:r w:rsidR="00297D64">
        <w:rPr>
          <w:rFonts w:asciiTheme="minorEastAsia" w:eastAsiaTheme="minorEastAsia" w:hAnsiTheme="minorEastAsia" w:cs="Times New Roman" w:hint="eastAsia"/>
        </w:rPr>
        <w:t xml:space="preserve">추적과 </w:t>
      </w:r>
      <w:r w:rsidRPr="00B55D25">
        <w:rPr>
          <w:rFonts w:asciiTheme="minorEastAsia" w:eastAsiaTheme="minorEastAsia" w:hAnsiTheme="minorEastAsia" w:cs="Times New Roman"/>
        </w:rPr>
        <w:t>격리 및 시민의 사회적 거리 두기를 통해서 감염재생산수가 1이하로 감소하여 잘 유지되어 오다가 4월30일부터 5월5일까지의 긴 연휴 기간</w:t>
      </w:r>
      <w:r w:rsidRPr="00B55D25">
        <w:rPr>
          <w:rFonts w:asciiTheme="minorEastAsia" w:eastAsiaTheme="minorEastAsia" w:hAnsiTheme="minorEastAsia" w:cs="Times New Roman" w:hint="eastAsia"/>
        </w:rPr>
        <w:t>과 완화된 사회적 거리두기,</w:t>
      </w:r>
      <w:r w:rsidRPr="00B55D25">
        <w:rPr>
          <w:rFonts w:asciiTheme="minorEastAsia" w:eastAsiaTheme="minorEastAsia" w:hAnsiTheme="minorEastAsia" w:cs="Times New Roman"/>
        </w:rPr>
        <w:t xml:space="preserve"> </w:t>
      </w:r>
      <w:r w:rsidRPr="00B55D25">
        <w:rPr>
          <w:rFonts w:asciiTheme="minorEastAsia" w:eastAsiaTheme="minorEastAsia" w:hAnsiTheme="minorEastAsia" w:cs="Times New Roman" w:hint="eastAsia"/>
        </w:rPr>
        <w:t>생활 속 거리두기 등</w:t>
      </w:r>
      <w:r w:rsidRPr="00B55D25">
        <w:rPr>
          <w:rFonts w:asciiTheme="minorEastAsia" w:eastAsiaTheme="minorEastAsia" w:hAnsiTheme="minorEastAsia" w:cs="Times New Roman"/>
        </w:rPr>
        <w:t>을 통해 사람들</w:t>
      </w:r>
      <w:r w:rsidR="00016599" w:rsidRPr="00B55D25">
        <w:rPr>
          <w:rFonts w:asciiTheme="minorEastAsia" w:eastAsiaTheme="minorEastAsia" w:hAnsiTheme="minorEastAsia" w:cs="Times New Roman" w:hint="eastAsia"/>
        </w:rPr>
        <w:t xml:space="preserve"> </w:t>
      </w:r>
      <w:r w:rsidRPr="00B55D25">
        <w:rPr>
          <w:rFonts w:asciiTheme="minorEastAsia" w:eastAsiaTheme="minorEastAsia" w:hAnsiTheme="minorEastAsia" w:cs="Times New Roman"/>
        </w:rPr>
        <w:t xml:space="preserve">간의 접촉이 증가하면서 감염재생산수가 1보다 커져 </w:t>
      </w:r>
      <w:r w:rsidRPr="00B55D25">
        <w:rPr>
          <w:rFonts w:asciiTheme="minorEastAsia" w:eastAsiaTheme="minorEastAsia" w:hAnsiTheme="minorEastAsia" w:cs="Times New Roman" w:hint="eastAsia"/>
        </w:rPr>
        <w:t>현재까지</w:t>
      </w:r>
      <w:r w:rsidRPr="00B55D25">
        <w:rPr>
          <w:rFonts w:asciiTheme="minorEastAsia" w:eastAsiaTheme="minorEastAsia" w:hAnsiTheme="minorEastAsia" w:cs="Times New Roman"/>
        </w:rPr>
        <w:t xml:space="preserve"> 유행이 지속되</w:t>
      </w:r>
      <w:r w:rsidRPr="00B55D25">
        <w:rPr>
          <w:rFonts w:asciiTheme="minorEastAsia" w:eastAsiaTheme="minorEastAsia" w:hAnsiTheme="minorEastAsia" w:cs="Times New Roman" w:hint="eastAsia"/>
        </w:rPr>
        <w:t>고 있다.</w:t>
      </w:r>
      <w:r w:rsidRPr="00B55D25">
        <w:rPr>
          <w:rFonts w:asciiTheme="minorEastAsia" w:eastAsiaTheme="minorEastAsia" w:hAnsiTheme="minorEastAsia" w:cs="Times New Roman"/>
        </w:rPr>
        <w:t xml:space="preserve"> </w:t>
      </w:r>
      <w:r w:rsidR="003B4587" w:rsidRPr="00B55D25">
        <w:rPr>
          <w:rFonts w:asciiTheme="minorEastAsia" w:eastAsiaTheme="minorEastAsia" w:hAnsiTheme="minorEastAsia" w:cs="Times New Roman" w:hint="eastAsia"/>
        </w:rPr>
        <w:t>생활 속 거리두기</w:t>
      </w:r>
      <w:r w:rsidR="00297D64">
        <w:rPr>
          <w:rFonts w:asciiTheme="minorEastAsia" w:eastAsiaTheme="minorEastAsia" w:hAnsiTheme="minorEastAsia" w:cs="Times New Roman" w:hint="eastAsia"/>
        </w:rPr>
        <w:t xml:space="preserve">(사회적 거리두기 </w:t>
      </w:r>
      <w:r w:rsidR="00297D64">
        <w:rPr>
          <w:rFonts w:asciiTheme="minorEastAsia" w:eastAsiaTheme="minorEastAsia" w:hAnsiTheme="minorEastAsia" w:cs="Times New Roman"/>
        </w:rPr>
        <w:t>1</w:t>
      </w:r>
      <w:r w:rsidR="00297D64">
        <w:rPr>
          <w:rFonts w:asciiTheme="minorEastAsia" w:eastAsiaTheme="minorEastAsia" w:hAnsiTheme="minorEastAsia" w:cs="Times New Roman" w:hint="eastAsia"/>
        </w:rPr>
        <w:t>단계)</w:t>
      </w:r>
      <w:r w:rsidR="003B4587" w:rsidRPr="00B55D25">
        <w:rPr>
          <w:rFonts w:asciiTheme="minorEastAsia" w:eastAsiaTheme="minorEastAsia" w:hAnsiTheme="minorEastAsia" w:cs="Times New Roman" w:hint="eastAsia"/>
        </w:rPr>
        <w:t>로의 전환 후,</w:t>
      </w:r>
      <w:r w:rsidR="003B4587" w:rsidRPr="00B55D25">
        <w:rPr>
          <w:rFonts w:asciiTheme="minorEastAsia" w:eastAsiaTheme="minorEastAsia" w:hAnsiTheme="minorEastAsia" w:cs="Times New Roman"/>
        </w:rPr>
        <w:t xml:space="preserve"> </w:t>
      </w:r>
      <w:r w:rsidR="00014747" w:rsidRPr="00B55D25">
        <w:rPr>
          <w:rFonts w:asciiTheme="minorEastAsia" w:eastAsiaTheme="minorEastAsia" w:hAnsiTheme="minorEastAsia" w:cs="Times New Roman" w:hint="eastAsia"/>
        </w:rPr>
        <w:t>사람들</w:t>
      </w:r>
      <w:r w:rsidR="00297D64">
        <w:rPr>
          <w:rFonts w:asciiTheme="minorEastAsia" w:eastAsiaTheme="minorEastAsia" w:hAnsiTheme="minorEastAsia" w:cs="Times New Roman" w:hint="eastAsia"/>
        </w:rPr>
        <w:t xml:space="preserve"> </w:t>
      </w:r>
      <w:r w:rsidR="00014747" w:rsidRPr="00B55D25">
        <w:rPr>
          <w:rFonts w:asciiTheme="minorEastAsia" w:eastAsiaTheme="minorEastAsia" w:hAnsiTheme="minorEastAsia" w:cs="Times New Roman" w:hint="eastAsia"/>
        </w:rPr>
        <w:t xml:space="preserve">간의 접촉은 </w:t>
      </w:r>
      <w:r w:rsidR="00FC0226" w:rsidRPr="00B55D25">
        <w:rPr>
          <w:rFonts w:asciiTheme="minorEastAsia" w:eastAsiaTheme="minorEastAsia" w:hAnsiTheme="minorEastAsia" w:cs="Times New Roman" w:hint="eastAsia"/>
        </w:rPr>
        <w:t xml:space="preserve">지속적으로 </w:t>
      </w:r>
      <w:r w:rsidR="00014747" w:rsidRPr="00B55D25">
        <w:rPr>
          <w:rFonts w:asciiTheme="minorEastAsia" w:eastAsiaTheme="minorEastAsia" w:hAnsiTheme="minorEastAsia" w:cs="Times New Roman" w:hint="eastAsia"/>
        </w:rPr>
        <w:t>증가하고 있</w:t>
      </w:r>
      <w:r w:rsidR="00297D64">
        <w:rPr>
          <w:rFonts w:asciiTheme="minorEastAsia" w:eastAsiaTheme="minorEastAsia" w:hAnsiTheme="minorEastAsia" w:cs="Times New Roman" w:hint="eastAsia"/>
        </w:rPr>
        <w:t>다.</w:t>
      </w:r>
      <w:r w:rsidR="00016599" w:rsidRPr="00B55D25">
        <w:rPr>
          <w:rFonts w:asciiTheme="minorEastAsia" w:eastAsiaTheme="minorEastAsia" w:hAnsiTheme="minorEastAsia" w:cs="Times New Roman"/>
        </w:rPr>
        <w:t xml:space="preserve"> </w:t>
      </w:r>
      <w:r w:rsidR="00016599" w:rsidRPr="00B55D25">
        <w:rPr>
          <w:rFonts w:asciiTheme="minorEastAsia" w:eastAsiaTheme="minorEastAsia" w:hAnsiTheme="minorEastAsia" w:cs="Times New Roman" w:hint="eastAsia"/>
        </w:rPr>
        <w:t>이</w:t>
      </w:r>
      <w:r w:rsidR="00297D64">
        <w:rPr>
          <w:rFonts w:asciiTheme="minorEastAsia" w:eastAsiaTheme="minorEastAsia" w:hAnsiTheme="minorEastAsia" w:cs="Times New Roman" w:hint="eastAsia"/>
        </w:rPr>
        <w:t>와</w:t>
      </w:r>
      <w:r w:rsidR="00016599" w:rsidRPr="00B55D25">
        <w:rPr>
          <w:rFonts w:asciiTheme="minorEastAsia" w:eastAsiaTheme="minorEastAsia" w:hAnsiTheme="minorEastAsia" w:cs="Times New Roman" w:hint="eastAsia"/>
        </w:rPr>
        <w:t xml:space="preserve"> 더불어 </w:t>
      </w:r>
      <w:r w:rsidR="003B4587" w:rsidRPr="00B55D25">
        <w:rPr>
          <w:rFonts w:asciiTheme="minorEastAsia" w:eastAsiaTheme="minorEastAsia" w:hAnsiTheme="minorEastAsia" w:cs="Times New Roman" w:hint="eastAsia"/>
        </w:rPr>
        <w:t xml:space="preserve">코로나 </w:t>
      </w:r>
      <w:r w:rsidR="00297D64">
        <w:rPr>
          <w:rFonts w:asciiTheme="minorEastAsia" w:eastAsiaTheme="minorEastAsia" w:hAnsiTheme="minorEastAsia" w:cs="Times New Roman" w:hint="eastAsia"/>
        </w:rPr>
        <w:t>유행이</w:t>
      </w:r>
      <w:r w:rsidR="003B4587" w:rsidRPr="00B55D25">
        <w:rPr>
          <w:rFonts w:asciiTheme="minorEastAsia" w:eastAsiaTheme="minorEastAsia" w:hAnsiTheme="minorEastAsia" w:cs="Times New Roman" w:hint="eastAsia"/>
        </w:rPr>
        <w:t xml:space="preserve"> </w:t>
      </w:r>
      <w:r w:rsidR="003B4587" w:rsidRPr="00B55D25">
        <w:rPr>
          <w:rFonts w:asciiTheme="minorEastAsia" w:eastAsiaTheme="minorEastAsia" w:hAnsiTheme="minorEastAsia" w:cs="Times New Roman"/>
        </w:rPr>
        <w:t>6</w:t>
      </w:r>
      <w:r w:rsidR="003B4587" w:rsidRPr="00B55D25">
        <w:rPr>
          <w:rFonts w:asciiTheme="minorEastAsia" w:eastAsiaTheme="minorEastAsia" w:hAnsiTheme="minorEastAsia" w:cs="Times New Roman" w:hint="eastAsia"/>
        </w:rPr>
        <w:t>개월 넘게 지속되</w:t>
      </w:r>
      <w:r w:rsidR="00016599" w:rsidRPr="00B55D25">
        <w:rPr>
          <w:rFonts w:asciiTheme="minorEastAsia" w:eastAsiaTheme="minorEastAsia" w:hAnsiTheme="minorEastAsia" w:cs="Times New Roman" w:hint="eastAsia"/>
        </w:rPr>
        <w:t xml:space="preserve">면서 </w:t>
      </w:r>
      <w:r w:rsidR="003B4587" w:rsidRPr="00B55D25">
        <w:rPr>
          <w:rFonts w:asciiTheme="minorEastAsia" w:eastAsiaTheme="minorEastAsia" w:hAnsiTheme="minorEastAsia" w:cs="Times New Roman" w:hint="eastAsia"/>
        </w:rPr>
        <w:t>코로나 방역조치에 대한 사람들의 피로도가 높아짐에 따라 코로나-</w:t>
      </w:r>
      <w:r w:rsidR="003B4587" w:rsidRPr="00B55D25">
        <w:rPr>
          <w:rFonts w:asciiTheme="minorEastAsia" w:eastAsiaTheme="minorEastAsia" w:hAnsiTheme="minorEastAsia" w:cs="Times New Roman"/>
        </w:rPr>
        <w:t xml:space="preserve">19 </w:t>
      </w:r>
      <w:r w:rsidR="003B4587" w:rsidRPr="00B55D25">
        <w:rPr>
          <w:rFonts w:asciiTheme="minorEastAsia" w:eastAsiaTheme="minorEastAsia" w:hAnsiTheme="minorEastAsia" w:cs="Times New Roman" w:hint="eastAsia"/>
        </w:rPr>
        <w:t>생활수칙 준수가 해이해질 수 있다.</w:t>
      </w:r>
      <w:r w:rsidR="003B4587" w:rsidRPr="00B55D25">
        <w:rPr>
          <w:rFonts w:asciiTheme="minorEastAsia" w:eastAsiaTheme="minorEastAsia" w:hAnsiTheme="minorEastAsia" w:cs="Times New Roman"/>
        </w:rPr>
        <w:t xml:space="preserve"> </w:t>
      </w:r>
      <w:r w:rsidR="003B4587" w:rsidRPr="00B55D25">
        <w:rPr>
          <w:rFonts w:asciiTheme="minorEastAsia" w:eastAsiaTheme="minorEastAsia" w:hAnsiTheme="minorEastAsia" w:cs="Times New Roman" w:hint="eastAsia"/>
        </w:rPr>
        <w:t>그렇기 때문에,</w:t>
      </w:r>
      <w:r w:rsidR="003B4587" w:rsidRPr="00B55D25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지속적인 방역당국의 노력과 함께 보다 적극적인 국민 참여 방역 운동</w:t>
      </w:r>
      <w:r w:rsidR="00297D64">
        <w:rPr>
          <w:rFonts w:asciiTheme="minorEastAsia" w:eastAsiaTheme="minorEastAsia" w:hAnsiTheme="minorEastAsia" w:cs="Times New Roman" w:hint="eastAsia"/>
        </w:rPr>
        <w:t>,</w:t>
      </w:r>
      <w:r w:rsidR="00297D64">
        <w:rPr>
          <w:rFonts w:asciiTheme="minorEastAsia" w:eastAsiaTheme="minorEastAsia" w:hAnsiTheme="minorEastAsia" w:cs="Times New Roman"/>
        </w:rPr>
        <w:t xml:space="preserve"> </w:t>
      </w:r>
      <w:r w:rsidR="00297D64">
        <w:rPr>
          <w:rFonts w:asciiTheme="minorEastAsia" w:eastAsiaTheme="minorEastAsia" w:hAnsiTheme="minorEastAsia" w:cs="Times New Roman" w:hint="eastAsia"/>
        </w:rPr>
        <w:t>즉</w:t>
      </w:r>
      <w:r w:rsidR="00297D64" w:rsidRPr="00CD5D27">
        <w:rPr>
          <w:rFonts w:asciiTheme="minorEastAsia" w:eastAsiaTheme="minorEastAsia" w:hAnsiTheme="minorEastAsia" w:cs="Times New Roman"/>
        </w:rPr>
        <w:t xml:space="preserve"> </w:t>
      </w:r>
      <w:r w:rsidR="00297D64" w:rsidRPr="00CD5D27">
        <w:rPr>
          <w:rFonts w:asciiTheme="minorEastAsia" w:eastAsiaTheme="minorEastAsia" w:hAnsiTheme="minorEastAsia" w:cs="Times New Roman" w:hint="eastAsia"/>
        </w:rPr>
        <w:t xml:space="preserve">마스크 </w:t>
      </w:r>
      <w:r w:rsidR="00297D64">
        <w:rPr>
          <w:rFonts w:asciiTheme="minorEastAsia" w:eastAsiaTheme="minorEastAsia" w:hAnsiTheme="minorEastAsia" w:cs="Times New Roman" w:hint="eastAsia"/>
        </w:rPr>
        <w:t>쓰기,</w:t>
      </w:r>
      <w:r w:rsidR="00297D64">
        <w:rPr>
          <w:rFonts w:asciiTheme="minorEastAsia" w:eastAsiaTheme="minorEastAsia" w:hAnsiTheme="minorEastAsia" w:cs="Times New Roman"/>
        </w:rPr>
        <w:t xml:space="preserve"> </w:t>
      </w:r>
      <w:r w:rsidR="00297D64" w:rsidRPr="00CD5D27">
        <w:rPr>
          <w:rFonts w:asciiTheme="minorEastAsia" w:eastAsiaTheme="minorEastAsia" w:hAnsiTheme="minorEastAsia" w:cs="Times New Roman" w:hint="eastAsia"/>
        </w:rPr>
        <w:t>손씻기</w:t>
      </w:r>
      <w:r w:rsidR="00297D64">
        <w:rPr>
          <w:rFonts w:asciiTheme="minorEastAsia" w:eastAsiaTheme="minorEastAsia" w:hAnsiTheme="minorEastAsia" w:cs="Times New Roman" w:hint="eastAsia"/>
        </w:rPr>
        <w:t>,</w:t>
      </w:r>
      <w:r w:rsidR="00297D64">
        <w:rPr>
          <w:rFonts w:asciiTheme="minorEastAsia" w:eastAsiaTheme="minorEastAsia" w:hAnsiTheme="minorEastAsia" w:cs="Times New Roman"/>
        </w:rPr>
        <w:t xml:space="preserve"> </w:t>
      </w:r>
      <w:r w:rsidR="00297D64" w:rsidRPr="00CD5D27">
        <w:rPr>
          <w:rFonts w:asciiTheme="minorEastAsia" w:eastAsiaTheme="minorEastAsia" w:hAnsiTheme="minorEastAsia" w:cs="Times New Roman" w:hint="eastAsia"/>
        </w:rPr>
        <w:t xml:space="preserve">지속적인 </w:t>
      </w:r>
      <w:r w:rsidR="00297D64">
        <w:rPr>
          <w:rFonts w:asciiTheme="minorEastAsia" w:eastAsiaTheme="minorEastAsia" w:hAnsiTheme="minorEastAsia" w:cs="Times New Roman" w:hint="eastAsia"/>
        </w:rPr>
        <w:t>사회적</w:t>
      </w:r>
      <w:r w:rsidR="00297D64" w:rsidRPr="00CD5D27">
        <w:rPr>
          <w:rFonts w:asciiTheme="minorEastAsia" w:eastAsiaTheme="minorEastAsia" w:hAnsiTheme="minorEastAsia" w:cs="Times New Roman" w:hint="eastAsia"/>
        </w:rPr>
        <w:t xml:space="preserve"> 거리두기 노력이 필요하다.</w:t>
      </w:r>
      <w:r w:rsidR="00297D64" w:rsidRPr="00CD5D27">
        <w:rPr>
          <w:rFonts w:asciiTheme="minorEastAsia" w:eastAsiaTheme="minorEastAsia" w:hAnsiTheme="minorEastAsia" w:cs="Times New Roman"/>
        </w:rPr>
        <w:t xml:space="preserve"> </w:t>
      </w:r>
    </w:p>
    <w:p w14:paraId="405CEF27" w14:textId="420FF9FF" w:rsidR="008A4726" w:rsidRPr="00CD5D27" w:rsidRDefault="00931E75">
      <w:pPr>
        <w:spacing w:after="0" w:line="480" w:lineRule="auto"/>
        <w:rPr>
          <w:rFonts w:asciiTheme="minorEastAsia" w:eastAsiaTheme="minorEastAsia" w:hAnsiTheme="minorEastAsia" w:cs="Times New Roman"/>
          <w:b/>
          <w:sz w:val="22"/>
          <w:szCs w:val="22"/>
        </w:rPr>
      </w:pPr>
      <w:r w:rsidRPr="00CD5D27">
        <w:rPr>
          <w:rFonts w:asciiTheme="minorEastAsia" w:eastAsiaTheme="minorEastAsia" w:hAnsiTheme="minorEastAsia" w:cs="Times New Roman"/>
          <w:b/>
          <w:sz w:val="22"/>
          <w:szCs w:val="22"/>
        </w:rPr>
        <w:t>Acknowledgement</w:t>
      </w:r>
    </w:p>
    <w:p w14:paraId="79F68300" w14:textId="22A6E4EF" w:rsidR="00873E64" w:rsidRPr="00CD5D27" w:rsidRDefault="00873E64" w:rsidP="00B55D25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코로나-</w:t>
      </w:r>
      <w:r w:rsidRPr="00CD5D27">
        <w:rPr>
          <w:rFonts w:asciiTheme="minorEastAsia" w:eastAsiaTheme="minorEastAsia" w:hAnsiTheme="minorEastAsia" w:cs="Times New Roman"/>
        </w:rPr>
        <w:t xml:space="preserve">19 </w:t>
      </w:r>
      <w:r w:rsidRPr="00CD5D27">
        <w:rPr>
          <w:rFonts w:asciiTheme="minorEastAsia" w:eastAsiaTheme="minorEastAsia" w:hAnsiTheme="minorEastAsia" w:cs="Times New Roman" w:hint="eastAsia"/>
        </w:rPr>
        <w:t>유행으로 방역과 치료에 애쓰고 있는 질병관리본부와 보건소 직원들,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현장에서 역학조사를 수행하고 있는 모든 역학조사관들,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전국의 의료진들께 깊이 감사드립니다.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코로나-</w:t>
      </w:r>
      <w:r w:rsidRPr="00CD5D27">
        <w:rPr>
          <w:rFonts w:asciiTheme="minorEastAsia" w:eastAsiaTheme="minorEastAsia" w:hAnsiTheme="minorEastAsia" w:cs="Times New Roman"/>
        </w:rPr>
        <w:t xml:space="preserve">19 </w:t>
      </w:r>
      <w:r w:rsidRPr="00CD5D27">
        <w:rPr>
          <w:rFonts w:asciiTheme="minorEastAsia" w:eastAsiaTheme="minorEastAsia" w:hAnsiTheme="minorEastAsia" w:cs="Times New Roman" w:hint="eastAsia"/>
        </w:rPr>
        <w:t>유행을 종식시키기 위하여 개인의 불편을 감수하고 사회적 거리두기에 적극 참여해주시는 국민들께도 감사드립니다.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  <w:r w:rsidRPr="00CD5D27">
        <w:rPr>
          <w:rFonts w:asciiTheme="minorEastAsia" w:eastAsiaTheme="minorEastAsia" w:hAnsiTheme="minorEastAsia" w:cs="Times New Roman" w:hint="eastAsia"/>
        </w:rPr>
        <w:t>이 연구과제의 모델링 방법과 결과 해석에 대한 창의적인 제언을 아끼지 않고 해 주신 감염병 모델링 연구팀원들께도 감사드립니다.</w:t>
      </w:r>
      <w:r w:rsidRPr="00CD5D27">
        <w:rPr>
          <w:rFonts w:asciiTheme="minorEastAsia" w:eastAsiaTheme="minorEastAsia" w:hAnsiTheme="minorEastAsia" w:cs="Times New Roman"/>
        </w:rPr>
        <w:t xml:space="preserve"> </w:t>
      </w:r>
    </w:p>
    <w:p w14:paraId="05E62274" w14:textId="5564D644" w:rsidR="00682BFD" w:rsidRPr="00CD5D27" w:rsidRDefault="00682BFD" w:rsidP="00B55D25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/>
        </w:rPr>
        <w:t>This research was supported by Government-wide R&amp;D Fund project for infectious disease</w:t>
      </w:r>
      <w:r w:rsidRPr="00CD5D27">
        <w:rPr>
          <w:rFonts w:asciiTheme="minorEastAsia" w:eastAsiaTheme="minorEastAsia" w:hAnsiTheme="minorEastAsia" w:cs="Times New Roman" w:hint="eastAsia"/>
        </w:rPr>
        <w:t xml:space="preserve"> </w:t>
      </w:r>
      <w:r w:rsidRPr="00CD5D27">
        <w:rPr>
          <w:rFonts w:asciiTheme="minorEastAsia" w:eastAsiaTheme="minorEastAsia" w:hAnsiTheme="minorEastAsia" w:cs="Times New Roman"/>
        </w:rPr>
        <w:t>research (GFID), Republic of Korea (grant No. HG18C0088).</w:t>
      </w:r>
    </w:p>
    <w:p w14:paraId="3D9C479E" w14:textId="3BD217C1" w:rsidR="006557D2" w:rsidRPr="00CD5D27" w:rsidRDefault="006557D2" w:rsidP="00B55D25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T</w:t>
      </w:r>
      <w:r w:rsidRPr="00CD5D27">
        <w:rPr>
          <w:rFonts w:asciiTheme="minorEastAsia" w:eastAsiaTheme="minorEastAsia" w:hAnsiTheme="minorEastAsia" w:cs="Times New Roman"/>
        </w:rPr>
        <w:t>his research was</w:t>
      </w:r>
      <w:r w:rsidR="00025148" w:rsidRPr="00CD5D27">
        <w:rPr>
          <w:rFonts w:asciiTheme="minorEastAsia" w:eastAsiaTheme="minorEastAsia" w:hAnsiTheme="minorEastAsia" w:cs="Times New Roman"/>
        </w:rPr>
        <w:t xml:space="preserve"> supported by the Korea National Research Foundation (NRF) grant funded by the Korean government (MEST) (NRF-2019R1A2B5B01101143).</w:t>
      </w:r>
      <w:r w:rsidRPr="00B55D25">
        <w:rPr>
          <w:rFonts w:asciiTheme="minorEastAsia" w:eastAsiaTheme="minorEastAsia" w:hAnsiTheme="minorEastAsia" w:cs="Times New Roman" w:hint="eastAsia"/>
        </w:rPr>
        <w:t xml:space="preserve"> </w:t>
      </w:r>
    </w:p>
    <w:p w14:paraId="2F743D1C" w14:textId="77777777" w:rsidR="006557D2" w:rsidRPr="00CD5D27" w:rsidRDefault="006557D2" w:rsidP="006557D2">
      <w:pPr>
        <w:spacing w:after="0" w:line="480" w:lineRule="auto"/>
        <w:rPr>
          <w:rFonts w:asciiTheme="minorEastAsia" w:eastAsiaTheme="minorEastAsia" w:hAnsiTheme="minorEastAsia" w:cs="Times New Roman"/>
          <w:b/>
          <w:sz w:val="22"/>
          <w:szCs w:val="22"/>
        </w:rPr>
      </w:pPr>
      <w:r w:rsidRPr="00CD5D27">
        <w:rPr>
          <w:rFonts w:asciiTheme="minorEastAsia" w:eastAsiaTheme="minorEastAsia" w:hAnsiTheme="minorEastAsia" w:cs="Times New Roman"/>
          <w:b/>
          <w:sz w:val="22"/>
          <w:szCs w:val="22"/>
        </w:rPr>
        <w:lastRenderedPageBreak/>
        <w:t>CONFLICT OF INTEREST</w:t>
      </w:r>
    </w:p>
    <w:p w14:paraId="307DAFDC" w14:textId="498E0230" w:rsidR="00952C1F" w:rsidRPr="00CD5D27" w:rsidRDefault="006557D2" w:rsidP="00B55D25">
      <w:pPr>
        <w:spacing w:after="0" w:line="360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/>
        </w:rPr>
        <w:t>The authors have no conflicts of interest to declare for this study.</w:t>
      </w:r>
    </w:p>
    <w:p w14:paraId="6A6FA263" w14:textId="276A34F0" w:rsidR="008A4726" w:rsidRPr="00CD5D27" w:rsidRDefault="00931E75">
      <w:pPr>
        <w:spacing w:after="0" w:line="480" w:lineRule="auto"/>
        <w:rPr>
          <w:rFonts w:asciiTheme="minorEastAsia" w:eastAsiaTheme="minorEastAsia" w:hAnsiTheme="minorEastAsia" w:cs="Times New Roman"/>
          <w:b/>
          <w:sz w:val="22"/>
          <w:szCs w:val="22"/>
        </w:rPr>
      </w:pPr>
      <w:r w:rsidRPr="00CD5D27">
        <w:rPr>
          <w:rFonts w:asciiTheme="minorEastAsia" w:eastAsiaTheme="minorEastAsia" w:hAnsiTheme="minorEastAsia" w:cs="Times New Roman"/>
          <w:b/>
          <w:sz w:val="22"/>
          <w:szCs w:val="22"/>
        </w:rPr>
        <w:t>References</w:t>
      </w:r>
    </w:p>
    <w:p w14:paraId="7C0CAF67" w14:textId="1C55D1F6" w:rsidR="008E366B" w:rsidRPr="00CD5D27" w:rsidRDefault="00E639A4" w:rsidP="00E639A4">
      <w:pPr>
        <w:pStyle w:val="EndNoteBibliography"/>
        <w:spacing w:after="0" w:line="276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1.</w:t>
      </w:r>
      <w:r w:rsidRPr="00CD5D27">
        <w:rPr>
          <w:rFonts w:asciiTheme="minorEastAsia" w:eastAsiaTheme="minorEastAsia" w:hAnsiTheme="minorEastAsia" w:cs="Times New Roman" w:hint="eastAsia"/>
        </w:rPr>
        <w:tab/>
      </w:r>
      <w:r w:rsidRPr="00CD5D27">
        <w:rPr>
          <w:rFonts w:asciiTheme="minorEastAsia" w:eastAsiaTheme="minorEastAsia" w:hAnsiTheme="minorEastAsia" w:cs="Times New Roman"/>
        </w:rPr>
        <w:t>WORLD HEALTH ORGANIZATION, et al. Coronavirus disease 2019 (COVID-19): situation report</w:t>
      </w:r>
      <w:r w:rsidRPr="00CD5D27">
        <w:rPr>
          <w:rFonts w:asciiTheme="minorEastAsia" w:eastAsiaTheme="minorEastAsia" w:hAnsiTheme="minorEastAsia" w:cs="Times New Roman" w:hint="eastAsia"/>
        </w:rPr>
        <w:t>s</w:t>
      </w:r>
      <w:r w:rsidRPr="00CD5D27">
        <w:rPr>
          <w:rFonts w:asciiTheme="minorEastAsia" w:eastAsiaTheme="minorEastAsia" w:hAnsiTheme="minorEastAsia" w:cs="Times New Roman"/>
        </w:rPr>
        <w:t>. 2020.</w:t>
      </w:r>
      <w:r w:rsidR="008E366B" w:rsidRPr="00CD5D27">
        <w:rPr>
          <w:rFonts w:asciiTheme="minorEastAsia" w:eastAsiaTheme="minorEastAsia" w:hAnsiTheme="minorEastAsia" w:cs="Times New Roman" w:hint="eastAsia"/>
        </w:rPr>
        <w:t>.</w:t>
      </w:r>
    </w:p>
    <w:p w14:paraId="6EEFA4B0" w14:textId="77777777" w:rsidR="00E639A4" w:rsidRPr="00CD5D27" w:rsidRDefault="00E639A4" w:rsidP="00E639A4">
      <w:pPr>
        <w:pStyle w:val="EndNoteBibliography"/>
        <w:spacing w:after="0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 w:hint="eastAsia"/>
        </w:rPr>
        <w:t>2.</w:t>
      </w:r>
      <w:r w:rsidRPr="00CD5D27">
        <w:rPr>
          <w:rFonts w:asciiTheme="minorEastAsia" w:eastAsiaTheme="minorEastAsia" w:hAnsiTheme="minorEastAsia" w:cs="Times New Roman" w:hint="eastAsia"/>
        </w:rPr>
        <w:tab/>
        <w:t>Korea Centers for Disease Control and Prevention. Current status of COVID-19 outbreak in Republic of Korea. Available from:</w:t>
      </w:r>
    </w:p>
    <w:p w14:paraId="6BAFF7DB" w14:textId="32A81D27" w:rsidR="00E639A4" w:rsidRPr="00CD5D27" w:rsidRDefault="003B1CFA" w:rsidP="00E639A4">
      <w:pPr>
        <w:autoSpaceDE w:val="0"/>
        <w:autoSpaceDN w:val="0"/>
        <w:adjustRightInd w:val="0"/>
        <w:spacing w:after="0" w:line="240" w:lineRule="auto"/>
        <w:jc w:val="left"/>
        <w:rPr>
          <w:rFonts w:asciiTheme="minorEastAsia" w:eastAsiaTheme="minorEastAsia" w:hAnsiTheme="minorEastAsia" w:cs="¸¼Àº °íµñ"/>
        </w:rPr>
      </w:pPr>
      <w:hyperlink r:id="rId13" w:history="1">
        <w:r w:rsidR="00E639A4" w:rsidRPr="00CD5D27">
          <w:rPr>
            <w:rStyle w:val="ad"/>
            <w:rFonts w:hint="eastAsia"/>
            <w:noProof/>
            <w:color w:val="auto"/>
            <w:u w:val="none"/>
          </w:rPr>
          <w:t>http://ncov.mohw.go.kr/tcmBoardList.do?brdId=&amp;brdGubun=&amp;dataGubun=&amp;ncvContSeq=&amp;contSeq=&amp;board_id=</w:t>
        </w:r>
      </w:hyperlink>
      <w:r w:rsidR="00E639A4" w:rsidRPr="00CD5D27">
        <w:rPr>
          <w:rFonts w:asciiTheme="minorEastAsia" w:eastAsiaTheme="minorEastAsia" w:hAnsiTheme="minorEastAsia" w:cs="Times New Roman" w:hint="eastAsia"/>
        </w:rPr>
        <w:t>.</w:t>
      </w:r>
    </w:p>
    <w:p w14:paraId="26A99D78" w14:textId="3E46C66A" w:rsidR="00E639A4" w:rsidRPr="00CD5D27" w:rsidRDefault="00E639A4" w:rsidP="00E639A4">
      <w:pPr>
        <w:pStyle w:val="EndNoteBibliography"/>
        <w:spacing w:after="0" w:line="276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/>
        </w:rPr>
        <w:t>3</w:t>
      </w:r>
      <w:r w:rsidRPr="00CD5D27">
        <w:rPr>
          <w:rFonts w:asciiTheme="minorEastAsia" w:eastAsiaTheme="minorEastAsia" w:hAnsiTheme="minorEastAsia" w:cs="Times New Roman" w:hint="eastAsia"/>
        </w:rPr>
        <w:t>.</w:t>
      </w:r>
      <w:r w:rsidRPr="00CD5D27">
        <w:rPr>
          <w:rFonts w:asciiTheme="minorEastAsia" w:eastAsiaTheme="minorEastAsia" w:hAnsiTheme="minorEastAsia" w:cs="Times New Roman" w:hint="eastAsia"/>
        </w:rPr>
        <w:tab/>
      </w:r>
      <w:r w:rsidRPr="00CD5D27">
        <w:rPr>
          <w:rFonts w:asciiTheme="minorEastAsia" w:eastAsiaTheme="minorEastAsia" w:hAnsiTheme="minorEastAsia" w:cs="Times New Roman"/>
        </w:rPr>
        <w:t>CHOI, Sunhwa; KI, Moran. Estimating the reproductive number and the outbreak size of COVID-19 in Korea. Epidemiology and Health, 2020, 42.</w:t>
      </w:r>
    </w:p>
    <w:p w14:paraId="48E81C6B" w14:textId="0EEE2AFE" w:rsidR="00E639A4" w:rsidRPr="00CD5D27" w:rsidRDefault="00E639A4" w:rsidP="008E366B">
      <w:pPr>
        <w:pStyle w:val="EndNoteBibliography"/>
        <w:spacing w:after="0" w:line="276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/>
        </w:rPr>
        <w:t>4</w:t>
      </w:r>
      <w:r w:rsidRPr="00CD5D27">
        <w:rPr>
          <w:rFonts w:asciiTheme="minorEastAsia" w:eastAsiaTheme="minorEastAsia" w:hAnsiTheme="minorEastAsia" w:cs="Times New Roman" w:hint="eastAsia"/>
        </w:rPr>
        <w:t>.</w:t>
      </w:r>
      <w:r w:rsidRPr="00CD5D27">
        <w:rPr>
          <w:rFonts w:asciiTheme="minorEastAsia" w:eastAsiaTheme="minorEastAsia" w:hAnsiTheme="minorEastAsia" w:cs="Times New Roman" w:hint="eastAsia"/>
        </w:rPr>
        <w:tab/>
        <w:t>KI, Moran, et al. Epidemiologic characteristics of early cases with 2019-nCoV disease in Republic of Korea. Epidemiology and Health, 2020, e2020007.</w:t>
      </w:r>
    </w:p>
    <w:p w14:paraId="600CFD48" w14:textId="426836EF" w:rsidR="008E366B" w:rsidRPr="00CD5D27" w:rsidRDefault="00E639A4" w:rsidP="008E366B">
      <w:pPr>
        <w:pStyle w:val="EndNoteBibliography"/>
        <w:spacing w:after="0" w:line="276" w:lineRule="auto"/>
        <w:rPr>
          <w:rFonts w:asciiTheme="minorEastAsia" w:eastAsiaTheme="minorEastAsia" w:hAnsiTheme="minorEastAsia" w:cs="Times New Roman"/>
        </w:rPr>
      </w:pPr>
      <w:r w:rsidRPr="00CD5D27">
        <w:rPr>
          <w:rFonts w:asciiTheme="minorEastAsia" w:eastAsiaTheme="minorEastAsia" w:hAnsiTheme="minorEastAsia" w:cs="Times New Roman"/>
        </w:rPr>
        <w:t>5</w:t>
      </w:r>
      <w:r w:rsidR="008E366B" w:rsidRPr="00CD5D27">
        <w:rPr>
          <w:rFonts w:asciiTheme="minorEastAsia" w:eastAsiaTheme="minorEastAsia" w:hAnsiTheme="minorEastAsia" w:cs="Times New Roman" w:hint="eastAsia"/>
        </w:rPr>
        <w:t>.</w:t>
      </w:r>
      <w:r w:rsidR="008E366B" w:rsidRPr="00CD5D27">
        <w:rPr>
          <w:rFonts w:asciiTheme="minorEastAsia" w:eastAsiaTheme="minorEastAsia" w:hAnsiTheme="minorEastAsia" w:cs="Times New Roman" w:hint="eastAsia"/>
        </w:rPr>
        <w:tab/>
        <w:t xml:space="preserve">Korean Statistical Infromation Service. Population Cencus. Available from: </w:t>
      </w:r>
    </w:p>
    <w:p w14:paraId="6202F07B" w14:textId="7E49A624" w:rsidR="008A4726" w:rsidRPr="00CD5D27" w:rsidRDefault="003B1CFA" w:rsidP="003C349E">
      <w:pPr>
        <w:pStyle w:val="EndNoteBibliography"/>
        <w:spacing w:after="0" w:line="276" w:lineRule="auto"/>
        <w:rPr>
          <w:rFonts w:asciiTheme="minorEastAsia" w:eastAsiaTheme="minorEastAsia" w:hAnsiTheme="minorEastAsia" w:cs="Times New Roman"/>
        </w:rPr>
      </w:pPr>
      <w:hyperlink r:id="rId14" w:history="1">
        <w:r w:rsidR="008E366B" w:rsidRPr="00CD5D27">
          <w:rPr>
            <w:rStyle w:val="ad"/>
            <w:rFonts w:hint="eastAsia"/>
            <w:color w:val="auto"/>
            <w:u w:val="none"/>
          </w:rPr>
          <w:t>http://kosis.kr/statisticsList/statisticsListIndex.do?menuId=M_01_01&amp;vwcd=MT_ZTITLE&amp;parmTabId=M_01_01</w:t>
        </w:r>
      </w:hyperlink>
    </w:p>
    <w:p w14:paraId="09F60682" w14:textId="77777777" w:rsidR="00B55D25" w:rsidRDefault="00B55D25">
      <w:pPr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cs="Times New Roman"/>
          <w:b/>
        </w:rPr>
        <w:br w:type="page"/>
      </w:r>
    </w:p>
    <w:p w14:paraId="1F4A7417" w14:textId="23338159" w:rsidR="00953D49" w:rsidRPr="00CD5D27" w:rsidRDefault="00953D49" w:rsidP="00953D49">
      <w:pPr>
        <w:spacing w:after="120"/>
        <w:rPr>
          <w:rFonts w:asciiTheme="minorEastAsia" w:eastAsiaTheme="minorEastAsia" w:hAnsiTheme="minorEastAsia" w:cs="Times New Roman"/>
          <w:b/>
        </w:rPr>
      </w:pPr>
      <w:r w:rsidRPr="00CD5D27">
        <w:rPr>
          <w:rFonts w:asciiTheme="minorEastAsia" w:eastAsiaTheme="minorEastAsia" w:hAnsiTheme="minorEastAsia" w:cs="Times New Roman"/>
          <w:b/>
        </w:rPr>
        <w:lastRenderedPageBreak/>
        <w:t>A</w:t>
      </w:r>
      <w:r w:rsidRPr="00CD5D27">
        <w:rPr>
          <w:rFonts w:asciiTheme="minorEastAsia" w:eastAsiaTheme="minorEastAsia" w:hAnsiTheme="minorEastAsia" w:cs="Times New Roman" w:hint="eastAsia"/>
          <w:b/>
        </w:rPr>
        <w:t>ppendix</w:t>
      </w:r>
    </w:p>
    <w:p w14:paraId="6B307D01" w14:textId="106A26F4" w:rsidR="00475C14" w:rsidRPr="00CD5D27" w:rsidRDefault="00475C14" w:rsidP="00475C14">
      <w:pPr>
        <w:keepNext/>
      </w:pPr>
      <w:r w:rsidRPr="00CD5D27">
        <w:t xml:space="preserve"> </w:t>
      </w:r>
      <w:r w:rsidRPr="00CD5D27">
        <w:rPr>
          <w:noProof/>
        </w:rPr>
        <w:drawing>
          <wp:inline distT="0" distB="0" distL="0" distR="0" wp14:anchorId="55BE0E89" wp14:editId="78820232">
            <wp:extent cx="5324475" cy="238125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BC94" w14:textId="4DC07D13" w:rsidR="00323E15" w:rsidRPr="00A17081" w:rsidRDefault="00475C14" w:rsidP="00157DB0">
      <w:pPr>
        <w:spacing w:after="0" w:line="360" w:lineRule="auto"/>
        <w:rPr>
          <w:rFonts w:asciiTheme="minorEastAsia" w:eastAsiaTheme="minorEastAsia" w:hAnsiTheme="minorEastAsia" w:cs="Times New Roman"/>
          <w:b/>
          <w:bCs/>
        </w:rPr>
      </w:pPr>
      <w:r w:rsidRPr="00A17081">
        <w:rPr>
          <w:rFonts w:asciiTheme="minorEastAsia" w:eastAsiaTheme="minorEastAsia" w:hAnsiTheme="minorEastAsia" w:cs="Times New Roman"/>
          <w:b/>
          <w:bCs/>
        </w:rPr>
        <w:t>App_Fig 1</w:t>
      </w:r>
      <w:r w:rsidRPr="00A17081">
        <w:rPr>
          <w:rFonts w:asciiTheme="minorEastAsia" w:eastAsiaTheme="minorEastAsia" w:hAnsiTheme="minorEastAsia" w:cs="Times New Roman"/>
          <w:b/>
          <w:bCs/>
          <w:i/>
          <w:iCs/>
        </w:rPr>
        <w:t xml:space="preserve">. 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>코로나1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 xml:space="preserve">9 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>유행 구간5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>(5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 xml:space="preserve">월 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>14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 xml:space="preserve">일부터 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>7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 xml:space="preserve">월 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>23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>일)의 마지막 피팅 날짜에 따른 감염재생산수 변화.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>예를 들어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 xml:space="preserve"> 5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 xml:space="preserve">월 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>14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 xml:space="preserve">일부터 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>7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 xml:space="preserve">월 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>5</w:t>
      </w:r>
      <w:r w:rsidR="00157DB0" w:rsidRPr="00A17081">
        <w:rPr>
          <w:rFonts w:asciiTheme="minorEastAsia" w:eastAsiaTheme="minorEastAsia" w:hAnsiTheme="minorEastAsia" w:cs="Times New Roman" w:hint="eastAsia"/>
          <w:b/>
          <w:bCs/>
        </w:rPr>
        <w:t xml:space="preserve">일까지 평균 </w:t>
      </w:r>
      <w:r w:rsidR="00157DB0" w:rsidRPr="00A17081">
        <w:rPr>
          <w:rFonts w:asciiTheme="minorEastAsia" w:eastAsiaTheme="minorEastAsia" w:hAnsiTheme="minorEastAsia" w:cs="Times New Roman"/>
          <w:b/>
          <w:bCs/>
        </w:rPr>
        <w:t>R=1.045</w:t>
      </w:r>
    </w:p>
    <w:sectPr w:rsidR="00323E15" w:rsidRPr="00A17081" w:rsidSect="00DE2D72">
      <w:headerReference w:type="default" r:id="rId16"/>
      <w:footerReference w:type="default" r:id="rId17"/>
      <w:pgSz w:w="11906" w:h="16838"/>
      <w:pgMar w:top="1701" w:right="1440" w:bottom="1440" w:left="144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4EBED" w14:textId="77777777" w:rsidR="003B1CFA" w:rsidRDefault="003B1CFA" w:rsidP="006010D4">
      <w:pPr>
        <w:spacing w:after="0" w:line="240" w:lineRule="auto"/>
      </w:pPr>
      <w:r>
        <w:separator/>
      </w:r>
    </w:p>
  </w:endnote>
  <w:endnote w:type="continuationSeparator" w:id="0">
    <w:p w14:paraId="17B4BAA0" w14:textId="77777777" w:rsidR="003B1CFA" w:rsidRDefault="003B1CFA" w:rsidP="0060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¸¼Àº °íµñ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118035"/>
      <w:docPartObj>
        <w:docPartGallery w:val="Page Numbers (Bottom of Page)"/>
        <w:docPartUnique/>
      </w:docPartObj>
    </w:sdtPr>
    <w:sdtEndPr/>
    <w:sdtContent>
      <w:p w14:paraId="096FE6E4" w14:textId="12BF1B5A" w:rsidR="001A7349" w:rsidRDefault="001A73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F4" w:rsidRPr="003C36F4">
          <w:rPr>
            <w:noProof/>
            <w:lang w:val="ko-KR"/>
          </w:rPr>
          <w:t>2</w:t>
        </w:r>
        <w:r>
          <w:fldChar w:fldCharType="end"/>
        </w:r>
      </w:p>
    </w:sdtContent>
  </w:sdt>
  <w:p w14:paraId="70A05188" w14:textId="77777777" w:rsidR="001A7349" w:rsidRDefault="001A73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0AFDB" w14:textId="77777777" w:rsidR="003B1CFA" w:rsidRDefault="003B1CFA" w:rsidP="006010D4">
      <w:pPr>
        <w:spacing w:after="0" w:line="240" w:lineRule="auto"/>
      </w:pPr>
      <w:r>
        <w:separator/>
      </w:r>
    </w:p>
  </w:footnote>
  <w:footnote w:type="continuationSeparator" w:id="0">
    <w:p w14:paraId="66D119F1" w14:textId="77777777" w:rsidR="003B1CFA" w:rsidRDefault="003B1CFA" w:rsidP="0060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2520" w14:textId="6E9EF698" w:rsidR="00C92B28" w:rsidRDefault="00C92B28" w:rsidP="00C92B28">
    <w:pPr>
      <w:pStyle w:val="ab"/>
      <w:rPr>
        <w:ins w:id="76" w:author="KSE" w:date="2020-10-13T15:55:00Z"/>
      </w:rPr>
    </w:pPr>
    <w:ins w:id="77" w:author="KSE" w:date="2020-10-13T15:55:00Z">
      <w:r>
        <w:t xml:space="preserve">Volume: 42, Article ID: e2020064 </w:t>
      </w:r>
    </w:ins>
  </w:p>
  <w:p w14:paraId="54DEC76D" w14:textId="104C93DE" w:rsidR="00C92B28" w:rsidRDefault="00C92B28" w:rsidP="00C92B28">
    <w:pPr>
      <w:pStyle w:val="ab"/>
      <w:rPr>
        <w:ins w:id="78" w:author="KSE" w:date="2020-10-13T15:54:00Z"/>
      </w:rPr>
    </w:pPr>
    <w:ins w:id="79" w:author="KSE" w:date="2020-10-13T15:55:00Z">
      <w:r>
        <w:t>https://doi.org/10.4178/epih.e2020064</w:t>
      </w:r>
    </w:ins>
  </w:p>
  <w:p w14:paraId="543D902F" w14:textId="77777777" w:rsidR="00C92B28" w:rsidRDefault="00C9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D"/>
    <w:multiLevelType w:val="hybridMultilevel"/>
    <w:tmpl w:val="01E293D0"/>
    <w:lvl w:ilvl="0" w:tplc="9B0A51B6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F30CB8"/>
    <w:multiLevelType w:val="hybridMultilevel"/>
    <w:tmpl w:val="2EB4251C"/>
    <w:lvl w:ilvl="0" w:tplc="3BDCB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5A726FD"/>
    <w:multiLevelType w:val="hybridMultilevel"/>
    <w:tmpl w:val="4F6C762C"/>
    <w:lvl w:ilvl="0" w:tplc="60A897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B0B6E96"/>
    <w:multiLevelType w:val="hybridMultilevel"/>
    <w:tmpl w:val="742427E4"/>
    <w:lvl w:ilvl="0" w:tplc="B6521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4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7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6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8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8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A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9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2D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B96EC3"/>
    <w:multiLevelType w:val="hybridMultilevel"/>
    <w:tmpl w:val="C6729E1A"/>
    <w:lvl w:ilvl="0" w:tplc="FE92BA76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EF276F0"/>
    <w:multiLevelType w:val="hybridMultilevel"/>
    <w:tmpl w:val="F2EE2420"/>
    <w:lvl w:ilvl="0" w:tplc="AB7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5D06D56"/>
    <w:multiLevelType w:val="hybridMultilevel"/>
    <w:tmpl w:val="791EE382"/>
    <w:lvl w:ilvl="0" w:tplc="0C346562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BD7395C"/>
    <w:multiLevelType w:val="hybridMultilevel"/>
    <w:tmpl w:val="EA5683E4"/>
    <w:lvl w:ilvl="0" w:tplc="ABE04D88">
      <w:start w:val="1"/>
      <w:numFmt w:val="decimal"/>
      <w:lvlText w:val="%1)"/>
      <w:lvlJc w:val="left"/>
      <w:pPr>
        <w:ind w:left="760" w:hanging="360"/>
      </w:pPr>
      <w:rPr>
        <w:rFonts w:asciiTheme="minorEastAsia" w:eastAsiaTheme="minorEastAsia" w:hAnsiTheme="minorEastAsia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2MDIzMTIysjQ2MzVX0lEKTi0uzszPAykwrAUAfNus6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exf5vaa25v5vefvfzpf0f7ses90dfwepef&quot;&gt;My EndNote Library&lt;record-ids&gt;&lt;item&gt;986&lt;/item&gt;&lt;item&gt;987&lt;/item&gt;&lt;item&gt;990&lt;/item&gt;&lt;item&gt;991&lt;/item&gt;&lt;item&gt;993&lt;/item&gt;&lt;item&gt;994&lt;/item&gt;&lt;item&gt;995&lt;/item&gt;&lt;item&gt;996&lt;/item&gt;&lt;item&gt;997&lt;/item&gt;&lt;item&gt;998&lt;/item&gt;&lt;item&gt;999&lt;/item&gt;&lt;/record-ids&gt;&lt;/item&gt;&lt;/Libraries&gt;"/>
  </w:docVars>
  <w:rsids>
    <w:rsidRoot w:val="008A4726"/>
    <w:rsid w:val="000038CE"/>
    <w:rsid w:val="00006D20"/>
    <w:rsid w:val="00014747"/>
    <w:rsid w:val="00016599"/>
    <w:rsid w:val="00025148"/>
    <w:rsid w:val="000259F1"/>
    <w:rsid w:val="00042907"/>
    <w:rsid w:val="00046684"/>
    <w:rsid w:val="00051DFC"/>
    <w:rsid w:val="000531DE"/>
    <w:rsid w:val="00060D7B"/>
    <w:rsid w:val="00067A6D"/>
    <w:rsid w:val="00090E84"/>
    <w:rsid w:val="0009120F"/>
    <w:rsid w:val="000949AA"/>
    <w:rsid w:val="00094EF9"/>
    <w:rsid w:val="000968AE"/>
    <w:rsid w:val="000C07AA"/>
    <w:rsid w:val="000C5487"/>
    <w:rsid w:val="000C6729"/>
    <w:rsid w:val="000D3F79"/>
    <w:rsid w:val="000E6A82"/>
    <w:rsid w:val="00116112"/>
    <w:rsid w:val="00116D0B"/>
    <w:rsid w:val="0014038F"/>
    <w:rsid w:val="001473ED"/>
    <w:rsid w:val="00157DB0"/>
    <w:rsid w:val="001668D5"/>
    <w:rsid w:val="00175202"/>
    <w:rsid w:val="0018638A"/>
    <w:rsid w:val="00194200"/>
    <w:rsid w:val="00194F1C"/>
    <w:rsid w:val="00196643"/>
    <w:rsid w:val="001A09CE"/>
    <w:rsid w:val="001A71AB"/>
    <w:rsid w:val="001A7349"/>
    <w:rsid w:val="001A7C8E"/>
    <w:rsid w:val="001B5D30"/>
    <w:rsid w:val="001B6341"/>
    <w:rsid w:val="001C7A5C"/>
    <w:rsid w:val="001E1942"/>
    <w:rsid w:val="001E29C4"/>
    <w:rsid w:val="001F17C9"/>
    <w:rsid w:val="001F356A"/>
    <w:rsid w:val="001F4B26"/>
    <w:rsid w:val="00213E7C"/>
    <w:rsid w:val="00220074"/>
    <w:rsid w:val="0022174D"/>
    <w:rsid w:val="00221BD6"/>
    <w:rsid w:val="0022390F"/>
    <w:rsid w:val="00232504"/>
    <w:rsid w:val="002359BA"/>
    <w:rsid w:val="002409D8"/>
    <w:rsid w:val="00271ECB"/>
    <w:rsid w:val="00283725"/>
    <w:rsid w:val="00285042"/>
    <w:rsid w:val="00294220"/>
    <w:rsid w:val="00296F5B"/>
    <w:rsid w:val="00297D64"/>
    <w:rsid w:val="002A6D27"/>
    <w:rsid w:val="002B4D6F"/>
    <w:rsid w:val="002C793A"/>
    <w:rsid w:val="002D56FF"/>
    <w:rsid w:val="002F1092"/>
    <w:rsid w:val="00303E55"/>
    <w:rsid w:val="00305850"/>
    <w:rsid w:val="00305AB3"/>
    <w:rsid w:val="00323E15"/>
    <w:rsid w:val="003254B1"/>
    <w:rsid w:val="00326F26"/>
    <w:rsid w:val="00334025"/>
    <w:rsid w:val="0034132A"/>
    <w:rsid w:val="00351B34"/>
    <w:rsid w:val="00354F9C"/>
    <w:rsid w:val="0037353C"/>
    <w:rsid w:val="0037515C"/>
    <w:rsid w:val="0037663E"/>
    <w:rsid w:val="00380293"/>
    <w:rsid w:val="00393B62"/>
    <w:rsid w:val="003A0674"/>
    <w:rsid w:val="003A242C"/>
    <w:rsid w:val="003A4E9E"/>
    <w:rsid w:val="003B1CFA"/>
    <w:rsid w:val="003B2838"/>
    <w:rsid w:val="003B293F"/>
    <w:rsid w:val="003B4587"/>
    <w:rsid w:val="003B64DE"/>
    <w:rsid w:val="003B6990"/>
    <w:rsid w:val="003B707C"/>
    <w:rsid w:val="003C349E"/>
    <w:rsid w:val="003C367D"/>
    <w:rsid w:val="003C36F4"/>
    <w:rsid w:val="003D0379"/>
    <w:rsid w:val="003D6773"/>
    <w:rsid w:val="003E3591"/>
    <w:rsid w:val="003E3E30"/>
    <w:rsid w:val="003F65D8"/>
    <w:rsid w:val="0040104D"/>
    <w:rsid w:val="004043BF"/>
    <w:rsid w:val="00404824"/>
    <w:rsid w:val="00405A13"/>
    <w:rsid w:val="0040645C"/>
    <w:rsid w:val="00406709"/>
    <w:rsid w:val="004075A9"/>
    <w:rsid w:val="00411244"/>
    <w:rsid w:val="00411EB1"/>
    <w:rsid w:val="004131FD"/>
    <w:rsid w:val="00426F17"/>
    <w:rsid w:val="00432A3D"/>
    <w:rsid w:val="00440E9D"/>
    <w:rsid w:val="00447B0B"/>
    <w:rsid w:val="004509BD"/>
    <w:rsid w:val="00475C14"/>
    <w:rsid w:val="004812C4"/>
    <w:rsid w:val="00482D0B"/>
    <w:rsid w:val="00483DF8"/>
    <w:rsid w:val="00495B8A"/>
    <w:rsid w:val="00496C15"/>
    <w:rsid w:val="004A11E7"/>
    <w:rsid w:val="004A2EDA"/>
    <w:rsid w:val="004A400D"/>
    <w:rsid w:val="004B0CF9"/>
    <w:rsid w:val="004B16D4"/>
    <w:rsid w:val="004B3C6D"/>
    <w:rsid w:val="004C2601"/>
    <w:rsid w:val="004C3D6A"/>
    <w:rsid w:val="004C46B6"/>
    <w:rsid w:val="004D244B"/>
    <w:rsid w:val="004D547C"/>
    <w:rsid w:val="004D6CC2"/>
    <w:rsid w:val="004E1EE0"/>
    <w:rsid w:val="004E35B9"/>
    <w:rsid w:val="004E74EE"/>
    <w:rsid w:val="004F0231"/>
    <w:rsid w:val="004F672F"/>
    <w:rsid w:val="00500A78"/>
    <w:rsid w:val="005122A5"/>
    <w:rsid w:val="005260A6"/>
    <w:rsid w:val="00531B2F"/>
    <w:rsid w:val="0053421F"/>
    <w:rsid w:val="00536C98"/>
    <w:rsid w:val="00541F30"/>
    <w:rsid w:val="00544065"/>
    <w:rsid w:val="0055276C"/>
    <w:rsid w:val="00557E6C"/>
    <w:rsid w:val="005643CE"/>
    <w:rsid w:val="0056625A"/>
    <w:rsid w:val="0056683E"/>
    <w:rsid w:val="00567343"/>
    <w:rsid w:val="0056769A"/>
    <w:rsid w:val="0057025A"/>
    <w:rsid w:val="00574F62"/>
    <w:rsid w:val="005809AE"/>
    <w:rsid w:val="00591F47"/>
    <w:rsid w:val="005927DF"/>
    <w:rsid w:val="00596CA8"/>
    <w:rsid w:val="00597B10"/>
    <w:rsid w:val="005A0CB7"/>
    <w:rsid w:val="005B2E02"/>
    <w:rsid w:val="005D3AA1"/>
    <w:rsid w:val="005E0D32"/>
    <w:rsid w:val="005E31D2"/>
    <w:rsid w:val="005E5FE8"/>
    <w:rsid w:val="005E7535"/>
    <w:rsid w:val="005E7A2C"/>
    <w:rsid w:val="005F2DC2"/>
    <w:rsid w:val="006010D4"/>
    <w:rsid w:val="006020E2"/>
    <w:rsid w:val="006064F9"/>
    <w:rsid w:val="00621903"/>
    <w:rsid w:val="00622384"/>
    <w:rsid w:val="00622787"/>
    <w:rsid w:val="006260BB"/>
    <w:rsid w:val="00632F6D"/>
    <w:rsid w:val="00636920"/>
    <w:rsid w:val="006455E7"/>
    <w:rsid w:val="00654C8F"/>
    <w:rsid w:val="006557D2"/>
    <w:rsid w:val="00656A46"/>
    <w:rsid w:val="006678D8"/>
    <w:rsid w:val="00671692"/>
    <w:rsid w:val="006739AD"/>
    <w:rsid w:val="00682BFD"/>
    <w:rsid w:val="00696807"/>
    <w:rsid w:val="006B4943"/>
    <w:rsid w:val="006B4D2C"/>
    <w:rsid w:val="006C1FD6"/>
    <w:rsid w:val="006C2C63"/>
    <w:rsid w:val="006C4CBF"/>
    <w:rsid w:val="006C59DE"/>
    <w:rsid w:val="006D3B7D"/>
    <w:rsid w:val="006E5C60"/>
    <w:rsid w:val="006E716C"/>
    <w:rsid w:val="006F2BB4"/>
    <w:rsid w:val="006F735D"/>
    <w:rsid w:val="007165B9"/>
    <w:rsid w:val="00716FA2"/>
    <w:rsid w:val="00721FBE"/>
    <w:rsid w:val="007254D2"/>
    <w:rsid w:val="00733247"/>
    <w:rsid w:val="0075617E"/>
    <w:rsid w:val="007625E7"/>
    <w:rsid w:val="007644E6"/>
    <w:rsid w:val="00776225"/>
    <w:rsid w:val="00783500"/>
    <w:rsid w:val="007838CD"/>
    <w:rsid w:val="007873B8"/>
    <w:rsid w:val="00791DE5"/>
    <w:rsid w:val="007944F7"/>
    <w:rsid w:val="007A30F3"/>
    <w:rsid w:val="007B5967"/>
    <w:rsid w:val="007C4344"/>
    <w:rsid w:val="007D4A14"/>
    <w:rsid w:val="007E582D"/>
    <w:rsid w:val="007F62C4"/>
    <w:rsid w:val="00802EFF"/>
    <w:rsid w:val="0081767B"/>
    <w:rsid w:val="00826C28"/>
    <w:rsid w:val="008272D8"/>
    <w:rsid w:val="00833734"/>
    <w:rsid w:val="00835594"/>
    <w:rsid w:val="00843ED5"/>
    <w:rsid w:val="00847B3B"/>
    <w:rsid w:val="00855669"/>
    <w:rsid w:val="00863468"/>
    <w:rsid w:val="00873E64"/>
    <w:rsid w:val="008767DC"/>
    <w:rsid w:val="00877E01"/>
    <w:rsid w:val="008849E2"/>
    <w:rsid w:val="008A4726"/>
    <w:rsid w:val="008A4E92"/>
    <w:rsid w:val="008A7563"/>
    <w:rsid w:val="008B7693"/>
    <w:rsid w:val="008C0BB6"/>
    <w:rsid w:val="008C0FE1"/>
    <w:rsid w:val="008D6F9A"/>
    <w:rsid w:val="008E323F"/>
    <w:rsid w:val="008E366B"/>
    <w:rsid w:val="008E6F0E"/>
    <w:rsid w:val="008F0E5F"/>
    <w:rsid w:val="008F2C79"/>
    <w:rsid w:val="009152AC"/>
    <w:rsid w:val="0092232A"/>
    <w:rsid w:val="0092391A"/>
    <w:rsid w:val="0092416C"/>
    <w:rsid w:val="0092785B"/>
    <w:rsid w:val="00927BF1"/>
    <w:rsid w:val="00931E75"/>
    <w:rsid w:val="00933DB2"/>
    <w:rsid w:val="00952C1F"/>
    <w:rsid w:val="00953D49"/>
    <w:rsid w:val="00953E3C"/>
    <w:rsid w:val="009557BF"/>
    <w:rsid w:val="00964BC9"/>
    <w:rsid w:val="009703CA"/>
    <w:rsid w:val="00984B11"/>
    <w:rsid w:val="009911DE"/>
    <w:rsid w:val="00994DE1"/>
    <w:rsid w:val="009B11B6"/>
    <w:rsid w:val="009B6A99"/>
    <w:rsid w:val="009C58D3"/>
    <w:rsid w:val="009D07FB"/>
    <w:rsid w:val="009E331B"/>
    <w:rsid w:val="009F07FA"/>
    <w:rsid w:val="009F1B51"/>
    <w:rsid w:val="009F3D06"/>
    <w:rsid w:val="00A0195D"/>
    <w:rsid w:val="00A03CF4"/>
    <w:rsid w:val="00A1311E"/>
    <w:rsid w:val="00A15C36"/>
    <w:rsid w:val="00A17081"/>
    <w:rsid w:val="00A1799A"/>
    <w:rsid w:val="00A36B21"/>
    <w:rsid w:val="00A41A58"/>
    <w:rsid w:val="00A44781"/>
    <w:rsid w:val="00A62177"/>
    <w:rsid w:val="00A62ADA"/>
    <w:rsid w:val="00A658F7"/>
    <w:rsid w:val="00A7530C"/>
    <w:rsid w:val="00A9012C"/>
    <w:rsid w:val="00A979F6"/>
    <w:rsid w:val="00AA4B7C"/>
    <w:rsid w:val="00AA73F7"/>
    <w:rsid w:val="00AC116F"/>
    <w:rsid w:val="00AC47F4"/>
    <w:rsid w:val="00AD2090"/>
    <w:rsid w:val="00AE069D"/>
    <w:rsid w:val="00AF3FA5"/>
    <w:rsid w:val="00AF7EFF"/>
    <w:rsid w:val="00B13249"/>
    <w:rsid w:val="00B13BA3"/>
    <w:rsid w:val="00B178CE"/>
    <w:rsid w:val="00B23E29"/>
    <w:rsid w:val="00B24E5D"/>
    <w:rsid w:val="00B35911"/>
    <w:rsid w:val="00B35EF4"/>
    <w:rsid w:val="00B5529E"/>
    <w:rsid w:val="00B55D25"/>
    <w:rsid w:val="00B63C78"/>
    <w:rsid w:val="00B64F6A"/>
    <w:rsid w:val="00B6623E"/>
    <w:rsid w:val="00B73DE7"/>
    <w:rsid w:val="00B75C19"/>
    <w:rsid w:val="00B777CD"/>
    <w:rsid w:val="00B92A8C"/>
    <w:rsid w:val="00BA4698"/>
    <w:rsid w:val="00BA6343"/>
    <w:rsid w:val="00BA648C"/>
    <w:rsid w:val="00BA65CF"/>
    <w:rsid w:val="00BC2F87"/>
    <w:rsid w:val="00BD592C"/>
    <w:rsid w:val="00BE04E9"/>
    <w:rsid w:val="00BE0809"/>
    <w:rsid w:val="00BE4346"/>
    <w:rsid w:val="00BF0E7D"/>
    <w:rsid w:val="00C00322"/>
    <w:rsid w:val="00C034F1"/>
    <w:rsid w:val="00C04288"/>
    <w:rsid w:val="00C05541"/>
    <w:rsid w:val="00C0655F"/>
    <w:rsid w:val="00C07341"/>
    <w:rsid w:val="00C110E7"/>
    <w:rsid w:val="00C14577"/>
    <w:rsid w:val="00C14F24"/>
    <w:rsid w:val="00C155C0"/>
    <w:rsid w:val="00C159A5"/>
    <w:rsid w:val="00C3689D"/>
    <w:rsid w:val="00C414F1"/>
    <w:rsid w:val="00C42762"/>
    <w:rsid w:val="00C554A5"/>
    <w:rsid w:val="00C63D8D"/>
    <w:rsid w:val="00C7371D"/>
    <w:rsid w:val="00C75FF7"/>
    <w:rsid w:val="00C76E8D"/>
    <w:rsid w:val="00C80227"/>
    <w:rsid w:val="00C83946"/>
    <w:rsid w:val="00C90AD9"/>
    <w:rsid w:val="00C92B28"/>
    <w:rsid w:val="00C97042"/>
    <w:rsid w:val="00C974C5"/>
    <w:rsid w:val="00CA0DA2"/>
    <w:rsid w:val="00CC37AC"/>
    <w:rsid w:val="00CC3E5A"/>
    <w:rsid w:val="00CC50C0"/>
    <w:rsid w:val="00CD5D27"/>
    <w:rsid w:val="00CE3063"/>
    <w:rsid w:val="00CF4C59"/>
    <w:rsid w:val="00CF62C6"/>
    <w:rsid w:val="00D11931"/>
    <w:rsid w:val="00D12CA2"/>
    <w:rsid w:val="00D13449"/>
    <w:rsid w:val="00D155B6"/>
    <w:rsid w:val="00D17526"/>
    <w:rsid w:val="00D17692"/>
    <w:rsid w:val="00D22F8E"/>
    <w:rsid w:val="00D236F9"/>
    <w:rsid w:val="00D2556B"/>
    <w:rsid w:val="00D35ABB"/>
    <w:rsid w:val="00D54EAA"/>
    <w:rsid w:val="00D55933"/>
    <w:rsid w:val="00D66665"/>
    <w:rsid w:val="00D70EB7"/>
    <w:rsid w:val="00D71609"/>
    <w:rsid w:val="00D849B5"/>
    <w:rsid w:val="00D9728B"/>
    <w:rsid w:val="00DA0F56"/>
    <w:rsid w:val="00DA2C94"/>
    <w:rsid w:val="00DB2034"/>
    <w:rsid w:val="00DB672C"/>
    <w:rsid w:val="00DC30DD"/>
    <w:rsid w:val="00DC4B4F"/>
    <w:rsid w:val="00DC640E"/>
    <w:rsid w:val="00DD6490"/>
    <w:rsid w:val="00DE2D72"/>
    <w:rsid w:val="00E037BD"/>
    <w:rsid w:val="00E03E6D"/>
    <w:rsid w:val="00E06A45"/>
    <w:rsid w:val="00E10AE2"/>
    <w:rsid w:val="00E16572"/>
    <w:rsid w:val="00E235C6"/>
    <w:rsid w:val="00E2378C"/>
    <w:rsid w:val="00E2538B"/>
    <w:rsid w:val="00E436F0"/>
    <w:rsid w:val="00E4660C"/>
    <w:rsid w:val="00E525B6"/>
    <w:rsid w:val="00E62825"/>
    <w:rsid w:val="00E639A4"/>
    <w:rsid w:val="00E63D7D"/>
    <w:rsid w:val="00E71845"/>
    <w:rsid w:val="00E7497F"/>
    <w:rsid w:val="00E76F90"/>
    <w:rsid w:val="00E77EA9"/>
    <w:rsid w:val="00E81F29"/>
    <w:rsid w:val="00E84BEB"/>
    <w:rsid w:val="00EA13E1"/>
    <w:rsid w:val="00EA64B0"/>
    <w:rsid w:val="00EA75D6"/>
    <w:rsid w:val="00EB1874"/>
    <w:rsid w:val="00EB24E3"/>
    <w:rsid w:val="00EB3B89"/>
    <w:rsid w:val="00EB63A3"/>
    <w:rsid w:val="00ED0AF8"/>
    <w:rsid w:val="00ED21D5"/>
    <w:rsid w:val="00ED277B"/>
    <w:rsid w:val="00EF34D4"/>
    <w:rsid w:val="00EF477A"/>
    <w:rsid w:val="00F048DC"/>
    <w:rsid w:val="00F05799"/>
    <w:rsid w:val="00F062BC"/>
    <w:rsid w:val="00F158E0"/>
    <w:rsid w:val="00F26BAE"/>
    <w:rsid w:val="00F26F4E"/>
    <w:rsid w:val="00F362AF"/>
    <w:rsid w:val="00F41B35"/>
    <w:rsid w:val="00F4329E"/>
    <w:rsid w:val="00F438BB"/>
    <w:rsid w:val="00F5062B"/>
    <w:rsid w:val="00F56B3F"/>
    <w:rsid w:val="00F57C1A"/>
    <w:rsid w:val="00F6778D"/>
    <w:rsid w:val="00F87002"/>
    <w:rsid w:val="00F93D31"/>
    <w:rsid w:val="00FA3175"/>
    <w:rsid w:val="00FA660E"/>
    <w:rsid w:val="00FB47BE"/>
    <w:rsid w:val="00FB7FE2"/>
    <w:rsid w:val="00FC0226"/>
    <w:rsid w:val="00FC0F62"/>
    <w:rsid w:val="00FD502B"/>
    <w:rsid w:val="00FD7F40"/>
    <w:rsid w:val="00FF265D"/>
    <w:rsid w:val="00FF4763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9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B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</w:style>
  <w:style w:type="character" w:customStyle="1" w:styleId="Char">
    <w:name w:val="메모 텍스트 Char"/>
    <w:basedOn w:val="a0"/>
    <w:link w:val="a5"/>
    <w:uiPriority w:val="99"/>
    <w:semiHidden/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AC116F"/>
    <w:pPr>
      <w:spacing w:after="0" w:line="240" w:lineRule="auto"/>
    </w:pPr>
    <w:rPr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C116F"/>
    <w:rPr>
      <w:sz w:val="18"/>
      <w:szCs w:val="18"/>
    </w:rPr>
  </w:style>
  <w:style w:type="table" w:styleId="a8">
    <w:name w:val="Table Grid"/>
    <w:basedOn w:val="a1"/>
    <w:uiPriority w:val="39"/>
    <w:rsid w:val="00AC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AC116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2378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2378C"/>
    <w:rPr>
      <w:noProof/>
    </w:rPr>
  </w:style>
  <w:style w:type="paragraph" w:customStyle="1" w:styleId="EndNoteBibliography">
    <w:name w:val="EndNote Bibliography"/>
    <w:basedOn w:val="a"/>
    <w:link w:val="EndNoteBibliographyChar"/>
    <w:rsid w:val="00E2378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E2378C"/>
    <w:rPr>
      <w:noProof/>
    </w:rPr>
  </w:style>
  <w:style w:type="paragraph" w:styleId="aa">
    <w:name w:val="Normal (Web)"/>
    <w:basedOn w:val="a"/>
    <w:uiPriority w:val="99"/>
    <w:semiHidden/>
    <w:unhideWhenUsed/>
    <w:rsid w:val="006678D8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b">
    <w:name w:val="header"/>
    <w:basedOn w:val="a"/>
    <w:link w:val="Char1"/>
    <w:uiPriority w:val="99"/>
    <w:unhideWhenUsed/>
    <w:rsid w:val="0060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b"/>
    <w:uiPriority w:val="99"/>
    <w:rsid w:val="006010D4"/>
  </w:style>
  <w:style w:type="paragraph" w:styleId="ac">
    <w:name w:val="footer"/>
    <w:basedOn w:val="a"/>
    <w:link w:val="Char2"/>
    <w:uiPriority w:val="99"/>
    <w:unhideWhenUsed/>
    <w:rsid w:val="0060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c"/>
    <w:uiPriority w:val="99"/>
    <w:rsid w:val="006010D4"/>
  </w:style>
  <w:style w:type="character" w:styleId="ad">
    <w:name w:val="Hyperlink"/>
    <w:basedOn w:val="a0"/>
    <w:uiPriority w:val="99"/>
    <w:unhideWhenUsed/>
    <w:rsid w:val="007625E7"/>
    <w:rPr>
      <w:color w:val="0000FF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75617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5617E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776225"/>
    <w:rPr>
      <w:color w:val="808080"/>
    </w:rPr>
  </w:style>
  <w:style w:type="paragraph" w:styleId="af0">
    <w:name w:val="List Paragraph"/>
    <w:basedOn w:val="a"/>
    <w:uiPriority w:val="34"/>
    <w:qFormat/>
    <w:rsid w:val="00E525B6"/>
    <w:pPr>
      <w:ind w:leftChars="400" w:left="800"/>
    </w:pPr>
  </w:style>
  <w:style w:type="character" w:styleId="af1">
    <w:name w:val="line number"/>
    <w:basedOn w:val="a0"/>
    <w:uiPriority w:val="99"/>
    <w:semiHidden/>
    <w:unhideWhenUsed/>
    <w:rsid w:val="000968AE"/>
  </w:style>
  <w:style w:type="character" w:customStyle="1" w:styleId="None">
    <w:name w:val="None"/>
    <w:rsid w:val="00D66665"/>
  </w:style>
  <w:style w:type="paragraph" w:styleId="af2">
    <w:name w:val="annotation subject"/>
    <w:basedOn w:val="a5"/>
    <w:next w:val="a5"/>
    <w:link w:val="Char3"/>
    <w:uiPriority w:val="99"/>
    <w:semiHidden/>
    <w:unhideWhenUsed/>
    <w:rsid w:val="005643CE"/>
    <w:pPr>
      <w:spacing w:line="276" w:lineRule="auto"/>
      <w:jc w:val="left"/>
    </w:pPr>
    <w:rPr>
      <w:b/>
      <w:bCs/>
    </w:rPr>
  </w:style>
  <w:style w:type="character" w:customStyle="1" w:styleId="Char3">
    <w:name w:val="메모 주제 Char"/>
    <w:basedOn w:val="Char"/>
    <w:link w:val="af2"/>
    <w:uiPriority w:val="99"/>
    <w:semiHidden/>
    <w:rsid w:val="00564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B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</w:style>
  <w:style w:type="character" w:customStyle="1" w:styleId="Char">
    <w:name w:val="메모 텍스트 Char"/>
    <w:basedOn w:val="a0"/>
    <w:link w:val="a5"/>
    <w:uiPriority w:val="99"/>
    <w:semiHidden/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AC116F"/>
    <w:pPr>
      <w:spacing w:after="0" w:line="240" w:lineRule="auto"/>
    </w:pPr>
    <w:rPr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C116F"/>
    <w:rPr>
      <w:sz w:val="18"/>
      <w:szCs w:val="18"/>
    </w:rPr>
  </w:style>
  <w:style w:type="table" w:styleId="a8">
    <w:name w:val="Table Grid"/>
    <w:basedOn w:val="a1"/>
    <w:uiPriority w:val="39"/>
    <w:rsid w:val="00AC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AC116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2378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2378C"/>
    <w:rPr>
      <w:noProof/>
    </w:rPr>
  </w:style>
  <w:style w:type="paragraph" w:customStyle="1" w:styleId="EndNoteBibliography">
    <w:name w:val="EndNote Bibliography"/>
    <w:basedOn w:val="a"/>
    <w:link w:val="EndNoteBibliographyChar"/>
    <w:rsid w:val="00E2378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E2378C"/>
    <w:rPr>
      <w:noProof/>
    </w:rPr>
  </w:style>
  <w:style w:type="paragraph" w:styleId="aa">
    <w:name w:val="Normal (Web)"/>
    <w:basedOn w:val="a"/>
    <w:uiPriority w:val="99"/>
    <w:semiHidden/>
    <w:unhideWhenUsed/>
    <w:rsid w:val="006678D8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b">
    <w:name w:val="header"/>
    <w:basedOn w:val="a"/>
    <w:link w:val="Char1"/>
    <w:uiPriority w:val="99"/>
    <w:unhideWhenUsed/>
    <w:rsid w:val="0060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b"/>
    <w:uiPriority w:val="99"/>
    <w:rsid w:val="006010D4"/>
  </w:style>
  <w:style w:type="paragraph" w:styleId="ac">
    <w:name w:val="footer"/>
    <w:basedOn w:val="a"/>
    <w:link w:val="Char2"/>
    <w:uiPriority w:val="99"/>
    <w:unhideWhenUsed/>
    <w:rsid w:val="0060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c"/>
    <w:uiPriority w:val="99"/>
    <w:rsid w:val="006010D4"/>
  </w:style>
  <w:style w:type="character" w:styleId="ad">
    <w:name w:val="Hyperlink"/>
    <w:basedOn w:val="a0"/>
    <w:uiPriority w:val="99"/>
    <w:unhideWhenUsed/>
    <w:rsid w:val="007625E7"/>
    <w:rPr>
      <w:color w:val="0000FF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75617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5617E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776225"/>
    <w:rPr>
      <w:color w:val="808080"/>
    </w:rPr>
  </w:style>
  <w:style w:type="paragraph" w:styleId="af0">
    <w:name w:val="List Paragraph"/>
    <w:basedOn w:val="a"/>
    <w:uiPriority w:val="34"/>
    <w:qFormat/>
    <w:rsid w:val="00E525B6"/>
    <w:pPr>
      <w:ind w:leftChars="400" w:left="800"/>
    </w:pPr>
  </w:style>
  <w:style w:type="character" w:styleId="af1">
    <w:name w:val="line number"/>
    <w:basedOn w:val="a0"/>
    <w:uiPriority w:val="99"/>
    <w:semiHidden/>
    <w:unhideWhenUsed/>
    <w:rsid w:val="000968AE"/>
  </w:style>
  <w:style w:type="character" w:customStyle="1" w:styleId="None">
    <w:name w:val="None"/>
    <w:rsid w:val="00D66665"/>
  </w:style>
  <w:style w:type="paragraph" w:styleId="af2">
    <w:name w:val="annotation subject"/>
    <w:basedOn w:val="a5"/>
    <w:next w:val="a5"/>
    <w:link w:val="Char3"/>
    <w:uiPriority w:val="99"/>
    <w:semiHidden/>
    <w:unhideWhenUsed/>
    <w:rsid w:val="005643CE"/>
    <w:pPr>
      <w:spacing w:line="276" w:lineRule="auto"/>
      <w:jc w:val="left"/>
    </w:pPr>
    <w:rPr>
      <w:b/>
      <w:bCs/>
    </w:rPr>
  </w:style>
  <w:style w:type="character" w:customStyle="1" w:styleId="Char3">
    <w:name w:val="메모 주제 Char"/>
    <w:basedOn w:val="Char"/>
    <w:link w:val="af2"/>
    <w:uiPriority w:val="99"/>
    <w:semiHidden/>
    <w:rsid w:val="0056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cov.mohw.go.kr/tcmBoardList.do?brdId=&amp;brdGubun=&amp;dataGubun=&amp;ncvContSeq=&amp;contSeq=&amp;board_id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rcid.org/0000-0002-6608-6981" TargetMode="External"/><Relationship Id="rId14" Type="http://schemas.openxmlformats.org/officeDocument/2006/relationships/hyperlink" Target="http://kosis.kr/statisticsList/statisticsListIndex.do?menuId=M_01_01&amp;vwcd=MT_ZTITLE&amp;parmTabId=M_01_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E11A-7C08-43D1-93C2-1F5EB94D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Ki</dc:creator>
  <cp:keywords/>
  <dc:description/>
  <cp:lastModifiedBy>Lim 사용자</cp:lastModifiedBy>
  <cp:revision>3</cp:revision>
  <dcterms:created xsi:type="dcterms:W3CDTF">2020-10-13T06:57:00Z</dcterms:created>
  <dcterms:modified xsi:type="dcterms:W3CDTF">2021-01-06T04:57:00Z</dcterms:modified>
</cp:coreProperties>
</file>